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9F26F" w14:textId="7837E2A0" w:rsidR="000B4D71" w:rsidRPr="002B7E0A" w:rsidRDefault="00C8464C" w:rsidP="00C43BB2">
      <w:pPr>
        <w:rPr>
          <w:rFonts w:cs="Tahoma"/>
          <w:b/>
          <w:bCs/>
        </w:rPr>
      </w:pPr>
      <w:r>
        <w:rPr>
          <w:rFonts w:cs="Tahoma"/>
          <w:b/>
          <w:bCs/>
        </w:rPr>
        <w:t xml:space="preserve"> </w:t>
      </w:r>
    </w:p>
    <w:p w14:paraId="6D5681BC" w14:textId="77777777" w:rsidR="000B4D71" w:rsidRPr="002B7E0A" w:rsidRDefault="000B4D71" w:rsidP="000B4D71">
      <w:pPr>
        <w:jc w:val="center"/>
        <w:rPr>
          <w:rFonts w:cs="Tahoma"/>
          <w:b/>
          <w:bCs/>
        </w:rPr>
      </w:pPr>
    </w:p>
    <w:p w14:paraId="2ABBFB6A" w14:textId="77777777" w:rsidR="000B4D71" w:rsidRPr="002B7E0A" w:rsidRDefault="000B4D71" w:rsidP="000B4D71">
      <w:pPr>
        <w:jc w:val="center"/>
        <w:rPr>
          <w:rFonts w:cs="Tahoma"/>
          <w:b/>
        </w:rPr>
      </w:pPr>
    </w:p>
    <w:p w14:paraId="08A8DD90" w14:textId="77777777" w:rsidR="00232E38" w:rsidRPr="00C43BB2" w:rsidRDefault="00C43BB2" w:rsidP="00C43BB2">
      <w:pPr>
        <w:jc w:val="center"/>
        <w:rPr>
          <w:rFonts w:ascii="Times New Roman" w:hAnsi="Times New Roman"/>
          <w:b/>
          <w:sz w:val="32"/>
          <w:szCs w:val="32"/>
        </w:rPr>
      </w:pPr>
      <w:r w:rsidRPr="00C43BB2">
        <w:rPr>
          <w:rFonts w:ascii="Times New Roman" w:hAnsi="Times New Roman"/>
          <w:b/>
          <w:sz w:val="32"/>
          <w:szCs w:val="32"/>
        </w:rPr>
        <w:t>POZIV ZA DOSTAVU PONUDE</w:t>
      </w:r>
    </w:p>
    <w:p w14:paraId="51489ECD" w14:textId="77777777" w:rsidR="00675A09" w:rsidRPr="002B7E0A" w:rsidRDefault="00675A09" w:rsidP="00B84B80">
      <w:pPr>
        <w:rPr>
          <w:rFonts w:cs="Tahoma"/>
          <w:sz w:val="36"/>
          <w:szCs w:val="36"/>
        </w:rPr>
      </w:pPr>
    </w:p>
    <w:p w14:paraId="6A00EEDE" w14:textId="0C908574" w:rsidR="00AC5789" w:rsidRDefault="00D37F76" w:rsidP="00AC5789">
      <w:pPr>
        <w:pStyle w:val="Default"/>
        <w:jc w:val="center"/>
        <w:rPr>
          <w:rFonts w:ascii="Tahoma" w:hAnsi="Tahoma" w:cs="Tahoma"/>
          <w:color w:val="auto"/>
          <w:lang w:val="hr-HR"/>
        </w:rPr>
      </w:pPr>
      <w:r>
        <w:rPr>
          <w:rFonts w:ascii="Tahoma" w:hAnsi="Tahoma" w:cs="Tahoma"/>
          <w:color w:val="auto"/>
          <w:lang w:val="hr-HR"/>
        </w:rPr>
        <w:t>Izgradnja krovišta na aeraciji i upravnoj zgradi u pogonu Javorovac</w:t>
      </w:r>
    </w:p>
    <w:p w14:paraId="40D8B708" w14:textId="77777777" w:rsidR="00675A09" w:rsidRPr="0044025D" w:rsidRDefault="00675A09" w:rsidP="00D4568E">
      <w:pPr>
        <w:rPr>
          <w:rFonts w:cs="Tahoma"/>
          <w:color w:val="FF0000"/>
        </w:rPr>
      </w:pPr>
    </w:p>
    <w:p w14:paraId="54F27576" w14:textId="77777777" w:rsidR="00675A09" w:rsidRPr="002B7E0A" w:rsidRDefault="00675A09" w:rsidP="00D4568E">
      <w:pPr>
        <w:rPr>
          <w:rFonts w:cs="Tahoma"/>
        </w:rPr>
      </w:pPr>
    </w:p>
    <w:p w14:paraId="74911B9C" w14:textId="77777777" w:rsidR="00675A09" w:rsidRPr="002B7E0A" w:rsidRDefault="00675A09" w:rsidP="00D4568E">
      <w:pPr>
        <w:rPr>
          <w:rFonts w:cs="Tahoma"/>
        </w:rPr>
      </w:pPr>
    </w:p>
    <w:p w14:paraId="7DDD3783" w14:textId="3940B165" w:rsidR="00232E38" w:rsidRPr="002B7E0A" w:rsidRDefault="00C43BB2" w:rsidP="00E25262">
      <w:pPr>
        <w:pStyle w:val="Naslov4"/>
        <w:jc w:val="center"/>
        <w:rPr>
          <w:rFonts w:cs="Tahoma"/>
          <w:lang w:val="hr-HR"/>
        </w:rPr>
      </w:pPr>
      <w:r>
        <w:rPr>
          <w:rFonts w:cs="Tahoma"/>
          <w:lang w:val="hr-HR"/>
        </w:rPr>
        <w:t xml:space="preserve">Evidencijski broj </w:t>
      </w:r>
      <w:r w:rsidR="00232E38" w:rsidRPr="002B7E0A">
        <w:rPr>
          <w:rFonts w:cs="Tahoma"/>
          <w:lang w:val="hr-HR"/>
        </w:rPr>
        <w:t xml:space="preserve"> nabave: </w:t>
      </w:r>
      <w:r w:rsidR="00D37F76">
        <w:rPr>
          <w:rFonts w:cs="Tahoma"/>
          <w:lang w:val="hr-HR"/>
        </w:rPr>
        <w:t>BN-25</w:t>
      </w:r>
      <w:r w:rsidR="00D05C1D">
        <w:rPr>
          <w:rFonts w:cs="Tahoma"/>
          <w:lang w:val="hr-HR"/>
        </w:rPr>
        <w:t>-2016/V</w:t>
      </w:r>
    </w:p>
    <w:p w14:paraId="2AA7A8EF" w14:textId="77777777" w:rsidR="00232E38" w:rsidRPr="002B7E0A" w:rsidRDefault="00232E38" w:rsidP="00E25262">
      <w:pPr>
        <w:rPr>
          <w:rFonts w:cs="Tahoma"/>
        </w:rPr>
      </w:pPr>
    </w:p>
    <w:p w14:paraId="7D08948A" w14:textId="77777777" w:rsidR="00232E38" w:rsidRPr="002B7E0A" w:rsidRDefault="00232E38" w:rsidP="00E25262">
      <w:pPr>
        <w:rPr>
          <w:rFonts w:cs="Tahoma"/>
        </w:rPr>
      </w:pPr>
    </w:p>
    <w:p w14:paraId="4D37696B" w14:textId="77777777" w:rsidR="00232E38" w:rsidRPr="002B7E0A" w:rsidRDefault="00232E38" w:rsidP="00E25262">
      <w:pPr>
        <w:rPr>
          <w:rFonts w:cs="Tahoma"/>
        </w:rPr>
      </w:pPr>
    </w:p>
    <w:p w14:paraId="61D40E4D" w14:textId="77777777" w:rsidR="00232E38" w:rsidRPr="002B7E0A" w:rsidRDefault="00232E38" w:rsidP="00E25262">
      <w:pPr>
        <w:rPr>
          <w:rFonts w:cs="Tahoma"/>
        </w:rPr>
      </w:pPr>
    </w:p>
    <w:p w14:paraId="1F359769" w14:textId="51DFE4B6" w:rsidR="000B4D71" w:rsidRPr="002B7E0A" w:rsidRDefault="00530F90" w:rsidP="000B4D71">
      <w:pPr>
        <w:jc w:val="center"/>
        <w:rPr>
          <w:rFonts w:cs="Tahoma"/>
          <w:b/>
          <w:bCs/>
        </w:rPr>
      </w:pPr>
      <w:r>
        <w:rPr>
          <w:rFonts w:cs="Tahoma"/>
          <w:b/>
          <w:bCs/>
        </w:rPr>
        <w:t>Bjelovar, prosinac</w:t>
      </w:r>
      <w:r w:rsidR="00C43BB2">
        <w:rPr>
          <w:rFonts w:cs="Tahoma"/>
          <w:b/>
          <w:bCs/>
        </w:rPr>
        <w:t xml:space="preserve"> </w:t>
      </w:r>
      <w:r w:rsidR="00B84B80" w:rsidRPr="001F5B24">
        <w:rPr>
          <w:rFonts w:cs="Tahoma"/>
          <w:b/>
          <w:bCs/>
        </w:rPr>
        <w:t>2016</w:t>
      </w:r>
    </w:p>
    <w:p w14:paraId="65FE5F26" w14:textId="77777777" w:rsidR="00232E38" w:rsidRPr="002B7E0A" w:rsidRDefault="00232E38" w:rsidP="00E25262">
      <w:pPr>
        <w:jc w:val="center"/>
        <w:rPr>
          <w:rFonts w:cs="Tahoma"/>
          <w:b/>
          <w:bCs/>
        </w:rPr>
      </w:pPr>
    </w:p>
    <w:p w14:paraId="6A9523FF" w14:textId="77777777" w:rsidR="00232E38" w:rsidRPr="002B7E0A" w:rsidRDefault="00232E38" w:rsidP="00E25262">
      <w:pPr>
        <w:jc w:val="center"/>
        <w:rPr>
          <w:rFonts w:cs="Tahoma"/>
          <w:b/>
          <w:bCs/>
        </w:rPr>
        <w:sectPr w:rsidR="00232E38" w:rsidRPr="002B7E0A" w:rsidSect="00041901">
          <w:headerReference w:type="default" r:id="rId12"/>
          <w:footerReference w:type="default" r:id="rId13"/>
          <w:headerReference w:type="first" r:id="rId14"/>
          <w:pgSz w:w="11907" w:h="16840" w:code="9"/>
          <w:pgMar w:top="1418" w:right="1418" w:bottom="1418" w:left="1418" w:header="709" w:footer="709" w:gutter="0"/>
          <w:pgNumType w:start="0"/>
          <w:cols w:space="708"/>
          <w:titlePg/>
          <w:docGrid w:linePitch="272"/>
        </w:sectPr>
      </w:pPr>
    </w:p>
    <w:p w14:paraId="7692DCC1" w14:textId="77777777" w:rsidR="00B7445A" w:rsidRDefault="00B7445A" w:rsidP="00B84B80">
      <w:pPr>
        <w:jc w:val="both"/>
        <w:rPr>
          <w:rFonts w:cs="Tahoma"/>
        </w:rPr>
      </w:pPr>
    </w:p>
    <w:p w14:paraId="7B2BC043" w14:textId="77777777" w:rsidR="00B7445A" w:rsidRDefault="00B7445A" w:rsidP="00B84B80">
      <w:pPr>
        <w:jc w:val="both"/>
        <w:rPr>
          <w:rFonts w:cs="Tahoma"/>
        </w:rPr>
      </w:pPr>
    </w:p>
    <w:p w14:paraId="587BB6C3" w14:textId="77777777" w:rsidR="00C43BB2" w:rsidRPr="006259B3" w:rsidRDefault="00C43BB2" w:rsidP="00C43BB2">
      <w:pPr>
        <w:shd w:val="clear" w:color="auto" w:fill="FFFFFF"/>
        <w:spacing w:before="432" w:line="307" w:lineRule="exact"/>
        <w:ind w:left="14"/>
        <w:rPr>
          <w:rFonts w:ascii="Times New Roman" w:hAnsi="Times New Roman"/>
          <w:sz w:val="24"/>
          <w:szCs w:val="24"/>
        </w:rPr>
      </w:pPr>
      <w:r w:rsidRPr="006259B3">
        <w:rPr>
          <w:rFonts w:ascii="Times New Roman" w:hAnsi="Times New Roman"/>
          <w:sz w:val="24"/>
          <w:szCs w:val="24"/>
        </w:rPr>
        <w:t>Poštovani,</w:t>
      </w:r>
    </w:p>
    <w:p w14:paraId="2E4DB435" w14:textId="3FBF3E56" w:rsidR="00CE4FDF" w:rsidRPr="004A13A5" w:rsidRDefault="00C43BB2" w:rsidP="00CE4FDF">
      <w:pPr>
        <w:shd w:val="clear" w:color="auto" w:fill="FFFFFF"/>
        <w:spacing w:line="250" w:lineRule="exact"/>
        <w:rPr>
          <w:rFonts w:ascii="Times New Roman" w:hAnsi="Times New Roman"/>
          <w:b/>
          <w:sz w:val="24"/>
          <w:szCs w:val="24"/>
        </w:rPr>
      </w:pPr>
      <w:r w:rsidRPr="006259B3">
        <w:rPr>
          <w:rFonts w:ascii="Times New Roman" w:hAnsi="Times New Roman"/>
          <w:sz w:val="24"/>
          <w:szCs w:val="24"/>
        </w:rPr>
        <w:t>Naručitelj Vodne usluge do.o.o. Bjelovar, Ferde Livadića 14a, OIB 43307218011</w:t>
      </w:r>
      <w:r w:rsidRPr="006259B3">
        <w:rPr>
          <w:rFonts w:ascii="Times New Roman" w:hAnsi="Times New Roman"/>
          <w:i/>
          <w:iCs/>
          <w:sz w:val="24"/>
          <w:szCs w:val="24"/>
        </w:rPr>
        <w:t xml:space="preserve"> </w:t>
      </w:r>
      <w:r w:rsidRPr="006259B3">
        <w:rPr>
          <w:rFonts w:ascii="Times New Roman" w:hAnsi="Times New Roman"/>
          <w:sz w:val="24"/>
          <w:szCs w:val="24"/>
        </w:rPr>
        <w:t>pokrenuo je nabavu</w:t>
      </w:r>
      <w:r w:rsidRPr="006259B3">
        <w:rPr>
          <w:rFonts w:ascii="Times New Roman" w:hAnsi="Times New Roman"/>
          <w:i/>
          <w:iCs/>
          <w:sz w:val="24"/>
          <w:szCs w:val="24"/>
        </w:rPr>
        <w:t xml:space="preserve"> br </w:t>
      </w:r>
      <w:r w:rsidR="00C8464C">
        <w:rPr>
          <w:rFonts w:ascii="Times New Roman" w:hAnsi="Times New Roman"/>
          <w:b/>
          <w:iCs/>
          <w:sz w:val="24"/>
          <w:szCs w:val="24"/>
        </w:rPr>
        <w:t>BN-25</w:t>
      </w:r>
      <w:r w:rsidRPr="006259B3">
        <w:rPr>
          <w:rFonts w:ascii="Times New Roman" w:hAnsi="Times New Roman"/>
          <w:b/>
          <w:iCs/>
          <w:sz w:val="24"/>
          <w:szCs w:val="24"/>
        </w:rPr>
        <w:t xml:space="preserve">-2016/V za nabavu </w:t>
      </w:r>
      <w:proofErr w:type="gramStart"/>
      <w:r w:rsidRPr="004A13A5">
        <w:rPr>
          <w:rFonts w:ascii="Times New Roman" w:hAnsi="Times New Roman"/>
          <w:b/>
          <w:iCs/>
          <w:sz w:val="24"/>
          <w:szCs w:val="24"/>
        </w:rPr>
        <w:t xml:space="preserve">radova  </w:t>
      </w:r>
      <w:r w:rsidR="00CE4FDF" w:rsidRPr="004A13A5">
        <w:rPr>
          <w:rFonts w:ascii="Times New Roman" w:hAnsi="Times New Roman"/>
          <w:sz w:val="24"/>
          <w:szCs w:val="24"/>
          <w:lang w:val="hr-HR"/>
        </w:rPr>
        <w:t>Izgradnja</w:t>
      </w:r>
      <w:proofErr w:type="gramEnd"/>
      <w:r w:rsidR="00CE4FDF" w:rsidRPr="004A13A5">
        <w:rPr>
          <w:rFonts w:ascii="Times New Roman" w:hAnsi="Times New Roman"/>
          <w:sz w:val="24"/>
          <w:szCs w:val="24"/>
          <w:lang w:val="hr-HR"/>
        </w:rPr>
        <w:t xml:space="preserve"> krovišta na aeraciji i upravnoj zgradi u pogonu Javorovac</w:t>
      </w:r>
      <w:r w:rsidR="004A13A5">
        <w:rPr>
          <w:rFonts w:ascii="Times New Roman" w:hAnsi="Times New Roman"/>
          <w:sz w:val="24"/>
          <w:szCs w:val="24"/>
          <w:lang w:val="hr-HR"/>
        </w:rPr>
        <w:t>,</w:t>
      </w:r>
      <w:r w:rsidR="00CE4FDF" w:rsidRPr="004A13A5">
        <w:rPr>
          <w:rFonts w:ascii="Times New Roman" w:hAnsi="Times New Roman"/>
          <w:iCs/>
          <w:sz w:val="24"/>
          <w:szCs w:val="24"/>
        </w:rPr>
        <w:t xml:space="preserve"> te vam</w:t>
      </w:r>
      <w:r w:rsidR="00CE4FDF" w:rsidRPr="004A13A5">
        <w:rPr>
          <w:rFonts w:ascii="Times New Roman" w:hAnsi="Times New Roman"/>
          <w:sz w:val="24"/>
          <w:szCs w:val="24"/>
        </w:rPr>
        <w:t xml:space="preserve"> upućujemo ovaj Poziv na dostavu ponude. Ovaj poziv za ponudu biti će objavljen na internetskim </w:t>
      </w:r>
      <w:proofErr w:type="gramStart"/>
      <w:r w:rsidR="00CE4FDF" w:rsidRPr="004A13A5">
        <w:rPr>
          <w:rFonts w:ascii="Times New Roman" w:hAnsi="Times New Roman"/>
          <w:sz w:val="24"/>
          <w:szCs w:val="24"/>
        </w:rPr>
        <w:t xml:space="preserve">stranicama  </w:t>
      </w:r>
      <w:proofErr w:type="gramEnd"/>
      <w:r w:rsidR="002D5D72">
        <w:fldChar w:fldCharType="begin"/>
      </w:r>
      <w:r w:rsidR="002D5D72">
        <w:instrText xml:space="preserve"> HYPERLINK "http://vodneusluge-bj.hr" </w:instrText>
      </w:r>
      <w:r w:rsidR="002D5D72">
        <w:fldChar w:fldCharType="separate"/>
      </w:r>
      <w:r w:rsidR="00CE4FDF" w:rsidRPr="004A13A5">
        <w:rPr>
          <w:rStyle w:val="Hiperveza"/>
          <w:rFonts w:ascii="Times New Roman" w:hAnsi="Times New Roman"/>
          <w:b/>
          <w:color w:val="auto"/>
          <w:sz w:val="24"/>
          <w:szCs w:val="24"/>
        </w:rPr>
        <w:t>http://vodne</w:t>
      </w:r>
      <w:r w:rsidR="00CE4FDF" w:rsidRPr="004A13A5">
        <w:rPr>
          <w:rStyle w:val="Hiperveza"/>
          <w:rFonts w:ascii="Times New Roman" w:hAnsi="Times New Roman"/>
          <w:b/>
          <w:color w:val="auto"/>
          <w:sz w:val="24"/>
          <w:szCs w:val="24"/>
          <w:lang w:val="en-US"/>
        </w:rPr>
        <w:t>usluge-bj.hr</w:t>
      </w:r>
      <w:r w:rsidR="002D5D72">
        <w:rPr>
          <w:rStyle w:val="Hiperveza"/>
          <w:rFonts w:ascii="Times New Roman" w:hAnsi="Times New Roman"/>
          <w:b/>
          <w:color w:val="auto"/>
          <w:sz w:val="24"/>
          <w:szCs w:val="24"/>
          <w:lang w:val="en-US"/>
        </w:rPr>
        <w:fldChar w:fldCharType="end"/>
      </w:r>
    </w:p>
    <w:p w14:paraId="2E341AC1" w14:textId="76072161" w:rsidR="00CE4FDF" w:rsidRPr="00CE4FDF" w:rsidRDefault="00CE4FDF" w:rsidP="00CE4FDF">
      <w:pPr>
        <w:pStyle w:val="Default"/>
        <w:rPr>
          <w:rFonts w:ascii="Times New Roman" w:hAnsi="Times New Roman" w:cs="Times New Roman"/>
          <w:color w:val="auto"/>
          <w:lang w:val="hr-HR"/>
        </w:rPr>
      </w:pPr>
      <w:r w:rsidRPr="006259B3">
        <w:rPr>
          <w:rFonts w:ascii="Times New Roman" w:hAnsi="Times New Roman"/>
        </w:rPr>
        <w:t xml:space="preserve">Sukladno članku 18., stavku 3. Zakona o javnoj nabavi (NN 90/11, 83/13, 143/13) za godišnju procijenjenu vrijednost nabave iz Plana nabave manju od 200.000 kuna bez PDV-a odnosno 500.000 kuna bez PDV-a </w:t>
      </w:r>
      <w:r w:rsidRPr="006259B3">
        <w:rPr>
          <w:rFonts w:ascii="Times New Roman" w:hAnsi="Times New Roman"/>
          <w:i/>
          <w:iCs/>
        </w:rPr>
        <w:t xml:space="preserve">(tzv. bagatelnu nabavu) </w:t>
      </w:r>
      <w:r w:rsidRPr="006259B3">
        <w:rPr>
          <w:rFonts w:ascii="Times New Roman" w:hAnsi="Times New Roman"/>
        </w:rPr>
        <w:t>Naručitelj nije obvezan provoditi postupke javne nabave propisane Zakonom o javnoj nabavi</w:t>
      </w:r>
    </w:p>
    <w:p w14:paraId="4FA9DFBF" w14:textId="26127CE2" w:rsidR="00AC5789" w:rsidRPr="006259B3" w:rsidRDefault="00AC5789" w:rsidP="00AC5789">
      <w:pPr>
        <w:shd w:val="clear" w:color="auto" w:fill="FFFFFF"/>
        <w:spacing w:line="307" w:lineRule="exact"/>
        <w:ind w:left="10" w:right="10"/>
        <w:jc w:val="both"/>
        <w:rPr>
          <w:rFonts w:ascii="Times New Roman" w:hAnsi="Times New Roman"/>
          <w:sz w:val="24"/>
          <w:szCs w:val="24"/>
        </w:rPr>
      </w:pPr>
      <w:r w:rsidRPr="006259B3">
        <w:rPr>
          <w:rFonts w:ascii="Times New Roman" w:hAnsi="Times New Roman"/>
          <w:sz w:val="24"/>
          <w:szCs w:val="24"/>
        </w:rPr>
        <w:t>.</w:t>
      </w:r>
    </w:p>
    <w:p w14:paraId="42F97CAD" w14:textId="77777777" w:rsidR="00AC5789" w:rsidRPr="006259B3" w:rsidRDefault="00AC5789" w:rsidP="00AC5789">
      <w:pPr>
        <w:pStyle w:val="Naslov5"/>
        <w:tabs>
          <w:tab w:val="left" w:pos="1620"/>
        </w:tabs>
        <w:ind w:right="382"/>
        <w:rPr>
          <w:rFonts w:ascii="Times New Roman" w:hAnsi="Times New Roman"/>
          <w:i w:val="0"/>
          <w:iCs w:val="0"/>
          <w:sz w:val="24"/>
          <w:szCs w:val="24"/>
        </w:rPr>
      </w:pPr>
    </w:p>
    <w:p w14:paraId="7830CDF7" w14:textId="77777777" w:rsidR="00AC5789" w:rsidRPr="00AC5789" w:rsidRDefault="00AC5789" w:rsidP="00AC5789">
      <w:pPr>
        <w:pStyle w:val="Default"/>
        <w:rPr>
          <w:rFonts w:ascii="Times New Roman" w:hAnsi="Times New Roman" w:cs="Times New Roman"/>
          <w:color w:val="auto"/>
          <w:lang w:val="hr-HR"/>
        </w:rPr>
      </w:pPr>
    </w:p>
    <w:p w14:paraId="035A63C3" w14:textId="77777777" w:rsidR="00AC5789" w:rsidRPr="00AC5789" w:rsidRDefault="00AC5789" w:rsidP="00AC5789">
      <w:pPr>
        <w:pStyle w:val="Default"/>
        <w:rPr>
          <w:rFonts w:ascii="Times New Roman" w:hAnsi="Times New Roman" w:cs="Times New Roman"/>
          <w:color w:val="auto"/>
          <w:lang w:val="hr-HR"/>
        </w:rPr>
      </w:pPr>
    </w:p>
    <w:p w14:paraId="3DB1DA06" w14:textId="77777777" w:rsidR="00C43BB2" w:rsidRPr="00AC5789" w:rsidRDefault="00C43BB2" w:rsidP="00AC5789">
      <w:pPr>
        <w:shd w:val="clear" w:color="auto" w:fill="FFFFFF"/>
        <w:tabs>
          <w:tab w:val="left" w:leader="underscore" w:pos="1411"/>
          <w:tab w:val="left" w:leader="underscore" w:pos="4406"/>
        </w:tabs>
        <w:spacing w:line="307" w:lineRule="exact"/>
        <w:ind w:left="14"/>
        <w:rPr>
          <w:rFonts w:ascii="Times New Roman" w:hAnsi="Times New Roman"/>
          <w:color w:val="FF0000"/>
          <w:sz w:val="24"/>
          <w:szCs w:val="24"/>
        </w:rPr>
      </w:pPr>
      <w:r w:rsidRPr="00AC5789">
        <w:rPr>
          <w:rFonts w:ascii="Times New Roman" w:hAnsi="Times New Roman"/>
          <w:b/>
          <w:iCs/>
          <w:color w:val="FF0000"/>
          <w:sz w:val="24"/>
          <w:szCs w:val="24"/>
        </w:rPr>
        <w:t xml:space="preserve">                             </w:t>
      </w:r>
    </w:p>
    <w:p w14:paraId="6B05FC22" w14:textId="77777777"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t>UPUTE PONUDITELJIMA I OBRASCI</w:t>
      </w:r>
    </w:p>
    <w:p w14:paraId="5FA68A07" w14:textId="77777777" w:rsidR="00C43BB2"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C43BB2">
        <w:rPr>
          <w:rFonts w:cs="Tahoma"/>
          <w:i w:val="0"/>
          <w:iCs w:val="0"/>
          <w:sz w:val="24"/>
          <w:szCs w:val="24"/>
        </w:rPr>
        <w:t>PRIJEDLOG UGOVORA</w:t>
      </w:r>
      <w:r w:rsidR="00D05C1D">
        <w:rPr>
          <w:rFonts w:cs="Tahoma"/>
          <w:i w:val="0"/>
          <w:iCs w:val="0"/>
          <w:sz w:val="24"/>
          <w:szCs w:val="24"/>
        </w:rPr>
        <w:t xml:space="preserve"> </w:t>
      </w:r>
    </w:p>
    <w:p w14:paraId="130A1B1E" w14:textId="77777777" w:rsidR="00232E38" w:rsidRPr="002B7E0A" w:rsidRDefault="00232E38" w:rsidP="00C43BB2">
      <w:pPr>
        <w:pStyle w:val="Naslov5"/>
        <w:tabs>
          <w:tab w:val="left" w:pos="1620"/>
        </w:tabs>
        <w:ind w:right="382"/>
        <w:rPr>
          <w:rFonts w:cs="Tahoma"/>
          <w:i w:val="0"/>
          <w:iCs w:val="0"/>
          <w:sz w:val="24"/>
          <w:szCs w:val="24"/>
        </w:rPr>
      </w:pPr>
      <w:r w:rsidRPr="002B7E0A">
        <w:rPr>
          <w:rFonts w:cs="Tahoma"/>
          <w:i w:val="0"/>
          <w:iCs w:val="0"/>
          <w:sz w:val="24"/>
          <w:szCs w:val="24"/>
        </w:rPr>
        <w:tab/>
      </w:r>
      <w:r w:rsidR="001A629E" w:rsidRPr="002B7E0A">
        <w:rPr>
          <w:rFonts w:cs="Tahoma"/>
          <w:i w:val="0"/>
          <w:iCs w:val="0"/>
          <w:sz w:val="24"/>
          <w:szCs w:val="24"/>
        </w:rPr>
        <w:t>TROŠKOVNIK</w:t>
      </w:r>
    </w:p>
    <w:p w14:paraId="05BF08F2" w14:textId="77777777" w:rsidR="00232E38" w:rsidRPr="002B7E0A" w:rsidRDefault="00232E38" w:rsidP="00F32929">
      <w:pPr>
        <w:ind w:right="382"/>
        <w:jc w:val="both"/>
        <w:rPr>
          <w:rFonts w:cs="Tahoma"/>
        </w:rPr>
      </w:pPr>
    </w:p>
    <w:p w14:paraId="0CC6E47D" w14:textId="77777777" w:rsidR="00232E38" w:rsidRPr="002B7E0A" w:rsidRDefault="00232E38" w:rsidP="00F32929">
      <w:pPr>
        <w:ind w:right="382"/>
        <w:jc w:val="both"/>
        <w:rPr>
          <w:rFonts w:cs="Tahoma"/>
        </w:rPr>
      </w:pPr>
    </w:p>
    <w:p w14:paraId="45384835" w14:textId="77777777" w:rsidR="00232E38" w:rsidRPr="002B7E0A" w:rsidRDefault="00232E38" w:rsidP="00F32929">
      <w:pPr>
        <w:pStyle w:val="Naslov5"/>
        <w:tabs>
          <w:tab w:val="left" w:pos="1620"/>
        </w:tabs>
        <w:ind w:left="1980" w:right="382" w:hanging="1980"/>
        <w:rPr>
          <w:rFonts w:cs="Tahoma"/>
          <w:i w:val="0"/>
          <w:iCs w:val="0"/>
          <w:color w:val="000080"/>
          <w:sz w:val="24"/>
          <w:szCs w:val="24"/>
        </w:rPr>
        <w:sectPr w:rsidR="00232E38" w:rsidRPr="002B7E0A" w:rsidSect="00041901">
          <w:headerReference w:type="default" r:id="rId15"/>
          <w:footerReference w:type="default" r:id="rId16"/>
          <w:pgSz w:w="11907" w:h="16839" w:code="9"/>
          <w:pgMar w:top="1418" w:right="1286" w:bottom="1418" w:left="1418" w:header="709" w:footer="709" w:gutter="0"/>
          <w:pgNumType w:start="1"/>
          <w:cols w:space="708"/>
          <w:docGrid w:linePitch="360"/>
        </w:sectPr>
      </w:pPr>
    </w:p>
    <w:p w14:paraId="1B36E6F5" w14:textId="77777777" w:rsidR="00232E38" w:rsidRPr="002B7E0A" w:rsidRDefault="00232E38" w:rsidP="00102C83">
      <w:pPr>
        <w:jc w:val="center"/>
        <w:rPr>
          <w:rFonts w:cs="Tahoma"/>
          <w:b/>
          <w:bCs/>
        </w:rPr>
      </w:pPr>
      <w:bookmarkStart w:id="0" w:name="OLE_LINK3"/>
    </w:p>
    <w:p w14:paraId="24470658" w14:textId="77777777" w:rsidR="00232E38" w:rsidRPr="002B7E0A" w:rsidRDefault="00232E38" w:rsidP="00102C83">
      <w:pPr>
        <w:jc w:val="center"/>
        <w:rPr>
          <w:rFonts w:cs="Tahoma"/>
          <w:b/>
          <w:bCs/>
        </w:rPr>
      </w:pPr>
    </w:p>
    <w:p w14:paraId="53CB206E" w14:textId="77777777" w:rsidR="00232E38" w:rsidRPr="002B7E0A" w:rsidRDefault="00232E38" w:rsidP="00102C83">
      <w:pPr>
        <w:jc w:val="center"/>
        <w:rPr>
          <w:rFonts w:cs="Tahoma"/>
          <w:b/>
          <w:bCs/>
        </w:rPr>
      </w:pPr>
    </w:p>
    <w:p w14:paraId="32A7FA39" w14:textId="77777777" w:rsidR="00232E38" w:rsidRPr="002B7E0A" w:rsidRDefault="00232E38" w:rsidP="00102C83">
      <w:pPr>
        <w:jc w:val="center"/>
        <w:rPr>
          <w:rFonts w:cs="Tahoma"/>
          <w:b/>
          <w:bCs/>
        </w:rPr>
      </w:pPr>
    </w:p>
    <w:p w14:paraId="71372383" w14:textId="77777777" w:rsidR="00232E38" w:rsidRPr="002B7E0A" w:rsidRDefault="00232E38" w:rsidP="00102C83">
      <w:pPr>
        <w:jc w:val="center"/>
        <w:rPr>
          <w:rFonts w:cs="Tahoma"/>
          <w:b/>
          <w:bCs/>
        </w:rPr>
      </w:pPr>
    </w:p>
    <w:p w14:paraId="6B5A4B61" w14:textId="77777777" w:rsidR="00926D58" w:rsidRPr="002B7E0A" w:rsidRDefault="00926D58" w:rsidP="00926D58">
      <w:pPr>
        <w:pStyle w:val="Naslov4"/>
        <w:jc w:val="center"/>
        <w:rPr>
          <w:rFonts w:cs="Tahoma"/>
          <w:sz w:val="48"/>
          <w:szCs w:val="48"/>
          <w:lang w:val="hr-HR"/>
        </w:rPr>
      </w:pPr>
      <w:r w:rsidRPr="002B7E0A">
        <w:rPr>
          <w:rFonts w:cs="Tahoma"/>
          <w:sz w:val="48"/>
          <w:szCs w:val="48"/>
          <w:lang w:val="hr-HR"/>
        </w:rPr>
        <w:t>DOKUMENTACIJA ZA NADMETANJE</w:t>
      </w:r>
    </w:p>
    <w:p w14:paraId="020AAC92" w14:textId="77777777" w:rsidR="00926D58" w:rsidRPr="002B7E0A" w:rsidRDefault="00926D58" w:rsidP="00926D58">
      <w:pPr>
        <w:pStyle w:val="Zaglavlje"/>
        <w:tabs>
          <w:tab w:val="clear" w:pos="4536"/>
          <w:tab w:val="clear" w:pos="9072"/>
        </w:tabs>
        <w:rPr>
          <w:rFonts w:cs="Tahoma"/>
          <w:lang w:val="hr-HR"/>
        </w:rPr>
      </w:pPr>
    </w:p>
    <w:p w14:paraId="6E8B18E7" w14:textId="77777777" w:rsidR="00926D58" w:rsidRPr="002B7E0A" w:rsidRDefault="00926D58" w:rsidP="00926D58">
      <w:pPr>
        <w:pStyle w:val="Zaglavlje"/>
        <w:tabs>
          <w:tab w:val="clear" w:pos="4536"/>
          <w:tab w:val="clear" w:pos="9072"/>
        </w:tabs>
        <w:rPr>
          <w:rFonts w:cs="Tahoma"/>
          <w:lang w:val="hr-HR"/>
        </w:rPr>
      </w:pPr>
    </w:p>
    <w:p w14:paraId="65701D0E" w14:textId="77777777" w:rsidR="00232E38" w:rsidRPr="002B7E0A" w:rsidRDefault="00232E38" w:rsidP="00795BE3">
      <w:pPr>
        <w:pStyle w:val="BodyTextCenter"/>
        <w:rPr>
          <w:rFonts w:ascii="Tahoma" w:hAnsi="Tahoma" w:cs="Tahoma"/>
        </w:rPr>
      </w:pPr>
    </w:p>
    <w:bookmarkEnd w:id="0"/>
    <w:p w14:paraId="1917861E" w14:textId="77777777" w:rsidR="00232E38" w:rsidRPr="002B7E0A" w:rsidRDefault="00232E38" w:rsidP="00F32929">
      <w:pPr>
        <w:pStyle w:val="Naslov4"/>
        <w:jc w:val="center"/>
        <w:rPr>
          <w:rFonts w:cs="Tahoma"/>
          <w:lang w:val="hr-HR"/>
        </w:rPr>
      </w:pPr>
      <w:r w:rsidRPr="002B7E0A">
        <w:rPr>
          <w:rFonts w:cs="Tahoma"/>
          <w:lang w:val="hr-HR"/>
        </w:rPr>
        <w:t>Upute ponuditeljima i obrasci</w:t>
      </w:r>
    </w:p>
    <w:p w14:paraId="3680F32F" w14:textId="77777777" w:rsidR="00495515" w:rsidRPr="002B7E0A" w:rsidRDefault="00232E38" w:rsidP="00495515">
      <w:pPr>
        <w:pStyle w:val="BodyTextBoldCenter14p"/>
        <w:rPr>
          <w:rFonts w:cs="Tahoma"/>
        </w:rPr>
      </w:pPr>
      <w:r w:rsidRPr="002B7E0A">
        <w:rPr>
          <w:rFonts w:ascii="Tahoma" w:hAnsi="Tahoma" w:cs="Tahoma"/>
        </w:rPr>
        <w:br w:type="page"/>
      </w:r>
    </w:p>
    <w:p w14:paraId="0BFE1417"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1" w:name="_Toc442182435"/>
      <w:r w:rsidRPr="00A94759">
        <w:rPr>
          <w:rFonts w:ascii="Times New Roman" w:hAnsi="Times New Roman" w:cs="Times New Roman"/>
          <w:sz w:val="24"/>
          <w:szCs w:val="24"/>
        </w:rPr>
        <w:lastRenderedPageBreak/>
        <w:t>MJERODAVNO PRAVO</w:t>
      </w:r>
      <w:r w:rsidR="00D74B8C" w:rsidRPr="00A94759">
        <w:rPr>
          <w:rFonts w:ascii="Times New Roman" w:hAnsi="Times New Roman" w:cs="Times New Roman"/>
          <w:sz w:val="24"/>
          <w:szCs w:val="24"/>
        </w:rPr>
        <w:t xml:space="preserve"> i uvod</w:t>
      </w:r>
      <w:r w:rsidR="008C4209" w:rsidRPr="00A94759">
        <w:rPr>
          <w:rFonts w:ascii="Times New Roman" w:hAnsi="Times New Roman" w:cs="Times New Roman"/>
          <w:sz w:val="24"/>
          <w:szCs w:val="24"/>
        </w:rPr>
        <w:t>NE</w:t>
      </w:r>
      <w:r w:rsidR="00D74B8C" w:rsidRPr="00A94759">
        <w:rPr>
          <w:rFonts w:ascii="Times New Roman" w:hAnsi="Times New Roman" w:cs="Times New Roman"/>
          <w:sz w:val="24"/>
          <w:szCs w:val="24"/>
        </w:rPr>
        <w:t xml:space="preserve"> odredbe</w:t>
      </w:r>
      <w:bookmarkEnd w:id="1"/>
    </w:p>
    <w:p w14:paraId="2D556ACF" w14:textId="77777777" w:rsidR="00232E38" w:rsidRPr="004A13A5" w:rsidRDefault="00232E38" w:rsidP="00546F8A">
      <w:pPr>
        <w:autoSpaceDE w:val="0"/>
        <w:autoSpaceDN w:val="0"/>
        <w:adjustRightInd w:val="0"/>
        <w:spacing w:after="120"/>
        <w:ind w:right="-11"/>
        <w:jc w:val="both"/>
        <w:rPr>
          <w:rFonts w:ascii="Times New Roman" w:hAnsi="Times New Roman"/>
          <w:sz w:val="24"/>
          <w:szCs w:val="24"/>
        </w:rPr>
      </w:pPr>
      <w:r w:rsidRPr="004A13A5">
        <w:rPr>
          <w:rFonts w:ascii="Times New Roman" w:hAnsi="Times New Roman"/>
          <w:sz w:val="24"/>
          <w:szCs w:val="24"/>
        </w:rPr>
        <w:t xml:space="preserve">Mjerodavno pravo za postupak nabave je Zakon o javnoj nabavi (Narodne novine (dalje u tekstu NN) </w:t>
      </w:r>
      <w:r w:rsidR="00D74B8C" w:rsidRPr="004A13A5">
        <w:rPr>
          <w:rFonts w:ascii="Times New Roman" w:hAnsi="Times New Roman"/>
          <w:sz w:val="24"/>
          <w:szCs w:val="24"/>
        </w:rPr>
        <w:t>90/11, 83/13, 143/13 i 13/14)</w:t>
      </w:r>
      <w:r w:rsidR="006259B3" w:rsidRPr="004A13A5">
        <w:rPr>
          <w:rFonts w:ascii="Times New Roman" w:hAnsi="Times New Roman"/>
          <w:sz w:val="24"/>
          <w:szCs w:val="24"/>
        </w:rPr>
        <w:t>,</w:t>
      </w:r>
      <w:r w:rsidR="0044025D" w:rsidRPr="004A13A5">
        <w:rPr>
          <w:rFonts w:ascii="Times New Roman" w:hAnsi="Times New Roman"/>
          <w:sz w:val="24"/>
          <w:szCs w:val="24"/>
        </w:rPr>
        <w:t xml:space="preserve"> Interni akt nabave</w:t>
      </w:r>
      <w:r w:rsidR="00D74B8C" w:rsidRPr="004A13A5">
        <w:rPr>
          <w:rFonts w:ascii="Times New Roman" w:hAnsi="Times New Roman"/>
          <w:sz w:val="24"/>
          <w:szCs w:val="24"/>
        </w:rPr>
        <w:t xml:space="preserve"> i pov</w:t>
      </w:r>
      <w:r w:rsidR="00D10A09" w:rsidRPr="004A13A5">
        <w:rPr>
          <w:rFonts w:ascii="Times New Roman" w:hAnsi="Times New Roman"/>
          <w:sz w:val="24"/>
          <w:szCs w:val="24"/>
        </w:rPr>
        <w:t>e</w:t>
      </w:r>
      <w:r w:rsidR="00D74B8C" w:rsidRPr="004A13A5">
        <w:rPr>
          <w:rFonts w:ascii="Times New Roman" w:hAnsi="Times New Roman"/>
          <w:sz w:val="24"/>
          <w:szCs w:val="24"/>
        </w:rPr>
        <w:t>zani</w:t>
      </w:r>
      <w:r w:rsidR="00D10A09" w:rsidRPr="004A13A5">
        <w:rPr>
          <w:rFonts w:ascii="Times New Roman" w:hAnsi="Times New Roman"/>
          <w:sz w:val="24"/>
          <w:szCs w:val="24"/>
        </w:rPr>
        <w:t xml:space="preserve"> </w:t>
      </w:r>
      <w:r w:rsidR="00D74B8C" w:rsidRPr="004A13A5">
        <w:rPr>
          <w:rFonts w:ascii="Times New Roman" w:hAnsi="Times New Roman"/>
          <w:sz w:val="24"/>
          <w:szCs w:val="24"/>
        </w:rPr>
        <w:t>podzakonski propisi</w:t>
      </w:r>
      <w:r w:rsidR="0044025D" w:rsidRPr="004A13A5">
        <w:rPr>
          <w:rFonts w:ascii="Times New Roman" w:hAnsi="Times New Roman"/>
          <w:sz w:val="24"/>
          <w:szCs w:val="24"/>
        </w:rPr>
        <w:t xml:space="preserve"> </w:t>
      </w:r>
    </w:p>
    <w:p w14:paraId="40EF405F" w14:textId="77777777" w:rsidR="00D74B8C" w:rsidRPr="004A13A5" w:rsidRDefault="00D74B8C" w:rsidP="00D74B8C">
      <w:pPr>
        <w:autoSpaceDE w:val="0"/>
        <w:autoSpaceDN w:val="0"/>
        <w:adjustRightInd w:val="0"/>
        <w:spacing w:after="120"/>
        <w:ind w:right="-11"/>
        <w:jc w:val="both"/>
        <w:rPr>
          <w:rFonts w:ascii="Times New Roman" w:hAnsi="Times New Roman"/>
          <w:bCs/>
          <w:sz w:val="24"/>
          <w:szCs w:val="24"/>
        </w:rPr>
      </w:pPr>
      <w:r w:rsidRPr="004A13A5">
        <w:rPr>
          <w:rFonts w:ascii="Times New Roman" w:hAnsi="Times New Roman"/>
          <w:bCs/>
          <w:sz w:val="24"/>
          <w:szCs w:val="24"/>
        </w:rPr>
        <w:t xml:space="preserve">Podnošenjem svoje ponude Ponuditelj u cijelosti i bez ikakvih ograda prihvaća sve uvjete iz ove Dokumentacije za nadmetanje. Ponuda je pisana izjava volje Ponuditelja da isporuči robu, pruži usluge </w:t>
      </w:r>
      <w:proofErr w:type="gramStart"/>
      <w:r w:rsidRPr="004A13A5">
        <w:rPr>
          <w:rFonts w:ascii="Times New Roman" w:hAnsi="Times New Roman"/>
          <w:bCs/>
          <w:sz w:val="24"/>
          <w:szCs w:val="24"/>
        </w:rPr>
        <w:t>ili</w:t>
      </w:r>
      <w:proofErr w:type="gramEnd"/>
      <w:r w:rsidRPr="004A13A5">
        <w:rPr>
          <w:rFonts w:ascii="Times New Roman" w:hAnsi="Times New Roman"/>
          <w:bCs/>
          <w:sz w:val="24"/>
          <w:szCs w:val="24"/>
        </w:rPr>
        <w:t xml:space="preserve"> izvede radove u skladu s uvjetima i zahtjevima navedenima u Dokumentaciji za nadmetanje. Propust Ponuditelja da u propisanom roku ne podnese ponudu koja sadrži sve tražene informacije, podatke i dokumente navedene u Dokumentaciji za nadmetanje, dovest </w:t>
      </w:r>
      <w:proofErr w:type="gramStart"/>
      <w:r w:rsidRPr="004A13A5">
        <w:rPr>
          <w:rFonts w:ascii="Times New Roman" w:hAnsi="Times New Roman"/>
          <w:bCs/>
          <w:sz w:val="24"/>
          <w:szCs w:val="24"/>
        </w:rPr>
        <w:t>će</w:t>
      </w:r>
      <w:proofErr w:type="gramEnd"/>
      <w:r w:rsidRPr="004A13A5">
        <w:rPr>
          <w:rFonts w:ascii="Times New Roman" w:hAnsi="Times New Roman"/>
          <w:bCs/>
          <w:sz w:val="24"/>
          <w:szCs w:val="24"/>
        </w:rPr>
        <w:t xml:space="preserve"> do odbijanja njegove ponude.</w:t>
      </w:r>
    </w:p>
    <w:p w14:paraId="358546B1" w14:textId="77777777" w:rsidR="00D74B8C" w:rsidRPr="004A13A5" w:rsidRDefault="00D74B8C" w:rsidP="00D74B8C">
      <w:pPr>
        <w:autoSpaceDE w:val="0"/>
        <w:autoSpaceDN w:val="0"/>
        <w:adjustRightInd w:val="0"/>
        <w:spacing w:after="120"/>
        <w:ind w:right="-11"/>
        <w:jc w:val="both"/>
        <w:rPr>
          <w:rFonts w:ascii="Times New Roman" w:hAnsi="Times New Roman"/>
          <w:bCs/>
          <w:sz w:val="24"/>
          <w:szCs w:val="24"/>
        </w:rPr>
      </w:pPr>
      <w:r w:rsidRPr="004A13A5">
        <w:rPr>
          <w:rFonts w:ascii="Times New Roman" w:hAnsi="Times New Roman"/>
          <w:bCs/>
          <w:sz w:val="24"/>
          <w:szCs w:val="24"/>
        </w:rPr>
        <w:t>Tekst Dokumentacije za nadmetanje ne smije se mijenjati, brisati niti nadopunjavati, osim obrazaca i troškovnika koje je potrebno popuniti.</w:t>
      </w:r>
    </w:p>
    <w:p w14:paraId="54F5C765" w14:textId="77777777" w:rsidR="00D74B8C" w:rsidRPr="004A13A5" w:rsidRDefault="00D74B8C" w:rsidP="00D74B8C">
      <w:pPr>
        <w:autoSpaceDE w:val="0"/>
        <w:autoSpaceDN w:val="0"/>
        <w:adjustRightInd w:val="0"/>
        <w:spacing w:after="120"/>
        <w:ind w:right="-11"/>
        <w:jc w:val="both"/>
        <w:rPr>
          <w:rFonts w:ascii="Times New Roman" w:hAnsi="Times New Roman"/>
          <w:bCs/>
          <w:sz w:val="24"/>
          <w:szCs w:val="24"/>
        </w:rPr>
      </w:pPr>
      <w:r w:rsidRPr="004A13A5">
        <w:rPr>
          <w:rFonts w:ascii="Times New Roman" w:hAnsi="Times New Roman"/>
          <w:bCs/>
          <w:sz w:val="24"/>
          <w:szCs w:val="24"/>
        </w:rPr>
        <w:t>Ponuditelj smije Dokumentaciju za nadmetanje koristiti isključivo u svrhu izrade ponude za ovo nadmetanje i ne smije je ustupiti drugima i koristiti u druge svrhe.</w:t>
      </w:r>
    </w:p>
    <w:p w14:paraId="73EF5863" w14:textId="77777777" w:rsidR="00D74B8C" w:rsidRPr="002B7E0A" w:rsidRDefault="00D74B8C" w:rsidP="00546F8A">
      <w:pPr>
        <w:autoSpaceDE w:val="0"/>
        <w:autoSpaceDN w:val="0"/>
        <w:adjustRightInd w:val="0"/>
        <w:spacing w:after="120"/>
        <w:ind w:right="-11"/>
        <w:jc w:val="both"/>
        <w:rPr>
          <w:rFonts w:cs="Tahoma"/>
        </w:rPr>
      </w:pPr>
    </w:p>
    <w:p w14:paraId="401EC0FB"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2" w:name="_Toc442182436"/>
      <w:r w:rsidRPr="00A94759">
        <w:rPr>
          <w:rFonts w:ascii="Times New Roman" w:hAnsi="Times New Roman" w:cs="Times New Roman"/>
          <w:sz w:val="24"/>
          <w:szCs w:val="24"/>
        </w:rPr>
        <w:t>Podaci o Naručitelju</w:t>
      </w:r>
      <w:bookmarkEnd w:id="2"/>
    </w:p>
    <w:p w14:paraId="76DE3020" w14:textId="77777777" w:rsidR="00C3404A" w:rsidRPr="00A94759" w:rsidRDefault="00C3404A" w:rsidP="005A63A5">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Naziv i sjedište Naručitelja:</w:t>
      </w:r>
      <w:r w:rsidR="00B7445A" w:rsidRPr="00A94759">
        <w:rPr>
          <w:rFonts w:ascii="Times New Roman" w:hAnsi="Times New Roman"/>
          <w:sz w:val="24"/>
          <w:szCs w:val="24"/>
        </w:rPr>
        <w:t xml:space="preserve"> Vodne uslu</w:t>
      </w:r>
      <w:r w:rsidR="001F5B24" w:rsidRPr="00A94759">
        <w:rPr>
          <w:rFonts w:ascii="Times New Roman" w:hAnsi="Times New Roman"/>
          <w:sz w:val="24"/>
          <w:szCs w:val="24"/>
        </w:rPr>
        <w:t>ge d.o.o., 43000 Bjelovar, Ferde</w:t>
      </w:r>
      <w:r w:rsidR="00650541" w:rsidRPr="00A94759">
        <w:rPr>
          <w:rFonts w:ascii="Times New Roman" w:hAnsi="Times New Roman"/>
          <w:sz w:val="24"/>
          <w:szCs w:val="24"/>
        </w:rPr>
        <w:t xml:space="preserve"> L</w:t>
      </w:r>
      <w:r w:rsidR="00B7445A" w:rsidRPr="00A94759">
        <w:rPr>
          <w:rFonts w:ascii="Times New Roman" w:hAnsi="Times New Roman"/>
          <w:sz w:val="24"/>
          <w:szCs w:val="24"/>
        </w:rPr>
        <w:t>ivadića 14a</w:t>
      </w:r>
      <w:r w:rsidRPr="00A94759">
        <w:rPr>
          <w:rFonts w:ascii="Times New Roman" w:hAnsi="Times New Roman"/>
          <w:sz w:val="24"/>
          <w:szCs w:val="24"/>
        </w:rPr>
        <w:t>, Hrvatska</w:t>
      </w:r>
    </w:p>
    <w:p w14:paraId="44E93EC0"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OIB: </w:t>
      </w:r>
      <w:r w:rsidR="00B7445A" w:rsidRPr="00A94759">
        <w:rPr>
          <w:rFonts w:ascii="Times New Roman" w:hAnsi="Times New Roman"/>
          <w:color w:val="000000"/>
          <w:sz w:val="24"/>
          <w:szCs w:val="24"/>
        </w:rPr>
        <w:t>43307218011</w:t>
      </w:r>
    </w:p>
    <w:p w14:paraId="431920CB"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telefona: +385 43</w:t>
      </w:r>
      <w:r w:rsidR="00546F8A" w:rsidRPr="00A94759">
        <w:rPr>
          <w:rFonts w:ascii="Times New Roman" w:hAnsi="Times New Roman"/>
          <w:color w:val="000000"/>
          <w:sz w:val="24"/>
          <w:szCs w:val="24"/>
        </w:rPr>
        <w:t xml:space="preserve"> </w:t>
      </w:r>
      <w:r w:rsidRPr="00A94759">
        <w:rPr>
          <w:rFonts w:ascii="Times New Roman" w:hAnsi="Times New Roman"/>
          <w:color w:val="000000"/>
          <w:sz w:val="24"/>
          <w:szCs w:val="24"/>
        </w:rPr>
        <w:t>622-100</w:t>
      </w:r>
    </w:p>
    <w:p w14:paraId="360BEBCE"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Broj telefaksa: +385 43 622-122</w:t>
      </w:r>
      <w:r w:rsidR="00C3404A" w:rsidRPr="00A94759">
        <w:rPr>
          <w:rFonts w:ascii="Times New Roman" w:hAnsi="Times New Roman"/>
          <w:color w:val="000000"/>
          <w:sz w:val="24"/>
          <w:szCs w:val="24"/>
        </w:rPr>
        <w:t xml:space="preserve"> </w:t>
      </w:r>
    </w:p>
    <w:p w14:paraId="0262126F" w14:textId="77777777" w:rsidR="00C3404A" w:rsidRPr="00A94759" w:rsidRDefault="00C3404A" w:rsidP="005A63A5">
      <w:pPr>
        <w:rPr>
          <w:rFonts w:ascii="Times New Roman" w:hAnsi="Times New Roman"/>
          <w:sz w:val="24"/>
          <w:szCs w:val="24"/>
        </w:rPr>
      </w:pPr>
    </w:p>
    <w:p w14:paraId="0769E293" w14:textId="77777777" w:rsidR="00C3404A" w:rsidRPr="00A94759" w:rsidRDefault="00B7445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Internet adresa:</w:t>
      </w:r>
      <w:r w:rsidRPr="00A94759">
        <w:rPr>
          <w:rFonts w:ascii="Times New Roman" w:hAnsi="Times New Roman"/>
          <w:b/>
          <w:color w:val="1F497D"/>
          <w:sz w:val="24"/>
          <w:szCs w:val="24"/>
        </w:rPr>
        <w:t xml:space="preserve"> </w:t>
      </w:r>
      <w:hyperlink r:id="rId17"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0425E85E" w14:textId="77777777" w:rsidR="00C3404A" w:rsidRPr="00A94759" w:rsidRDefault="00C3404A" w:rsidP="005A63A5">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 xml:space="preserve">Adresa elektroničke pošte: </w:t>
      </w:r>
      <w:r w:rsidRPr="00A94759">
        <w:rPr>
          <w:rStyle w:val="apple-converted-space"/>
          <w:rFonts w:ascii="Times New Roman" w:hAnsi="Times New Roman"/>
          <w:color w:val="666666"/>
          <w:sz w:val="24"/>
          <w:szCs w:val="24"/>
          <w:shd w:val="clear" w:color="auto" w:fill="FFFFFF"/>
        </w:rPr>
        <w:t> </w:t>
      </w:r>
      <w:r w:rsidR="0036068C" w:rsidRPr="00A94759">
        <w:rPr>
          <w:rStyle w:val="apple-converted-space"/>
          <w:rFonts w:ascii="Times New Roman" w:hAnsi="Times New Roman"/>
          <w:color w:val="666666"/>
          <w:sz w:val="24"/>
          <w:szCs w:val="24"/>
          <w:shd w:val="clear" w:color="auto" w:fill="FFFFFF"/>
        </w:rPr>
        <w:t>komercijala@v</w:t>
      </w:r>
      <w:r w:rsidR="00B7445A" w:rsidRPr="00A94759">
        <w:rPr>
          <w:rStyle w:val="apple-converted-space"/>
          <w:rFonts w:ascii="Times New Roman" w:hAnsi="Times New Roman"/>
          <w:color w:val="666666"/>
          <w:sz w:val="24"/>
          <w:szCs w:val="24"/>
          <w:shd w:val="clear" w:color="auto" w:fill="FFFFFF"/>
        </w:rPr>
        <w:t>odneusluge-bj.hr</w:t>
      </w:r>
    </w:p>
    <w:p w14:paraId="3D5002C8"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3" w:name="_Toc442182437"/>
      <w:r w:rsidRPr="00A94759">
        <w:rPr>
          <w:rFonts w:ascii="Times New Roman" w:hAnsi="Times New Roman" w:cs="Times New Roman"/>
          <w:sz w:val="24"/>
          <w:szCs w:val="24"/>
        </w:rPr>
        <w:t>Podaci o osobAMA zadužeNIM za komunikaciju s Ponuditeljima</w:t>
      </w:r>
      <w:bookmarkEnd w:id="3"/>
    </w:p>
    <w:p w14:paraId="4187766B"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Ime i prezime: </w:t>
      </w:r>
      <w:r w:rsidR="00B7445A" w:rsidRPr="00A94759">
        <w:rPr>
          <w:rFonts w:ascii="Times New Roman" w:hAnsi="Times New Roman"/>
          <w:sz w:val="24"/>
          <w:szCs w:val="24"/>
        </w:rPr>
        <w:t>Milan Splivalo dipl. oec</w:t>
      </w:r>
      <w:r w:rsidR="001D7F46" w:rsidRPr="00A94759">
        <w:rPr>
          <w:rFonts w:ascii="Times New Roman" w:hAnsi="Times New Roman"/>
          <w:sz w:val="24"/>
          <w:szCs w:val="24"/>
        </w:rPr>
        <w:t xml:space="preserve"> – opći dio dokumentacije za nadmetanje</w:t>
      </w:r>
    </w:p>
    <w:p w14:paraId="04D6CFED" w14:textId="77777777" w:rsidR="00C3404A" w:rsidRPr="00A94759" w:rsidRDefault="00C3404A" w:rsidP="00C3404A">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 xml:space="preserve">Adresa: </w:t>
      </w:r>
      <w:r w:rsidR="001D7F46" w:rsidRPr="00A94759">
        <w:rPr>
          <w:rFonts w:ascii="Times New Roman" w:hAnsi="Times New Roman"/>
          <w:color w:val="000000"/>
          <w:sz w:val="24"/>
          <w:szCs w:val="24"/>
        </w:rPr>
        <w:t>Vodne usluge d.o.o. 43000 Bjelovar, Ferde Livadića 14a, Hrvatska</w:t>
      </w:r>
    </w:p>
    <w:p w14:paraId="3FF35D89"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Telefon: </w:t>
      </w:r>
      <w:r w:rsidR="001D7F46" w:rsidRPr="00A94759">
        <w:rPr>
          <w:rFonts w:ascii="Times New Roman" w:hAnsi="Times New Roman"/>
          <w:sz w:val="24"/>
          <w:szCs w:val="24"/>
        </w:rPr>
        <w:t>+385 43 622107</w:t>
      </w:r>
    </w:p>
    <w:p w14:paraId="76583193" w14:textId="77777777" w:rsidR="00232E38" w:rsidRPr="00A94759" w:rsidRDefault="00232E38" w:rsidP="001E1A5B">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Telefaks: </w:t>
      </w:r>
      <w:r w:rsidR="001D7F46" w:rsidRPr="00A94759">
        <w:rPr>
          <w:rFonts w:ascii="Times New Roman" w:hAnsi="Times New Roman"/>
          <w:sz w:val="24"/>
          <w:szCs w:val="24"/>
        </w:rPr>
        <w:t>+385 43 622 157</w:t>
      </w:r>
    </w:p>
    <w:p w14:paraId="3072C851" w14:textId="77777777" w:rsidR="00232E38" w:rsidRPr="00A94759" w:rsidRDefault="00C05763" w:rsidP="001E1A5B">
      <w:pPr>
        <w:autoSpaceDE w:val="0"/>
        <w:autoSpaceDN w:val="0"/>
        <w:adjustRightInd w:val="0"/>
        <w:spacing w:after="120"/>
        <w:ind w:right="-11"/>
        <w:jc w:val="both"/>
        <w:rPr>
          <w:rFonts w:ascii="Times New Roman" w:hAnsi="Times New Roman"/>
          <w:color w:val="000000"/>
          <w:sz w:val="24"/>
          <w:szCs w:val="24"/>
        </w:rPr>
      </w:pPr>
      <w:proofErr w:type="gramStart"/>
      <w:r w:rsidRPr="00A94759">
        <w:rPr>
          <w:rFonts w:ascii="Times New Roman" w:hAnsi="Times New Roman"/>
          <w:color w:val="000000"/>
          <w:sz w:val="24"/>
          <w:szCs w:val="24"/>
        </w:rPr>
        <w:t>Mob.</w:t>
      </w:r>
      <w:r w:rsidR="00232E38" w:rsidRPr="00A94759">
        <w:rPr>
          <w:rFonts w:ascii="Times New Roman" w:hAnsi="Times New Roman"/>
          <w:color w:val="000000"/>
          <w:sz w:val="24"/>
          <w:szCs w:val="24"/>
        </w:rPr>
        <w:t>:</w:t>
      </w:r>
      <w:proofErr w:type="gramEnd"/>
      <w:r w:rsidR="00232E38" w:rsidRPr="00A94759">
        <w:rPr>
          <w:rFonts w:ascii="Times New Roman" w:hAnsi="Times New Roman"/>
          <w:color w:val="000000"/>
          <w:sz w:val="24"/>
          <w:szCs w:val="24"/>
        </w:rPr>
        <w:t xml:space="preserve"> </w:t>
      </w:r>
      <w:r w:rsidR="001D7F46" w:rsidRPr="00A94759">
        <w:rPr>
          <w:rFonts w:ascii="Times New Roman" w:hAnsi="Times New Roman"/>
          <w:color w:val="000000"/>
          <w:sz w:val="24"/>
          <w:szCs w:val="24"/>
        </w:rPr>
        <w:t>099 7046-566</w:t>
      </w:r>
    </w:p>
    <w:p w14:paraId="3E7BA544" w14:textId="77777777" w:rsidR="00C3404A" w:rsidRPr="00A94759" w:rsidRDefault="00C3404A" w:rsidP="00C3404A">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Adresa elektroničke pošte:</w:t>
      </w:r>
      <w:r w:rsidR="001D7F46" w:rsidRPr="00A94759">
        <w:rPr>
          <w:rFonts w:ascii="Times New Roman" w:hAnsi="Times New Roman"/>
          <w:color w:val="000000"/>
          <w:sz w:val="24"/>
          <w:szCs w:val="24"/>
        </w:rPr>
        <w:t xml:space="preserve"> </w:t>
      </w:r>
      <w:hyperlink r:id="rId18" w:history="1">
        <w:r w:rsidR="001D7F46" w:rsidRPr="00A94759">
          <w:rPr>
            <w:rStyle w:val="Hiperveza"/>
            <w:rFonts w:ascii="Times New Roman" w:hAnsi="Times New Roman"/>
            <w:sz w:val="24"/>
            <w:szCs w:val="24"/>
          </w:rPr>
          <w:t>komercijala@vodneusluge-bj.hr</w:t>
        </w:r>
      </w:hyperlink>
    </w:p>
    <w:p w14:paraId="287FF360" w14:textId="565971D5"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Ime i prezime: </w:t>
      </w:r>
      <w:r w:rsidR="00CE4FDF">
        <w:rPr>
          <w:rFonts w:ascii="Times New Roman" w:hAnsi="Times New Roman"/>
          <w:color w:val="000000"/>
          <w:sz w:val="24"/>
          <w:szCs w:val="24"/>
        </w:rPr>
        <w:t xml:space="preserve">Milena Jasika dipl.ing </w:t>
      </w:r>
      <w:proofErr w:type="gramStart"/>
      <w:r w:rsidR="00CE4FDF">
        <w:rPr>
          <w:rFonts w:ascii="Times New Roman" w:hAnsi="Times New Roman"/>
          <w:color w:val="000000"/>
          <w:sz w:val="24"/>
          <w:szCs w:val="24"/>
        </w:rPr>
        <w:t>građ</w:t>
      </w:r>
      <w:proofErr w:type="gramEnd"/>
      <w:r w:rsidRPr="00A94759">
        <w:rPr>
          <w:rFonts w:ascii="Times New Roman" w:hAnsi="Times New Roman"/>
          <w:color w:val="000000"/>
          <w:sz w:val="24"/>
          <w:szCs w:val="24"/>
        </w:rPr>
        <w:t xml:space="preserve"> – tehnički dio dokumentacije za nadmetanje</w:t>
      </w:r>
    </w:p>
    <w:p w14:paraId="4FA88344" w14:textId="77777777" w:rsidR="001D7F46" w:rsidRPr="00A94759" w:rsidRDefault="001D7F46" w:rsidP="001D7F46">
      <w:pPr>
        <w:autoSpaceDE w:val="0"/>
        <w:autoSpaceDN w:val="0"/>
        <w:adjustRightInd w:val="0"/>
        <w:spacing w:after="120"/>
        <w:ind w:right="380"/>
        <w:rPr>
          <w:rFonts w:ascii="Times New Roman" w:hAnsi="Times New Roman"/>
          <w:sz w:val="24"/>
          <w:szCs w:val="24"/>
        </w:rPr>
      </w:pPr>
      <w:r w:rsidRPr="00A94759">
        <w:rPr>
          <w:rFonts w:ascii="Times New Roman" w:hAnsi="Times New Roman"/>
          <w:color w:val="000000"/>
          <w:sz w:val="24"/>
          <w:szCs w:val="24"/>
        </w:rPr>
        <w:t>Adresa: Vodne usluge d.o.o. 43000 Bjelovar, Ferde Livadića 14a, Hrvatska</w:t>
      </w:r>
    </w:p>
    <w:p w14:paraId="0EC095EE" w14:textId="7D590120" w:rsidR="001D7F46" w:rsidRPr="00A94759" w:rsidRDefault="0044025D"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 xml:space="preserve">Telefon: +385 43 </w:t>
      </w:r>
      <w:r w:rsidR="00CE4FDF">
        <w:rPr>
          <w:rFonts w:ascii="Times New Roman" w:hAnsi="Times New Roman"/>
          <w:color w:val="000000"/>
          <w:sz w:val="24"/>
          <w:szCs w:val="24"/>
        </w:rPr>
        <w:t>622-115</w:t>
      </w:r>
    </w:p>
    <w:p w14:paraId="0D449738" w14:textId="77777777"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t>Telefaks: +385 43 622 -122</w:t>
      </w:r>
    </w:p>
    <w:p w14:paraId="1B69E4F6" w14:textId="742D8124" w:rsidR="001D7F46" w:rsidRPr="00A94759" w:rsidRDefault="001D7F46" w:rsidP="001D7F46">
      <w:pPr>
        <w:autoSpaceDE w:val="0"/>
        <w:autoSpaceDN w:val="0"/>
        <w:adjustRightInd w:val="0"/>
        <w:spacing w:after="120"/>
        <w:ind w:right="-11"/>
        <w:jc w:val="both"/>
        <w:rPr>
          <w:rFonts w:ascii="Times New Roman" w:hAnsi="Times New Roman"/>
          <w:color w:val="000000"/>
          <w:sz w:val="24"/>
          <w:szCs w:val="24"/>
        </w:rPr>
      </w:pPr>
      <w:proofErr w:type="gramStart"/>
      <w:r w:rsidRPr="00A94759">
        <w:rPr>
          <w:rFonts w:ascii="Times New Roman" w:hAnsi="Times New Roman"/>
          <w:color w:val="000000"/>
          <w:sz w:val="24"/>
          <w:szCs w:val="24"/>
        </w:rPr>
        <w:t>Mob.:</w:t>
      </w:r>
      <w:proofErr w:type="gramEnd"/>
      <w:r w:rsidRPr="00A94759">
        <w:rPr>
          <w:rFonts w:ascii="Times New Roman" w:hAnsi="Times New Roman"/>
          <w:color w:val="000000"/>
          <w:sz w:val="24"/>
          <w:szCs w:val="24"/>
        </w:rPr>
        <w:t xml:space="preserve"> </w:t>
      </w:r>
      <w:r w:rsidR="00CE4FDF">
        <w:rPr>
          <w:rFonts w:ascii="Times New Roman" w:hAnsi="Times New Roman"/>
          <w:color w:val="000000"/>
          <w:sz w:val="24"/>
          <w:szCs w:val="24"/>
        </w:rPr>
        <w:t>099/2112-894</w:t>
      </w:r>
    </w:p>
    <w:p w14:paraId="48816BE3" w14:textId="701A1499" w:rsidR="001D7F46" w:rsidRPr="00A94759" w:rsidRDefault="001D7F46" w:rsidP="001D7F46">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color w:val="000000"/>
          <w:sz w:val="24"/>
          <w:szCs w:val="24"/>
        </w:rPr>
        <w:t>Adresa elektroničke pošte:</w:t>
      </w:r>
      <w:r w:rsidR="00CE4FDF" w:rsidRPr="00CE4FDF">
        <w:t xml:space="preserve"> </w:t>
      </w:r>
      <w:r w:rsidR="00CE4FDF" w:rsidRPr="00CE4FDF">
        <w:rPr>
          <w:rFonts w:ascii="Times New Roman" w:hAnsi="Times New Roman"/>
          <w:color w:val="000000"/>
          <w:sz w:val="24"/>
          <w:szCs w:val="24"/>
        </w:rPr>
        <w:t>razvojinvesticije@vodneusluge-bj.hr</w:t>
      </w:r>
      <w:r w:rsidRPr="00A94759">
        <w:rPr>
          <w:rFonts w:ascii="Times New Roman" w:hAnsi="Times New Roman"/>
          <w:color w:val="000000"/>
          <w:sz w:val="24"/>
          <w:szCs w:val="24"/>
        </w:rPr>
        <w:t xml:space="preserve"> </w:t>
      </w:r>
    </w:p>
    <w:p w14:paraId="2814B7FC" w14:textId="77777777" w:rsidR="001D7F46" w:rsidRPr="00A94759" w:rsidRDefault="001D7F46" w:rsidP="00C3404A">
      <w:pPr>
        <w:autoSpaceDE w:val="0"/>
        <w:autoSpaceDN w:val="0"/>
        <w:adjustRightInd w:val="0"/>
        <w:spacing w:after="120"/>
        <w:ind w:right="380"/>
        <w:rPr>
          <w:rFonts w:ascii="Times New Roman" w:hAnsi="Times New Roman"/>
          <w:color w:val="000000"/>
          <w:sz w:val="24"/>
          <w:szCs w:val="24"/>
        </w:rPr>
      </w:pPr>
    </w:p>
    <w:p w14:paraId="3DE31431" w14:textId="77777777" w:rsidR="00232E38" w:rsidRPr="00A94759" w:rsidRDefault="00232E38" w:rsidP="001E1A5B">
      <w:pPr>
        <w:autoSpaceDE w:val="0"/>
        <w:autoSpaceDN w:val="0"/>
        <w:adjustRightInd w:val="0"/>
        <w:spacing w:after="120"/>
        <w:ind w:right="-11"/>
        <w:jc w:val="both"/>
        <w:rPr>
          <w:rFonts w:ascii="Times New Roman" w:hAnsi="Times New Roman"/>
          <w:color w:val="000000"/>
          <w:sz w:val="24"/>
          <w:szCs w:val="24"/>
        </w:rPr>
      </w:pPr>
      <w:r w:rsidRPr="00A94759">
        <w:rPr>
          <w:rFonts w:ascii="Times New Roman" w:hAnsi="Times New Roman"/>
          <w:color w:val="000000"/>
          <w:sz w:val="24"/>
          <w:szCs w:val="24"/>
        </w:rPr>
        <w:lastRenderedPageBreak/>
        <w:t xml:space="preserve">Sva priopćenja, zahtjevi za objašnjenja, obavijesti i odluke između Naručitelja i Ponuditelja moraju biti isključivo u pisanom obliku, putem poštanske pošiljke, telefaksa </w:t>
      </w:r>
      <w:proofErr w:type="gramStart"/>
      <w:r w:rsidRPr="00A94759">
        <w:rPr>
          <w:rFonts w:ascii="Times New Roman" w:hAnsi="Times New Roman"/>
          <w:color w:val="000000"/>
          <w:sz w:val="24"/>
          <w:szCs w:val="24"/>
        </w:rPr>
        <w:t>ili</w:t>
      </w:r>
      <w:proofErr w:type="gramEnd"/>
      <w:r w:rsidRPr="00A94759">
        <w:rPr>
          <w:rFonts w:ascii="Times New Roman" w:hAnsi="Times New Roman"/>
          <w:color w:val="000000"/>
          <w:sz w:val="24"/>
          <w:szCs w:val="24"/>
        </w:rPr>
        <w:t xml:space="preserve"> elektronički.</w:t>
      </w:r>
    </w:p>
    <w:p w14:paraId="4B8A66E1" w14:textId="77777777" w:rsidR="00232E38" w:rsidRPr="00A94759" w:rsidRDefault="00232E38" w:rsidP="00225851">
      <w:pPr>
        <w:pStyle w:val="Naslov2"/>
        <w:numPr>
          <w:ilvl w:val="0"/>
          <w:numId w:val="16"/>
        </w:numPr>
        <w:ind w:right="-11"/>
        <w:rPr>
          <w:rFonts w:ascii="Times New Roman" w:hAnsi="Times New Roman" w:cs="Times New Roman"/>
          <w:sz w:val="24"/>
          <w:szCs w:val="24"/>
        </w:rPr>
      </w:pPr>
      <w:bookmarkStart w:id="4" w:name="_Toc442182438"/>
      <w:r w:rsidRPr="00A94759">
        <w:rPr>
          <w:rFonts w:ascii="Times New Roman" w:hAnsi="Times New Roman" w:cs="Times New Roman"/>
          <w:sz w:val="24"/>
          <w:szCs w:val="24"/>
        </w:rPr>
        <w:t>Podaci o gospodarskim subjektima s kojima je Naručitelj u sukobu interesa</w:t>
      </w:r>
      <w:bookmarkEnd w:id="4"/>
    </w:p>
    <w:p w14:paraId="17999FBB" w14:textId="77777777" w:rsidR="00232E38" w:rsidRPr="00A94759" w:rsidRDefault="00232E38"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smislu članka 13. Zakona o javnoj nabavi </w:t>
      </w:r>
      <w:r w:rsidR="00D74B8C" w:rsidRPr="00A94759">
        <w:rPr>
          <w:rFonts w:ascii="Times New Roman" w:hAnsi="Times New Roman"/>
          <w:sz w:val="24"/>
          <w:szCs w:val="24"/>
        </w:rPr>
        <w:t>ispo</w:t>
      </w:r>
      <w:r w:rsidR="00AB5166" w:rsidRPr="00A94759">
        <w:rPr>
          <w:rFonts w:ascii="Times New Roman" w:hAnsi="Times New Roman"/>
          <w:sz w:val="24"/>
          <w:szCs w:val="24"/>
        </w:rPr>
        <w:t xml:space="preserve">ručitelj vodnih usluga Vodne usluge </w:t>
      </w:r>
      <w:r w:rsidR="00C3404A" w:rsidRPr="00A94759">
        <w:rPr>
          <w:rFonts w:ascii="Times New Roman" w:hAnsi="Times New Roman"/>
          <w:sz w:val="24"/>
          <w:szCs w:val="24"/>
        </w:rPr>
        <w:t>d.o.o.</w:t>
      </w:r>
      <w:r w:rsidR="00AB5166" w:rsidRPr="00A94759">
        <w:rPr>
          <w:rFonts w:ascii="Times New Roman" w:hAnsi="Times New Roman"/>
          <w:sz w:val="24"/>
          <w:szCs w:val="24"/>
        </w:rPr>
        <w:t>Bjelovar</w:t>
      </w:r>
      <w:r w:rsidR="00D74B8C" w:rsidRPr="00A94759">
        <w:rPr>
          <w:rFonts w:ascii="Times New Roman" w:hAnsi="Times New Roman"/>
          <w:sz w:val="24"/>
          <w:szCs w:val="24"/>
        </w:rPr>
        <w:t>.</w:t>
      </w:r>
      <w:r w:rsidR="002B7E0A" w:rsidRPr="00A94759">
        <w:rPr>
          <w:rFonts w:ascii="Times New Roman" w:hAnsi="Times New Roman"/>
          <w:sz w:val="24"/>
          <w:szCs w:val="24"/>
        </w:rPr>
        <w:t xml:space="preserve"> </w:t>
      </w:r>
      <w:proofErr w:type="gramStart"/>
      <w:r w:rsidRPr="00A94759">
        <w:rPr>
          <w:rFonts w:ascii="Times New Roman" w:hAnsi="Times New Roman"/>
          <w:sz w:val="24"/>
          <w:szCs w:val="24"/>
        </w:rPr>
        <w:t>kao</w:t>
      </w:r>
      <w:proofErr w:type="gramEnd"/>
      <w:r w:rsidRPr="00A94759">
        <w:rPr>
          <w:rFonts w:ascii="Times New Roman" w:hAnsi="Times New Roman"/>
          <w:sz w:val="24"/>
          <w:szCs w:val="24"/>
        </w:rPr>
        <w:t xml:space="preserve"> Naručitelj u sukobu je interesa i ne</w:t>
      </w:r>
      <w:r w:rsidR="0044025D" w:rsidRPr="00A94759">
        <w:rPr>
          <w:rFonts w:ascii="Times New Roman" w:hAnsi="Times New Roman"/>
          <w:sz w:val="24"/>
          <w:szCs w:val="24"/>
        </w:rPr>
        <w:t xml:space="preserve"> smije sklapati ugovore o </w:t>
      </w:r>
      <w:r w:rsidRPr="00A94759">
        <w:rPr>
          <w:rFonts w:ascii="Times New Roman" w:hAnsi="Times New Roman"/>
          <w:sz w:val="24"/>
          <w:szCs w:val="24"/>
        </w:rPr>
        <w:t>nabavi sa sljedećim gospodarskim subjektima (u svojstvu ponuditelja, člana zajednice ponuditelja ili podizvoditelja odabranom ponuditelju):</w:t>
      </w:r>
    </w:p>
    <w:p w14:paraId="7B91822D"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Nacional d.o.o. Bjelovar OIB 37888266653</w:t>
      </w:r>
    </w:p>
    <w:p w14:paraId="183BEFDC" w14:textId="77777777" w:rsidR="00AB5166" w:rsidRPr="00A94759" w:rsidRDefault="00AB5166"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Ovlašteni ured inženjera građevinarstva Domagoj Kiš OIB 08397318586</w:t>
      </w:r>
    </w:p>
    <w:p w14:paraId="4E6D99F8"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Rub d.o.o. Gornja Kovačica OIB 39679144363</w:t>
      </w:r>
    </w:p>
    <w:p w14:paraId="5DB8B122" w14:textId="77777777" w:rsidR="00106111" w:rsidRPr="00A94759" w:rsidRDefault="00106111" w:rsidP="00AB5166">
      <w:pPr>
        <w:shd w:val="clear" w:color="auto" w:fill="FFFFFF"/>
        <w:spacing w:line="288" w:lineRule="exact"/>
        <w:ind w:left="413" w:right="10"/>
        <w:rPr>
          <w:rFonts w:ascii="Times New Roman" w:hAnsi="Times New Roman"/>
          <w:b/>
          <w:sz w:val="24"/>
          <w:szCs w:val="24"/>
        </w:rPr>
      </w:pPr>
      <w:r w:rsidRPr="00A94759">
        <w:rPr>
          <w:rFonts w:ascii="Times New Roman" w:hAnsi="Times New Roman"/>
          <w:b/>
          <w:sz w:val="24"/>
          <w:szCs w:val="24"/>
        </w:rPr>
        <w:t>Komunalac d.o.o. Bjelovar OIB27962400486</w:t>
      </w:r>
    </w:p>
    <w:p w14:paraId="117050BA" w14:textId="77777777" w:rsidR="006D5C09" w:rsidRPr="00A94759" w:rsidRDefault="00232E38" w:rsidP="00225851">
      <w:pPr>
        <w:pStyle w:val="Naslov2"/>
        <w:numPr>
          <w:ilvl w:val="0"/>
          <w:numId w:val="16"/>
        </w:numPr>
        <w:rPr>
          <w:rFonts w:ascii="Times New Roman" w:hAnsi="Times New Roman" w:cs="Times New Roman"/>
          <w:iCs w:val="0"/>
          <w:caps w:val="0"/>
          <w:sz w:val="24"/>
          <w:szCs w:val="24"/>
          <w:lang w:eastAsia="sl-SI"/>
        </w:rPr>
      </w:pPr>
      <w:bookmarkStart w:id="5" w:name="_Toc442182439"/>
      <w:r w:rsidRPr="00A94759">
        <w:rPr>
          <w:rFonts w:ascii="Times New Roman" w:hAnsi="Times New Roman" w:cs="Times New Roman"/>
          <w:sz w:val="24"/>
          <w:szCs w:val="24"/>
        </w:rPr>
        <w:t>Evidencijski broj nabave:</w:t>
      </w:r>
      <w:bookmarkEnd w:id="5"/>
    </w:p>
    <w:p w14:paraId="1CD5AE36" w14:textId="3AE6B40A" w:rsidR="006D5C09" w:rsidRPr="00A94759" w:rsidRDefault="00CE4FDF" w:rsidP="00AB5166">
      <w:pPr>
        <w:autoSpaceDE w:val="0"/>
        <w:autoSpaceDN w:val="0"/>
        <w:adjustRightInd w:val="0"/>
        <w:spacing w:after="120"/>
        <w:ind w:left="360"/>
        <w:jc w:val="both"/>
        <w:rPr>
          <w:rFonts w:ascii="Times New Roman" w:hAnsi="Times New Roman"/>
          <w:sz w:val="24"/>
          <w:szCs w:val="24"/>
        </w:rPr>
      </w:pPr>
      <w:r>
        <w:rPr>
          <w:rFonts w:ascii="Times New Roman" w:hAnsi="Times New Roman"/>
          <w:sz w:val="24"/>
          <w:szCs w:val="24"/>
        </w:rPr>
        <w:t>BN-25</w:t>
      </w:r>
      <w:r w:rsidR="0044025D" w:rsidRPr="00A94759">
        <w:rPr>
          <w:rFonts w:ascii="Times New Roman" w:hAnsi="Times New Roman"/>
          <w:sz w:val="24"/>
          <w:szCs w:val="24"/>
        </w:rPr>
        <w:t>-2016/V</w:t>
      </w:r>
    </w:p>
    <w:p w14:paraId="4C8921C3" w14:textId="77777777" w:rsidR="00232E38" w:rsidRPr="00A94759" w:rsidRDefault="00232E38" w:rsidP="00225851">
      <w:pPr>
        <w:pStyle w:val="Naslov2"/>
        <w:numPr>
          <w:ilvl w:val="0"/>
          <w:numId w:val="16"/>
        </w:numPr>
        <w:rPr>
          <w:rFonts w:ascii="Times New Roman" w:hAnsi="Times New Roman" w:cs="Times New Roman"/>
          <w:sz w:val="24"/>
          <w:szCs w:val="24"/>
        </w:rPr>
      </w:pPr>
      <w:bookmarkStart w:id="6" w:name="_Toc442182440"/>
      <w:r w:rsidRPr="00A94759">
        <w:rPr>
          <w:rFonts w:ascii="Times New Roman" w:hAnsi="Times New Roman" w:cs="Times New Roman"/>
          <w:sz w:val="24"/>
          <w:szCs w:val="24"/>
        </w:rPr>
        <w:t>Početak postupka javne nabave</w:t>
      </w:r>
      <w:bookmarkEnd w:id="6"/>
    </w:p>
    <w:p w14:paraId="43E10F01" w14:textId="77777777" w:rsidR="00232E38" w:rsidRPr="00A94759" w:rsidRDefault="0044025D" w:rsidP="001E1A5B">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Danom početka </w:t>
      </w:r>
      <w:proofErr w:type="gramStart"/>
      <w:r w:rsidRPr="00A94759">
        <w:rPr>
          <w:rFonts w:ascii="Times New Roman" w:hAnsi="Times New Roman"/>
          <w:sz w:val="24"/>
          <w:szCs w:val="24"/>
        </w:rPr>
        <w:t xml:space="preserve">postupka </w:t>
      </w:r>
      <w:r w:rsidR="00232E38" w:rsidRPr="00A94759">
        <w:rPr>
          <w:rFonts w:ascii="Times New Roman" w:hAnsi="Times New Roman"/>
          <w:sz w:val="24"/>
          <w:szCs w:val="24"/>
        </w:rPr>
        <w:t xml:space="preserve"> nabave</w:t>
      </w:r>
      <w:proofErr w:type="gramEnd"/>
      <w:r w:rsidR="00232E38" w:rsidRPr="00A94759">
        <w:rPr>
          <w:rFonts w:ascii="Times New Roman" w:hAnsi="Times New Roman"/>
          <w:sz w:val="24"/>
          <w:szCs w:val="24"/>
        </w:rPr>
        <w:t xml:space="preserve"> u ovoj Dokumentaciji za nadmetanje se smatra dan slanja poziva </w:t>
      </w:r>
      <w:r w:rsidR="002B7E0A" w:rsidRPr="00A94759">
        <w:rPr>
          <w:rFonts w:ascii="Times New Roman" w:hAnsi="Times New Roman"/>
          <w:sz w:val="24"/>
          <w:szCs w:val="24"/>
        </w:rPr>
        <w:t xml:space="preserve">na </w:t>
      </w:r>
      <w:r w:rsidRPr="00A94759">
        <w:rPr>
          <w:rFonts w:ascii="Times New Roman" w:hAnsi="Times New Roman"/>
          <w:sz w:val="24"/>
          <w:szCs w:val="24"/>
        </w:rPr>
        <w:t>dostavu ponuda putem elektroničke pošte i dan objave Poziva za nadmetanje na web stranicama Vodnih usluga d.o.o. Bjelovar</w:t>
      </w:r>
      <w:r w:rsidR="00232E38" w:rsidRPr="00A94759">
        <w:rPr>
          <w:rFonts w:ascii="Times New Roman" w:hAnsi="Times New Roman"/>
          <w:sz w:val="24"/>
          <w:szCs w:val="24"/>
        </w:rPr>
        <w:t xml:space="preserve"> </w:t>
      </w:r>
      <w:r w:rsidRPr="00A94759">
        <w:rPr>
          <w:rFonts w:ascii="Times New Roman" w:hAnsi="Times New Roman"/>
          <w:b/>
          <w:color w:val="1F497D"/>
          <w:sz w:val="24"/>
          <w:szCs w:val="24"/>
        </w:rPr>
        <w:t xml:space="preserve"> </w:t>
      </w:r>
      <w:hyperlink r:id="rId19" w:history="1">
        <w:r w:rsidRPr="00A94759">
          <w:rPr>
            <w:rStyle w:val="Hiperveza"/>
            <w:rFonts w:ascii="Times New Roman" w:hAnsi="Times New Roman"/>
            <w:b/>
            <w:sz w:val="24"/>
            <w:szCs w:val="24"/>
          </w:rPr>
          <w:t>http://vodne</w:t>
        </w:r>
        <w:r w:rsidRPr="00A94759">
          <w:rPr>
            <w:rStyle w:val="Hiperveza"/>
            <w:rFonts w:ascii="Times New Roman" w:hAnsi="Times New Roman"/>
            <w:b/>
            <w:sz w:val="24"/>
            <w:szCs w:val="24"/>
            <w:lang w:val="en-US"/>
          </w:rPr>
          <w:t>usluge-bj.hr</w:t>
        </w:r>
      </w:hyperlink>
    </w:p>
    <w:p w14:paraId="2C09790C" w14:textId="77777777" w:rsidR="00B86777" w:rsidRPr="00A94759" w:rsidRDefault="00B86777" w:rsidP="00225851">
      <w:pPr>
        <w:keepNext/>
        <w:tabs>
          <w:tab w:val="num" w:pos="450"/>
        </w:tabs>
        <w:autoSpaceDE w:val="0"/>
        <w:autoSpaceDN w:val="0"/>
        <w:adjustRightInd w:val="0"/>
        <w:spacing w:before="120" w:after="120"/>
        <w:jc w:val="both"/>
        <w:rPr>
          <w:rFonts w:ascii="Times New Roman" w:hAnsi="Times New Roman"/>
          <w:sz w:val="24"/>
          <w:szCs w:val="24"/>
        </w:rPr>
      </w:pPr>
    </w:p>
    <w:p w14:paraId="0275997B" w14:textId="77777777" w:rsidR="00B86777" w:rsidRPr="00A94759" w:rsidRDefault="00225851" w:rsidP="006D5C09">
      <w:pPr>
        <w:keepNext/>
        <w:tabs>
          <w:tab w:val="num" w:pos="450"/>
        </w:tabs>
        <w:autoSpaceDE w:val="0"/>
        <w:autoSpaceDN w:val="0"/>
        <w:adjustRightInd w:val="0"/>
        <w:spacing w:before="120" w:after="120"/>
        <w:jc w:val="both"/>
        <w:rPr>
          <w:rFonts w:ascii="Times New Roman" w:hAnsi="Times New Roman"/>
          <w:sz w:val="24"/>
          <w:szCs w:val="24"/>
        </w:rPr>
      </w:pPr>
      <w:bookmarkStart w:id="7" w:name="_Toc442182441"/>
      <w:r w:rsidRPr="00A94759">
        <w:rPr>
          <w:rStyle w:val="Naslov2Char"/>
          <w:rFonts w:ascii="Times New Roman" w:hAnsi="Times New Roman" w:cs="Times New Roman"/>
          <w:sz w:val="24"/>
          <w:szCs w:val="24"/>
        </w:rPr>
        <w:t xml:space="preserve">7.  </w:t>
      </w:r>
      <w:r w:rsidR="00232E38" w:rsidRPr="00A94759">
        <w:rPr>
          <w:rStyle w:val="Naslov2Char"/>
          <w:rFonts w:ascii="Times New Roman" w:hAnsi="Times New Roman" w:cs="Times New Roman"/>
          <w:sz w:val="24"/>
          <w:szCs w:val="24"/>
        </w:rPr>
        <w:t>Vrsta postupka javne nabave</w:t>
      </w:r>
      <w:bookmarkEnd w:id="7"/>
      <w:r w:rsidR="00232E38" w:rsidRPr="00A94759">
        <w:rPr>
          <w:rFonts w:ascii="Times New Roman" w:hAnsi="Times New Roman"/>
          <w:b/>
          <w:bCs/>
          <w:caps/>
          <w:sz w:val="24"/>
          <w:szCs w:val="24"/>
        </w:rPr>
        <w:t xml:space="preserve">: </w:t>
      </w:r>
    </w:p>
    <w:p w14:paraId="748DA82C" w14:textId="77777777" w:rsidR="00225851" w:rsidRPr="00A94759" w:rsidRDefault="00B86777"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Otvoreni postupak Javne nabave</w:t>
      </w:r>
      <w:r w:rsidR="0044025D" w:rsidRPr="00A94759">
        <w:rPr>
          <w:rFonts w:ascii="Times New Roman" w:hAnsi="Times New Roman"/>
          <w:sz w:val="24"/>
          <w:szCs w:val="24"/>
        </w:rPr>
        <w:t xml:space="preserve"> sukladno Internom aktu Naručitelja</w:t>
      </w:r>
    </w:p>
    <w:p w14:paraId="79798B6E" w14:textId="77777777" w:rsidR="00B86777" w:rsidRPr="00A94759" w:rsidRDefault="00B86777" w:rsidP="00225851">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p>
    <w:p w14:paraId="46E6FE03" w14:textId="77777777" w:rsidR="006D5C09" w:rsidRPr="00A94759" w:rsidRDefault="00225851" w:rsidP="00225851">
      <w:pPr>
        <w:keepNext/>
        <w:tabs>
          <w:tab w:val="num" w:pos="450"/>
        </w:tabs>
        <w:autoSpaceDE w:val="0"/>
        <w:autoSpaceDN w:val="0"/>
        <w:adjustRightInd w:val="0"/>
        <w:spacing w:before="120" w:after="120"/>
        <w:jc w:val="both"/>
        <w:rPr>
          <w:rFonts w:ascii="Times New Roman" w:hAnsi="Times New Roman"/>
          <w:sz w:val="24"/>
          <w:szCs w:val="24"/>
        </w:rPr>
      </w:pPr>
      <w:bookmarkStart w:id="8" w:name="_Toc442182442"/>
      <w:r w:rsidRPr="00A94759">
        <w:rPr>
          <w:rStyle w:val="Naslov2Char"/>
          <w:rFonts w:ascii="Times New Roman" w:hAnsi="Times New Roman" w:cs="Times New Roman"/>
          <w:sz w:val="24"/>
          <w:szCs w:val="24"/>
        </w:rPr>
        <w:t xml:space="preserve">8. </w:t>
      </w:r>
      <w:r w:rsidR="00232E38" w:rsidRPr="00A94759">
        <w:rPr>
          <w:rStyle w:val="Naslov2Char"/>
          <w:rFonts w:ascii="Times New Roman" w:hAnsi="Times New Roman" w:cs="Times New Roman"/>
          <w:sz w:val="24"/>
          <w:szCs w:val="24"/>
        </w:rPr>
        <w:t>Procijenjena vrijednost nabave</w:t>
      </w:r>
      <w:bookmarkEnd w:id="8"/>
      <w:r w:rsidR="00232E38" w:rsidRPr="00A94759">
        <w:rPr>
          <w:rFonts w:ascii="Times New Roman" w:hAnsi="Times New Roman"/>
          <w:caps/>
          <w:sz w:val="24"/>
          <w:szCs w:val="24"/>
        </w:rPr>
        <w:t xml:space="preserve">: </w:t>
      </w:r>
    </w:p>
    <w:p w14:paraId="26AB8718" w14:textId="44790876" w:rsidR="00232E38" w:rsidRPr="002E3DCB" w:rsidRDefault="00B536D8" w:rsidP="006D5C09">
      <w:pPr>
        <w:keepNext/>
        <w:tabs>
          <w:tab w:val="num" w:pos="450"/>
        </w:tabs>
        <w:autoSpaceDE w:val="0"/>
        <w:autoSpaceDN w:val="0"/>
        <w:adjustRightInd w:val="0"/>
        <w:spacing w:before="120" w:after="120"/>
        <w:jc w:val="both"/>
        <w:rPr>
          <w:rFonts w:ascii="Times New Roman" w:hAnsi="Times New Roman"/>
          <w:sz w:val="24"/>
          <w:szCs w:val="24"/>
        </w:rPr>
      </w:pPr>
      <w:proofErr w:type="gramStart"/>
      <w:r>
        <w:rPr>
          <w:rFonts w:ascii="Times New Roman" w:hAnsi="Times New Roman"/>
          <w:sz w:val="24"/>
          <w:szCs w:val="24"/>
        </w:rPr>
        <w:t>350.000,00</w:t>
      </w:r>
      <w:r w:rsidR="00EF1A67" w:rsidRPr="002E3DCB">
        <w:rPr>
          <w:rFonts w:ascii="Times New Roman" w:hAnsi="Times New Roman"/>
          <w:sz w:val="24"/>
          <w:szCs w:val="24"/>
        </w:rPr>
        <w:t xml:space="preserve">  kn</w:t>
      </w:r>
      <w:proofErr w:type="gramEnd"/>
    </w:p>
    <w:p w14:paraId="1D6A5A92" w14:textId="77777777" w:rsidR="00232E38" w:rsidRPr="00A94759" w:rsidRDefault="00232E38" w:rsidP="001E1A5B">
      <w:pPr>
        <w:autoSpaceDE w:val="0"/>
        <w:autoSpaceDN w:val="0"/>
        <w:adjustRightInd w:val="0"/>
        <w:spacing w:after="120"/>
        <w:jc w:val="both"/>
        <w:rPr>
          <w:rFonts w:ascii="Times New Roman" w:hAnsi="Times New Roman"/>
          <w:sz w:val="24"/>
          <w:szCs w:val="24"/>
        </w:rPr>
      </w:pPr>
    </w:p>
    <w:p w14:paraId="14214505" w14:textId="3035CBFF" w:rsidR="006D5C09" w:rsidRPr="00A94759" w:rsidRDefault="00B86777" w:rsidP="00B86777">
      <w:pPr>
        <w:keepNext/>
        <w:tabs>
          <w:tab w:val="num" w:pos="450"/>
        </w:tabs>
        <w:autoSpaceDE w:val="0"/>
        <w:autoSpaceDN w:val="0"/>
        <w:adjustRightInd w:val="0"/>
        <w:spacing w:before="120" w:after="120"/>
        <w:jc w:val="both"/>
        <w:rPr>
          <w:rFonts w:ascii="Times New Roman" w:hAnsi="Times New Roman"/>
          <w:sz w:val="24"/>
          <w:szCs w:val="24"/>
        </w:rPr>
      </w:pPr>
      <w:bookmarkStart w:id="9" w:name="_Toc442182443"/>
      <w:r w:rsidRPr="00A94759">
        <w:rPr>
          <w:rStyle w:val="Naslov2Char"/>
          <w:rFonts w:ascii="Times New Roman" w:hAnsi="Times New Roman" w:cs="Times New Roman"/>
          <w:sz w:val="24"/>
          <w:szCs w:val="24"/>
        </w:rPr>
        <w:t xml:space="preserve">9.  </w:t>
      </w:r>
      <w:r w:rsidR="00CE4FDF">
        <w:rPr>
          <w:rStyle w:val="Naslov2Char"/>
          <w:rFonts w:ascii="Times New Roman" w:hAnsi="Times New Roman" w:cs="Times New Roman"/>
          <w:sz w:val="24"/>
          <w:szCs w:val="24"/>
        </w:rPr>
        <w:t xml:space="preserve">Vrsta ugovora </w:t>
      </w:r>
      <w:proofErr w:type="gramStart"/>
      <w:r w:rsidR="00CE4FDF">
        <w:rPr>
          <w:rStyle w:val="Naslov2Char"/>
          <w:rFonts w:ascii="Times New Roman" w:hAnsi="Times New Roman" w:cs="Times New Roman"/>
          <w:sz w:val="24"/>
          <w:szCs w:val="24"/>
        </w:rPr>
        <w:t xml:space="preserve">o </w:t>
      </w:r>
      <w:r w:rsidR="00232E38" w:rsidRPr="00A94759">
        <w:rPr>
          <w:rStyle w:val="Naslov2Char"/>
          <w:rFonts w:ascii="Times New Roman" w:hAnsi="Times New Roman" w:cs="Times New Roman"/>
          <w:sz w:val="24"/>
          <w:szCs w:val="24"/>
        </w:rPr>
        <w:t xml:space="preserve"> nabavi</w:t>
      </w:r>
      <w:bookmarkEnd w:id="9"/>
      <w:proofErr w:type="gramEnd"/>
      <w:r w:rsidR="00232E38" w:rsidRPr="00A94759">
        <w:rPr>
          <w:rFonts w:ascii="Times New Roman" w:hAnsi="Times New Roman"/>
          <w:b/>
          <w:bCs/>
          <w:caps/>
          <w:sz w:val="24"/>
          <w:szCs w:val="24"/>
        </w:rPr>
        <w:t xml:space="preserve"> : </w:t>
      </w:r>
    </w:p>
    <w:p w14:paraId="5B618A36" w14:textId="65B2FCD7" w:rsidR="00232E38" w:rsidRPr="00A94759" w:rsidRDefault="00AB5166" w:rsidP="006D5C09">
      <w:pPr>
        <w:keepNext/>
        <w:tabs>
          <w:tab w:val="num" w:pos="450"/>
        </w:tabs>
        <w:autoSpaceDE w:val="0"/>
        <w:autoSpaceDN w:val="0"/>
        <w:adjustRightInd w:val="0"/>
        <w:spacing w:before="120" w:after="120"/>
        <w:jc w:val="both"/>
        <w:rPr>
          <w:rFonts w:ascii="Times New Roman" w:hAnsi="Times New Roman"/>
          <w:sz w:val="24"/>
          <w:szCs w:val="24"/>
        </w:rPr>
      </w:pPr>
      <w:r w:rsidRPr="00A94759">
        <w:rPr>
          <w:rFonts w:ascii="Times New Roman" w:hAnsi="Times New Roman"/>
          <w:sz w:val="24"/>
          <w:szCs w:val="24"/>
        </w:rPr>
        <w:t>Ugovor o javnim radovima</w:t>
      </w:r>
      <w:r w:rsidR="00611E79">
        <w:rPr>
          <w:rFonts w:ascii="Times New Roman" w:hAnsi="Times New Roman"/>
          <w:sz w:val="24"/>
          <w:szCs w:val="24"/>
        </w:rPr>
        <w:t xml:space="preserve"> po sistemu </w:t>
      </w:r>
      <w:proofErr w:type="gramStart"/>
      <w:r w:rsidR="00611E79">
        <w:rPr>
          <w:rFonts w:ascii="Times New Roman" w:hAnsi="Times New Roman"/>
          <w:sz w:val="24"/>
          <w:szCs w:val="24"/>
        </w:rPr>
        <w:t>“ ključ</w:t>
      </w:r>
      <w:proofErr w:type="gramEnd"/>
      <w:r w:rsidR="00611E79">
        <w:rPr>
          <w:rFonts w:ascii="Times New Roman" w:hAnsi="Times New Roman"/>
          <w:sz w:val="24"/>
          <w:szCs w:val="24"/>
        </w:rPr>
        <w:t xml:space="preserve"> u ruke”</w:t>
      </w:r>
    </w:p>
    <w:p w14:paraId="480018B3" w14:textId="77777777" w:rsidR="00546F8A" w:rsidRPr="00A94759" w:rsidRDefault="00546F8A" w:rsidP="001E1A5B">
      <w:pPr>
        <w:autoSpaceDE w:val="0"/>
        <w:autoSpaceDN w:val="0"/>
        <w:adjustRightInd w:val="0"/>
        <w:spacing w:after="120"/>
        <w:jc w:val="both"/>
        <w:rPr>
          <w:rFonts w:ascii="Times New Roman" w:hAnsi="Times New Roman"/>
          <w:sz w:val="24"/>
          <w:szCs w:val="24"/>
        </w:rPr>
      </w:pPr>
    </w:p>
    <w:p w14:paraId="46C0781F"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0" w:name="_Toc442182445"/>
      <w:r w:rsidRPr="00A94759">
        <w:rPr>
          <w:rStyle w:val="Naslov2Char"/>
          <w:rFonts w:ascii="Times New Roman" w:hAnsi="Times New Roman" w:cs="Times New Roman"/>
          <w:sz w:val="24"/>
          <w:szCs w:val="24"/>
        </w:rPr>
        <w:t>10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predmeta nabave</w:t>
      </w:r>
      <w:bookmarkEnd w:id="10"/>
    </w:p>
    <w:p w14:paraId="497297A2" w14:textId="0DB7B8F9" w:rsidR="00757114" w:rsidRPr="00A94759" w:rsidRDefault="00EC3C56" w:rsidP="00E2317F">
      <w:pPr>
        <w:pStyle w:val="Default"/>
        <w:rPr>
          <w:rFonts w:ascii="Times New Roman" w:hAnsi="Times New Roman"/>
        </w:rPr>
      </w:pPr>
      <w:r w:rsidRPr="00A94759">
        <w:rPr>
          <w:rFonts w:ascii="Times New Roman" w:hAnsi="Times New Roman" w:cs="Times New Roman"/>
          <w:color w:val="auto"/>
        </w:rPr>
        <w:t>Predmet nabave</w:t>
      </w:r>
      <w:r w:rsidR="005A63A5" w:rsidRPr="00A94759">
        <w:rPr>
          <w:rFonts w:ascii="Times New Roman" w:hAnsi="Times New Roman" w:cs="Times New Roman"/>
          <w:color w:val="auto"/>
        </w:rPr>
        <w:t xml:space="preserve"> je</w:t>
      </w:r>
      <w:r w:rsidR="00E2317F">
        <w:rPr>
          <w:rFonts w:ascii="Times New Roman" w:hAnsi="Times New Roman" w:cs="Times New Roman"/>
          <w:color w:val="auto"/>
        </w:rPr>
        <w:t>: Izgradnja kosih krovova na objektima porte i zgrade aeracije u sklopu pogona za preradu vode u Javorovcu po sistemu« ključ u ruke«, a prema troškovnicima i projektima u prilogu</w:t>
      </w:r>
    </w:p>
    <w:p w14:paraId="4C300116" w14:textId="77777777" w:rsidR="0066279D" w:rsidRPr="00A94759" w:rsidRDefault="0066279D" w:rsidP="0066279D">
      <w:pPr>
        <w:jc w:val="both"/>
        <w:rPr>
          <w:rFonts w:ascii="Times New Roman" w:hAnsi="Times New Roman"/>
          <w:sz w:val="24"/>
          <w:szCs w:val="24"/>
        </w:rPr>
      </w:pPr>
    </w:p>
    <w:p w14:paraId="68A67DA9"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1" w:name="_Toc442182446"/>
      <w:r w:rsidRPr="00A94759">
        <w:rPr>
          <w:rStyle w:val="Naslov2Char"/>
          <w:rFonts w:ascii="Times New Roman" w:hAnsi="Times New Roman" w:cs="Times New Roman"/>
          <w:sz w:val="24"/>
          <w:szCs w:val="24"/>
        </w:rPr>
        <w:t>11</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Opis i oznaka grupa predmeta nabave</w:t>
      </w:r>
      <w:bookmarkEnd w:id="11"/>
    </w:p>
    <w:p w14:paraId="562F9FF9" w14:textId="77777777" w:rsidR="00232E38" w:rsidRPr="00A94759" w:rsidRDefault="00232E38" w:rsidP="0008182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Predmet nabave nije podijeljen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grupe te je Ponuditelj u obvezi ponuditi predmet nabave u cijelosti odnosno ponuda mora obuhvatiti sve stavke Troškovnika koji je prilog ove Dokumentacije za nadmetanje.</w:t>
      </w:r>
    </w:p>
    <w:p w14:paraId="7C18FCA7" w14:textId="77777777" w:rsidR="00D77C52" w:rsidRPr="00A94759" w:rsidRDefault="00D77C52" w:rsidP="00081822">
      <w:pPr>
        <w:autoSpaceDE w:val="0"/>
        <w:autoSpaceDN w:val="0"/>
        <w:adjustRightInd w:val="0"/>
        <w:spacing w:after="120"/>
        <w:ind w:right="-11"/>
        <w:jc w:val="both"/>
        <w:rPr>
          <w:rFonts w:ascii="Times New Roman" w:hAnsi="Times New Roman"/>
          <w:sz w:val="24"/>
          <w:szCs w:val="24"/>
        </w:rPr>
      </w:pPr>
    </w:p>
    <w:p w14:paraId="65A193C4" w14:textId="77777777" w:rsidR="00232E38" w:rsidRPr="00A94759" w:rsidRDefault="003147C2" w:rsidP="00B86777">
      <w:pPr>
        <w:rPr>
          <w:rStyle w:val="Naslov2Char"/>
          <w:rFonts w:ascii="Times New Roman" w:hAnsi="Times New Roman" w:cs="Times New Roman"/>
          <w:sz w:val="24"/>
          <w:szCs w:val="24"/>
        </w:rPr>
      </w:pPr>
      <w:bookmarkStart w:id="12" w:name="_Toc442182447"/>
      <w:r w:rsidRPr="00A94759">
        <w:rPr>
          <w:rStyle w:val="Naslov2Char"/>
          <w:rFonts w:ascii="Times New Roman" w:hAnsi="Times New Roman" w:cs="Times New Roman"/>
          <w:sz w:val="24"/>
          <w:szCs w:val="24"/>
        </w:rPr>
        <w:t>12</w:t>
      </w:r>
      <w:r w:rsidR="00B86777" w:rsidRPr="00A94759">
        <w:rPr>
          <w:rStyle w:val="Naslov2Char"/>
          <w:rFonts w:ascii="Times New Roman" w:hAnsi="Times New Roman" w:cs="Times New Roman"/>
          <w:sz w:val="24"/>
          <w:szCs w:val="24"/>
        </w:rPr>
        <w:t xml:space="preserve">.  </w:t>
      </w:r>
      <w:r w:rsidR="00A26B6E" w:rsidRPr="00A94759">
        <w:rPr>
          <w:rStyle w:val="Naslov2Char"/>
          <w:rFonts w:ascii="Times New Roman" w:hAnsi="Times New Roman" w:cs="Times New Roman"/>
          <w:sz w:val="24"/>
          <w:szCs w:val="24"/>
        </w:rPr>
        <w:t>Vrsta, kvaliteta i opseg predmeta nabave</w:t>
      </w:r>
      <w:bookmarkEnd w:id="12"/>
    </w:p>
    <w:p w14:paraId="02AEC536" w14:textId="77777777" w:rsidR="00A26B6E" w:rsidRPr="00A94759" w:rsidRDefault="00A26B6E" w:rsidP="000E18F1">
      <w:pPr>
        <w:jc w:val="both"/>
        <w:rPr>
          <w:rFonts w:ascii="Times New Roman" w:hAnsi="Times New Roman"/>
          <w:sz w:val="24"/>
          <w:szCs w:val="24"/>
        </w:rPr>
      </w:pPr>
    </w:p>
    <w:p w14:paraId="05D05787" w14:textId="77777777" w:rsidR="00232E38" w:rsidRPr="00A94759" w:rsidRDefault="00A26B6E" w:rsidP="000E18F1">
      <w:pPr>
        <w:jc w:val="both"/>
        <w:rPr>
          <w:rFonts w:ascii="Times New Roman" w:hAnsi="Times New Roman"/>
          <w:sz w:val="24"/>
          <w:szCs w:val="24"/>
        </w:rPr>
      </w:pPr>
      <w:r w:rsidRPr="00A94759">
        <w:rPr>
          <w:rFonts w:ascii="Times New Roman" w:hAnsi="Times New Roman"/>
          <w:sz w:val="24"/>
          <w:szCs w:val="24"/>
        </w:rPr>
        <w:t xml:space="preserve">Točan opseg (količina), vrsta i kvaliteta predmeta nabave određena je specifikacijom - Ponudbenim troškovnikom radova). </w:t>
      </w:r>
    </w:p>
    <w:p w14:paraId="24BA7E49" w14:textId="77777777" w:rsidR="00203447" w:rsidRPr="00A94759" w:rsidRDefault="00203447" w:rsidP="00081822">
      <w:pPr>
        <w:autoSpaceDE w:val="0"/>
        <w:autoSpaceDN w:val="0"/>
        <w:adjustRightInd w:val="0"/>
        <w:spacing w:after="120"/>
        <w:ind w:right="-11"/>
        <w:jc w:val="both"/>
        <w:rPr>
          <w:rFonts w:ascii="Times New Roman" w:hAnsi="Times New Roman"/>
          <w:sz w:val="24"/>
          <w:szCs w:val="24"/>
        </w:rPr>
      </w:pPr>
    </w:p>
    <w:p w14:paraId="218B6F62" w14:textId="77777777" w:rsidR="00232E38" w:rsidRPr="00A94759" w:rsidRDefault="003147C2" w:rsidP="000770A8">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3" w:name="_Toc442182448"/>
      <w:r w:rsidRPr="00A94759">
        <w:rPr>
          <w:rStyle w:val="Naslov2Char"/>
          <w:rFonts w:ascii="Times New Roman" w:hAnsi="Times New Roman" w:cs="Times New Roman"/>
          <w:sz w:val="24"/>
          <w:szCs w:val="24"/>
        </w:rPr>
        <w:t>13</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TEHNIČKE SPECIFIKACIJE</w:t>
      </w:r>
      <w:bookmarkEnd w:id="13"/>
    </w:p>
    <w:p w14:paraId="7D3CC805" w14:textId="77777777" w:rsidR="00A26B6E" w:rsidRPr="00A94759" w:rsidRDefault="00A26B6E" w:rsidP="000770A8">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Prema specifikaciji - Ponudbenom troškovniku </w:t>
      </w:r>
    </w:p>
    <w:p w14:paraId="1FD25FF7" w14:textId="44DAE0AF" w:rsidR="00232E38" w:rsidRPr="00A94759" w:rsidRDefault="00A26B6E" w:rsidP="000770A8">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Radovi se izvode temeljem Tehničke </w:t>
      </w:r>
      <w:r w:rsidR="00A20345" w:rsidRPr="00A94759">
        <w:rPr>
          <w:rFonts w:ascii="Times New Roman" w:hAnsi="Times New Roman"/>
          <w:sz w:val="24"/>
          <w:szCs w:val="24"/>
        </w:rPr>
        <w:t xml:space="preserve">dokumentacije u prilogu </w:t>
      </w:r>
      <w:r w:rsidR="00E2317F">
        <w:rPr>
          <w:rFonts w:ascii="Times New Roman" w:hAnsi="Times New Roman"/>
          <w:sz w:val="24"/>
          <w:szCs w:val="24"/>
        </w:rPr>
        <w:t>(Projekti u prilogu)</w:t>
      </w:r>
    </w:p>
    <w:p w14:paraId="64B8576D" w14:textId="77777777" w:rsidR="000770A8" w:rsidRPr="00A94759" w:rsidRDefault="000770A8" w:rsidP="000770A8">
      <w:pPr>
        <w:autoSpaceDE w:val="0"/>
        <w:autoSpaceDN w:val="0"/>
        <w:adjustRightInd w:val="0"/>
        <w:spacing w:after="120"/>
        <w:ind w:right="380"/>
        <w:jc w:val="both"/>
        <w:rPr>
          <w:rFonts w:ascii="Times New Roman" w:hAnsi="Times New Roman"/>
          <w:sz w:val="24"/>
          <w:szCs w:val="24"/>
        </w:rPr>
      </w:pPr>
    </w:p>
    <w:p w14:paraId="0EFEE27E"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4" w:name="_Toc442182449"/>
      <w:r w:rsidRPr="00A94759">
        <w:rPr>
          <w:rStyle w:val="Naslov2Char"/>
          <w:rFonts w:ascii="Times New Roman" w:hAnsi="Times New Roman" w:cs="Times New Roman"/>
          <w:sz w:val="24"/>
          <w:szCs w:val="24"/>
        </w:rPr>
        <w:t>14</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Troškovnik</w:t>
      </w:r>
      <w:bookmarkEnd w:id="14"/>
    </w:p>
    <w:p w14:paraId="6343B2D8" w14:textId="77777777" w:rsidR="00232E38" w:rsidRPr="00A94759" w:rsidRDefault="00232E38" w:rsidP="002B4A17">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Troškovnik se nalazi u </w:t>
      </w:r>
      <w:r w:rsidR="00004033" w:rsidRPr="00A94759">
        <w:rPr>
          <w:rFonts w:ascii="Times New Roman" w:hAnsi="Times New Roman"/>
          <w:sz w:val="24"/>
          <w:szCs w:val="24"/>
        </w:rPr>
        <w:t>Prilogu B</w:t>
      </w:r>
      <w:r w:rsidR="002B4A17" w:rsidRPr="00A94759">
        <w:rPr>
          <w:rFonts w:ascii="Times New Roman" w:hAnsi="Times New Roman"/>
          <w:sz w:val="24"/>
          <w:szCs w:val="24"/>
        </w:rPr>
        <w:t>:</w:t>
      </w:r>
      <w:r w:rsidR="002B4A17" w:rsidRPr="00A94759">
        <w:rPr>
          <w:rFonts w:ascii="Times New Roman" w:hAnsi="Times New Roman"/>
          <w:b/>
          <w:sz w:val="24"/>
          <w:szCs w:val="24"/>
        </w:rPr>
        <w:t xml:space="preserve"> Troškovnik</w:t>
      </w:r>
      <w:r w:rsidRPr="00A94759">
        <w:rPr>
          <w:rFonts w:ascii="Times New Roman" w:hAnsi="Times New Roman"/>
          <w:sz w:val="24"/>
          <w:szCs w:val="24"/>
        </w:rPr>
        <w:t xml:space="preserve"> ove Dokumentacije za nadmetanje. </w:t>
      </w:r>
    </w:p>
    <w:p w14:paraId="3730F5B7" w14:textId="77777777" w:rsidR="00721A78" w:rsidRPr="00A94759" w:rsidRDefault="00721A78" w:rsidP="002B4A17">
      <w:pPr>
        <w:autoSpaceDE w:val="0"/>
        <w:autoSpaceDN w:val="0"/>
        <w:adjustRightInd w:val="0"/>
        <w:spacing w:after="120"/>
        <w:ind w:right="-11"/>
        <w:jc w:val="both"/>
        <w:rPr>
          <w:rFonts w:ascii="Times New Roman" w:hAnsi="Times New Roman"/>
          <w:sz w:val="24"/>
          <w:szCs w:val="24"/>
        </w:rPr>
      </w:pPr>
    </w:p>
    <w:p w14:paraId="6C4F40E0" w14:textId="77777777" w:rsidR="00975AA0" w:rsidRPr="00A94759" w:rsidRDefault="003147C2" w:rsidP="00B86777">
      <w:pPr>
        <w:keepNext/>
        <w:tabs>
          <w:tab w:val="num" w:pos="450"/>
        </w:tabs>
        <w:autoSpaceDE w:val="0"/>
        <w:autoSpaceDN w:val="0"/>
        <w:adjustRightInd w:val="0"/>
        <w:spacing w:before="120" w:after="120"/>
        <w:jc w:val="both"/>
        <w:rPr>
          <w:rFonts w:ascii="Times New Roman" w:hAnsi="Times New Roman"/>
          <w:b/>
          <w:bCs/>
          <w:iCs/>
          <w:caps/>
          <w:sz w:val="24"/>
          <w:szCs w:val="24"/>
        </w:rPr>
      </w:pPr>
      <w:bookmarkStart w:id="15" w:name="_Toc442182451"/>
      <w:r w:rsidRPr="00A94759">
        <w:rPr>
          <w:rStyle w:val="Naslov2Char"/>
          <w:rFonts w:ascii="Times New Roman" w:hAnsi="Times New Roman" w:cs="Times New Roman"/>
          <w:sz w:val="24"/>
          <w:szCs w:val="24"/>
        </w:rPr>
        <w:t>15</w:t>
      </w:r>
      <w:r w:rsidR="00B86777" w:rsidRPr="00A94759">
        <w:rPr>
          <w:rStyle w:val="Naslov2Char"/>
          <w:rFonts w:ascii="Times New Roman" w:hAnsi="Times New Roman" w:cs="Times New Roman"/>
          <w:sz w:val="24"/>
          <w:szCs w:val="24"/>
        </w:rPr>
        <w:t xml:space="preserve">.  </w:t>
      </w:r>
      <w:r w:rsidR="00721A78" w:rsidRPr="00A94759">
        <w:rPr>
          <w:rStyle w:val="Naslov2Char"/>
          <w:rFonts w:ascii="Times New Roman" w:hAnsi="Times New Roman" w:cs="Times New Roman"/>
          <w:sz w:val="24"/>
          <w:szCs w:val="24"/>
        </w:rPr>
        <w:t>Mjesto izvršenja RADOVA</w:t>
      </w:r>
      <w:bookmarkEnd w:id="15"/>
    </w:p>
    <w:p w14:paraId="3778B195" w14:textId="264F2212" w:rsidR="000E18F1" w:rsidRPr="00A94759" w:rsidRDefault="00E928F3" w:rsidP="00721A78">
      <w:pPr>
        <w:autoSpaceDE w:val="0"/>
        <w:autoSpaceDN w:val="0"/>
        <w:adjustRightInd w:val="0"/>
        <w:spacing w:after="120"/>
        <w:ind w:right="380"/>
        <w:rPr>
          <w:rFonts w:ascii="Times New Roman" w:hAnsi="Times New Roman"/>
          <w:sz w:val="24"/>
          <w:szCs w:val="24"/>
        </w:rPr>
      </w:pPr>
      <w:r w:rsidRPr="00A94759">
        <w:rPr>
          <w:rFonts w:ascii="Times New Roman" w:hAnsi="Times New Roman"/>
          <w:sz w:val="24"/>
          <w:szCs w:val="24"/>
        </w:rPr>
        <w:t>Mjesto izv</w:t>
      </w:r>
      <w:r w:rsidR="00E2317F">
        <w:rPr>
          <w:rFonts w:ascii="Times New Roman" w:hAnsi="Times New Roman"/>
          <w:sz w:val="24"/>
          <w:szCs w:val="24"/>
        </w:rPr>
        <w:t>ršenja radova je: Pogon za preradu vode Javorovac</w:t>
      </w:r>
    </w:p>
    <w:p w14:paraId="2C4183A9" w14:textId="77777777" w:rsidR="00152C9A" w:rsidRDefault="00152C9A"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6" w:name="_Toc442182452"/>
    </w:p>
    <w:p w14:paraId="6864BEC3" w14:textId="77777777" w:rsidR="009435D9" w:rsidRPr="00A94759" w:rsidRDefault="003147C2" w:rsidP="009435D9">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r w:rsidRPr="00A94759">
        <w:rPr>
          <w:rStyle w:val="Naslov2Char"/>
          <w:rFonts w:ascii="Times New Roman" w:hAnsi="Times New Roman" w:cs="Times New Roman"/>
          <w:sz w:val="24"/>
          <w:szCs w:val="24"/>
        </w:rPr>
        <w:t>16</w:t>
      </w:r>
      <w:r w:rsidR="009435D9" w:rsidRPr="00A94759">
        <w:rPr>
          <w:rStyle w:val="Naslov2Char"/>
          <w:rFonts w:ascii="Times New Roman" w:hAnsi="Times New Roman" w:cs="Times New Roman"/>
          <w:sz w:val="24"/>
          <w:szCs w:val="24"/>
        </w:rPr>
        <w:t>.  Rok za IZVRŠENJE RADOVA</w:t>
      </w:r>
      <w:bookmarkEnd w:id="16"/>
    </w:p>
    <w:p w14:paraId="5482B9F7" w14:textId="08359A8F" w:rsidR="002A5CD8" w:rsidRPr="00B536D8" w:rsidRDefault="002A5CD8" w:rsidP="002A5CD8">
      <w:pPr>
        <w:shd w:val="clear" w:color="auto" w:fill="FFFFFF"/>
        <w:spacing w:before="197" w:line="254" w:lineRule="exact"/>
        <w:ind w:left="10" w:right="10"/>
        <w:jc w:val="both"/>
        <w:rPr>
          <w:rFonts w:ascii="Times New Roman" w:hAnsi="Times New Roman"/>
          <w:sz w:val="24"/>
          <w:szCs w:val="24"/>
        </w:rPr>
      </w:pPr>
      <w:r w:rsidRPr="00B536D8">
        <w:rPr>
          <w:rFonts w:ascii="Times New Roman" w:hAnsi="Times New Roman"/>
          <w:sz w:val="24"/>
          <w:szCs w:val="24"/>
        </w:rPr>
        <w:t xml:space="preserve">Izvoditelj radova se obvezuje da </w:t>
      </w:r>
      <w:proofErr w:type="gramStart"/>
      <w:r w:rsidRPr="00B536D8">
        <w:rPr>
          <w:rFonts w:ascii="Times New Roman" w:hAnsi="Times New Roman"/>
          <w:sz w:val="24"/>
          <w:szCs w:val="24"/>
        </w:rPr>
        <w:t>će</w:t>
      </w:r>
      <w:proofErr w:type="gramEnd"/>
      <w:r w:rsidRPr="00B536D8">
        <w:rPr>
          <w:rFonts w:ascii="Times New Roman" w:hAnsi="Times New Roman"/>
          <w:sz w:val="24"/>
          <w:szCs w:val="24"/>
        </w:rPr>
        <w:t xml:space="preserve"> radove koji su predmet ovog Ugovora izvršiti u roku od </w:t>
      </w:r>
      <w:r w:rsidR="00530F90">
        <w:rPr>
          <w:rFonts w:ascii="Times New Roman" w:hAnsi="Times New Roman"/>
          <w:b/>
          <w:bCs/>
          <w:sz w:val="24"/>
          <w:szCs w:val="24"/>
        </w:rPr>
        <w:t xml:space="preserve">30.05.2017 godine. </w:t>
      </w:r>
    </w:p>
    <w:p w14:paraId="362511F9" w14:textId="77777777" w:rsidR="002A5CD8" w:rsidRPr="00A94759" w:rsidRDefault="002A5CD8" w:rsidP="002A5CD8">
      <w:pPr>
        <w:shd w:val="clear" w:color="auto" w:fill="FFFFFF"/>
        <w:spacing w:before="250" w:line="254" w:lineRule="exact"/>
        <w:ind w:left="10" w:right="19"/>
        <w:jc w:val="both"/>
        <w:rPr>
          <w:rFonts w:ascii="Times New Roman" w:hAnsi="Times New Roman"/>
          <w:sz w:val="24"/>
          <w:szCs w:val="24"/>
        </w:rPr>
      </w:pPr>
      <w:r w:rsidRPr="00A94759">
        <w:rPr>
          <w:rFonts w:ascii="Times New Roman" w:hAnsi="Times New Roman"/>
          <w:spacing w:val="-1"/>
          <w:sz w:val="24"/>
          <w:szCs w:val="24"/>
        </w:rPr>
        <w:t xml:space="preserve">Po završetku sveukupnih ugovorenih obveza Naručitelj i Izvoditelj </w:t>
      </w:r>
      <w:proofErr w:type="gramStart"/>
      <w:r w:rsidRPr="00A94759">
        <w:rPr>
          <w:rFonts w:ascii="Times New Roman" w:hAnsi="Times New Roman"/>
          <w:spacing w:val="-1"/>
          <w:sz w:val="24"/>
          <w:szCs w:val="24"/>
        </w:rPr>
        <w:t>će</w:t>
      </w:r>
      <w:proofErr w:type="gramEnd"/>
      <w:r w:rsidRPr="00A94759">
        <w:rPr>
          <w:rFonts w:ascii="Times New Roman" w:hAnsi="Times New Roman"/>
          <w:spacing w:val="-1"/>
          <w:sz w:val="24"/>
          <w:szCs w:val="24"/>
        </w:rPr>
        <w:t xml:space="preserve"> sastaviti Zapisnik o primopredaji </w:t>
      </w:r>
      <w:r w:rsidRPr="00A94759">
        <w:rPr>
          <w:rFonts w:ascii="Times New Roman" w:hAnsi="Times New Roman"/>
          <w:sz w:val="24"/>
          <w:szCs w:val="24"/>
        </w:rPr>
        <w:t>čijim potpisom počinje teći jamstveni rok.</w:t>
      </w:r>
    </w:p>
    <w:p w14:paraId="472F3DBF" w14:textId="77777777" w:rsidR="002A5CD8" w:rsidRPr="00A94759" w:rsidRDefault="002A5CD8" w:rsidP="002A5CD8">
      <w:pPr>
        <w:shd w:val="clear" w:color="auto" w:fill="FFFFFF"/>
        <w:spacing w:before="245" w:line="254" w:lineRule="exact"/>
        <w:ind w:left="14" w:right="29"/>
        <w:jc w:val="both"/>
        <w:rPr>
          <w:rFonts w:ascii="Times New Roman" w:hAnsi="Times New Roman"/>
          <w:sz w:val="24"/>
          <w:szCs w:val="24"/>
        </w:rPr>
      </w:pPr>
      <w:r w:rsidRPr="00A94759">
        <w:rPr>
          <w:rFonts w:ascii="Times New Roman" w:hAnsi="Times New Roman"/>
          <w:sz w:val="24"/>
          <w:szCs w:val="24"/>
        </w:rPr>
        <w:t>U ukupni rok za izvođenje predmetnih radova uključeno je vrijeme potrebno za isporuku materijala, pripremu gradilišta, izvođenje samih radova, ispitivanje i puštanje u pogon.</w:t>
      </w:r>
    </w:p>
    <w:p w14:paraId="7A609C61" w14:textId="77777777" w:rsidR="00931858" w:rsidRPr="00A94759" w:rsidRDefault="00931858" w:rsidP="00931858">
      <w:pPr>
        <w:autoSpaceDE w:val="0"/>
        <w:autoSpaceDN w:val="0"/>
        <w:adjustRightInd w:val="0"/>
        <w:spacing w:after="120"/>
        <w:ind w:right="-11"/>
        <w:jc w:val="both"/>
        <w:rPr>
          <w:rFonts w:ascii="Times New Roman" w:hAnsi="Times New Roman"/>
          <w:sz w:val="24"/>
          <w:szCs w:val="24"/>
        </w:rPr>
      </w:pPr>
    </w:p>
    <w:p w14:paraId="675C26D4" w14:textId="77777777" w:rsidR="00806558" w:rsidRPr="00A94759" w:rsidRDefault="003147C2" w:rsidP="00931858">
      <w:pPr>
        <w:autoSpaceDE w:val="0"/>
        <w:autoSpaceDN w:val="0"/>
        <w:adjustRightInd w:val="0"/>
        <w:spacing w:after="120"/>
        <w:ind w:right="-11"/>
        <w:jc w:val="both"/>
        <w:rPr>
          <w:rStyle w:val="Naslov2Char"/>
          <w:rFonts w:ascii="Times New Roman" w:hAnsi="Times New Roman" w:cs="Times New Roman"/>
          <w:sz w:val="24"/>
          <w:szCs w:val="24"/>
        </w:rPr>
      </w:pPr>
      <w:bookmarkStart w:id="17" w:name="_Toc442182453"/>
      <w:r w:rsidRPr="00A94759">
        <w:rPr>
          <w:rStyle w:val="Naslov2Char"/>
          <w:rFonts w:ascii="Times New Roman" w:hAnsi="Times New Roman" w:cs="Times New Roman"/>
          <w:sz w:val="24"/>
          <w:szCs w:val="24"/>
        </w:rPr>
        <w:t>17</w:t>
      </w:r>
      <w:r w:rsidR="00B86777" w:rsidRPr="00A94759">
        <w:rPr>
          <w:rStyle w:val="Naslov2Char"/>
          <w:rFonts w:ascii="Times New Roman" w:hAnsi="Times New Roman" w:cs="Times New Roman"/>
          <w:sz w:val="24"/>
          <w:szCs w:val="24"/>
        </w:rPr>
        <w:t xml:space="preserve">.  </w:t>
      </w:r>
      <w:r w:rsidR="00806558" w:rsidRPr="00A94759">
        <w:rPr>
          <w:rStyle w:val="Naslov2Char"/>
          <w:rFonts w:ascii="Times New Roman" w:hAnsi="Times New Roman" w:cs="Times New Roman"/>
          <w:sz w:val="24"/>
          <w:szCs w:val="24"/>
        </w:rPr>
        <w:t>TERMINSKI PLAN</w:t>
      </w:r>
      <w:bookmarkEnd w:id="17"/>
    </w:p>
    <w:p w14:paraId="554A7AF1" w14:textId="77777777" w:rsidR="005405AB" w:rsidRPr="00A94759" w:rsidRDefault="005405AB">
      <w:pPr>
        <w:rPr>
          <w:rFonts w:ascii="Times New Roman" w:hAnsi="Times New Roman"/>
          <w:sz w:val="24"/>
          <w:szCs w:val="24"/>
        </w:rPr>
      </w:pPr>
      <w:r w:rsidRPr="00A94759">
        <w:rPr>
          <w:rFonts w:ascii="Times New Roman" w:hAnsi="Times New Roman"/>
          <w:sz w:val="24"/>
          <w:szCs w:val="24"/>
        </w:rPr>
        <w:t xml:space="preserve">Ponuditelji su dužni uz ponudu priložiti Terminski plan </w:t>
      </w:r>
      <w:r w:rsidR="00757114" w:rsidRPr="00A94759">
        <w:rPr>
          <w:rFonts w:ascii="Times New Roman" w:hAnsi="Times New Roman"/>
          <w:sz w:val="24"/>
          <w:szCs w:val="24"/>
        </w:rPr>
        <w:t xml:space="preserve">izvođenja radova </w:t>
      </w:r>
      <w:r w:rsidRPr="00A94759">
        <w:rPr>
          <w:rFonts w:ascii="Times New Roman" w:hAnsi="Times New Roman"/>
          <w:sz w:val="24"/>
          <w:szCs w:val="24"/>
        </w:rPr>
        <w:t xml:space="preserve">iz kojega je vidljiva planirana dinamika po etapama radova, sve prema </w:t>
      </w:r>
      <w:r w:rsidR="00D05C1D" w:rsidRPr="00A94759">
        <w:rPr>
          <w:rFonts w:ascii="Times New Roman" w:hAnsi="Times New Roman"/>
          <w:sz w:val="24"/>
          <w:szCs w:val="24"/>
        </w:rPr>
        <w:t>obrascu 17.1</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(gantogram).</w:t>
      </w:r>
    </w:p>
    <w:p w14:paraId="255B46EB" w14:textId="77777777" w:rsidR="005405AB" w:rsidRPr="00A94759" w:rsidRDefault="005405AB">
      <w:pPr>
        <w:rPr>
          <w:rFonts w:ascii="Times New Roman" w:hAnsi="Times New Roman"/>
          <w:bCs/>
          <w:caps/>
          <w:sz w:val="24"/>
          <w:szCs w:val="24"/>
        </w:rPr>
      </w:pPr>
    </w:p>
    <w:p w14:paraId="39BC7745"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8" w:name="_Toc442182454"/>
      <w:r w:rsidRPr="00A94759">
        <w:rPr>
          <w:rStyle w:val="Naslov2Char"/>
          <w:rFonts w:ascii="Times New Roman" w:hAnsi="Times New Roman" w:cs="Times New Roman"/>
          <w:sz w:val="24"/>
          <w:szCs w:val="24"/>
        </w:rPr>
        <w:t>18</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za sudjelovanje i podrijetlo</w:t>
      </w:r>
      <w:bookmarkEnd w:id="18"/>
    </w:p>
    <w:p w14:paraId="0E385A00"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Sudjelovanje u postupku javne nabave je otvoreno za sve zainteresirane gospodarske subjekte.</w:t>
      </w:r>
    </w:p>
    <w:p w14:paraId="22E173DD" w14:textId="77777777" w:rsidR="00232E38" w:rsidRPr="00A94759" w:rsidRDefault="002B7E0A"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Pravne i fizičke osobe</w:t>
      </w:r>
      <w:r w:rsidR="00232E38" w:rsidRPr="00A94759">
        <w:rPr>
          <w:rFonts w:ascii="Times New Roman" w:hAnsi="Times New Roman"/>
          <w:sz w:val="24"/>
          <w:szCs w:val="24"/>
        </w:rPr>
        <w:t xml:space="preserve"> i </w:t>
      </w:r>
      <w:r w:rsidRPr="00A94759">
        <w:rPr>
          <w:rFonts w:ascii="Times New Roman" w:hAnsi="Times New Roman"/>
          <w:sz w:val="24"/>
          <w:szCs w:val="24"/>
        </w:rPr>
        <w:t xml:space="preserve">robe </w:t>
      </w:r>
      <w:r w:rsidR="00232E38" w:rsidRPr="00A94759">
        <w:rPr>
          <w:rFonts w:ascii="Times New Roman" w:hAnsi="Times New Roman"/>
          <w:sz w:val="24"/>
          <w:szCs w:val="24"/>
        </w:rPr>
        <w:t xml:space="preserve">koji potječu iz svih zemalja su prihvatljivi za ovaj </w:t>
      </w:r>
      <w:r w:rsidRPr="00A94759">
        <w:rPr>
          <w:rFonts w:ascii="Times New Roman" w:hAnsi="Times New Roman"/>
          <w:sz w:val="24"/>
          <w:szCs w:val="24"/>
        </w:rPr>
        <w:t>postupak javne nabave i sklapanje ugovora o javnoj nabavi, pod uvjetima definiranim ovom Dokumentacijom za nadmetanje</w:t>
      </w:r>
      <w:r w:rsidR="00232E38" w:rsidRPr="00A94759">
        <w:rPr>
          <w:rFonts w:ascii="Times New Roman" w:hAnsi="Times New Roman"/>
          <w:sz w:val="24"/>
          <w:szCs w:val="24"/>
        </w:rPr>
        <w:t xml:space="preserve">. </w:t>
      </w:r>
    </w:p>
    <w:p w14:paraId="3E26B229"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 Naručitelj je obvezan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osnovi rezultata pregleda i ocjene ponuda odbiti ponude ponuditelja koji je dostavio dvije ili više ponuda u kojima je ponuditelj i/ili član zajednice ponuditelja</w:t>
      </w:r>
      <w:r w:rsidR="002B7E0A" w:rsidRPr="00A94759">
        <w:rPr>
          <w:rFonts w:ascii="Times New Roman" w:hAnsi="Times New Roman"/>
          <w:sz w:val="24"/>
          <w:szCs w:val="24"/>
        </w:rPr>
        <w:t>.</w:t>
      </w:r>
      <w:r w:rsidRPr="00A94759">
        <w:rPr>
          <w:rFonts w:ascii="Times New Roman" w:hAnsi="Times New Roman"/>
          <w:sz w:val="24"/>
          <w:szCs w:val="24"/>
        </w:rPr>
        <w:t xml:space="preserve"> </w:t>
      </w:r>
    </w:p>
    <w:p w14:paraId="6D8DB6AB" w14:textId="77777777" w:rsidR="00232E38" w:rsidRPr="00A94759" w:rsidRDefault="00232E38" w:rsidP="004160E6">
      <w:pPr>
        <w:autoSpaceDE w:val="0"/>
        <w:autoSpaceDN w:val="0"/>
        <w:adjustRightInd w:val="0"/>
        <w:spacing w:after="120"/>
        <w:ind w:right="380"/>
        <w:jc w:val="both"/>
        <w:rPr>
          <w:rFonts w:ascii="Times New Roman" w:hAnsi="Times New Roman"/>
          <w:sz w:val="24"/>
          <w:szCs w:val="24"/>
        </w:rPr>
      </w:pPr>
    </w:p>
    <w:p w14:paraId="70A5ADE9" w14:textId="77777777" w:rsidR="00232E38" w:rsidRPr="00A94759" w:rsidRDefault="003147C2"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19" w:name="_Toc442182455"/>
      <w:r w:rsidRPr="00A94759">
        <w:rPr>
          <w:rStyle w:val="Naslov2Char"/>
          <w:rFonts w:ascii="Times New Roman" w:hAnsi="Times New Roman" w:cs="Times New Roman"/>
          <w:sz w:val="24"/>
          <w:szCs w:val="24"/>
        </w:rPr>
        <w:t>19</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Obvezni razlozi isključenja Ponuditelja</w:t>
      </w:r>
      <w:bookmarkEnd w:id="19"/>
    </w:p>
    <w:p w14:paraId="1F0DC426" w14:textId="77777777" w:rsidR="005405AB" w:rsidRPr="00A94759" w:rsidRDefault="00232E38" w:rsidP="005405A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Naručitelj je obavezan isključiti Ponuditelja iz postupka javne nabave:</w:t>
      </w:r>
    </w:p>
    <w:p w14:paraId="6E2AAD0F" w14:textId="77777777" w:rsidR="005405AB" w:rsidRPr="00A94759" w:rsidRDefault="005405AB" w:rsidP="005405AB">
      <w:pPr>
        <w:tabs>
          <w:tab w:val="left" w:pos="9203"/>
        </w:tabs>
        <w:ind w:right="-11"/>
        <w:rPr>
          <w:rFonts w:ascii="Times New Roman" w:hAnsi="Times New Roman"/>
          <w:b/>
          <w:bCs/>
          <w:sz w:val="24"/>
          <w:szCs w:val="24"/>
        </w:rPr>
      </w:pPr>
    </w:p>
    <w:p w14:paraId="763E0EAF" w14:textId="77777777" w:rsidR="00232E38" w:rsidRPr="00A94759" w:rsidRDefault="00CD3407" w:rsidP="00BD57BA">
      <w:pPr>
        <w:tabs>
          <w:tab w:val="left" w:pos="9203"/>
        </w:tabs>
        <w:ind w:right="-11"/>
        <w:rPr>
          <w:rFonts w:ascii="Times New Roman" w:hAnsi="Times New Roman"/>
          <w:b/>
          <w:bCs/>
          <w:sz w:val="24"/>
          <w:szCs w:val="24"/>
        </w:rPr>
      </w:pPr>
      <w:r w:rsidRPr="00A94759">
        <w:rPr>
          <w:rFonts w:ascii="Times New Roman" w:hAnsi="Times New Roman"/>
          <w:b/>
          <w:bCs/>
          <w:sz w:val="24"/>
          <w:szCs w:val="24"/>
        </w:rPr>
        <w:lastRenderedPageBreak/>
        <w:t>19</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45C641B1" w14:textId="77777777" w:rsidR="00203447" w:rsidRPr="00A94759" w:rsidRDefault="00203447" w:rsidP="00203447">
      <w:pPr>
        <w:pStyle w:val="Odlomakpopisa"/>
        <w:tabs>
          <w:tab w:val="left" w:pos="9203"/>
        </w:tabs>
        <w:ind w:left="1770" w:right="-11"/>
        <w:jc w:val="both"/>
        <w:rPr>
          <w:rFonts w:ascii="Times New Roman" w:hAnsi="Times New Roman"/>
          <w:b/>
          <w:bCs/>
          <w:sz w:val="24"/>
          <w:szCs w:val="24"/>
        </w:rPr>
      </w:pPr>
    </w:p>
    <w:p w14:paraId="61D2EF5A" w14:textId="77777777" w:rsidR="00232E38" w:rsidRPr="00A94759" w:rsidRDefault="00BD57BA" w:rsidP="00BD57BA">
      <w:pPr>
        <w:tabs>
          <w:tab w:val="left" w:pos="9203"/>
        </w:tabs>
        <w:ind w:right="-11"/>
        <w:jc w:val="both"/>
        <w:rPr>
          <w:rFonts w:ascii="Times New Roman" w:hAnsi="Times New Roman"/>
          <w:bCs/>
          <w:sz w:val="24"/>
          <w:szCs w:val="24"/>
        </w:rPr>
      </w:pPr>
      <w:proofErr w:type="gramStart"/>
      <w:r w:rsidRPr="00A94759">
        <w:rPr>
          <w:rFonts w:ascii="Times New Roman" w:hAnsi="Times New Roman"/>
          <w:bCs/>
          <w:sz w:val="24"/>
          <w:szCs w:val="24"/>
        </w:rPr>
        <w:t xml:space="preserve">(a)  </w:t>
      </w:r>
      <w:r w:rsidR="00232E38" w:rsidRPr="00A94759">
        <w:rPr>
          <w:rFonts w:ascii="Times New Roman" w:hAnsi="Times New Roman"/>
          <w:bCs/>
          <w:sz w:val="24"/>
          <w:szCs w:val="24"/>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roofErr w:type="gramEnd"/>
      <w:r w:rsidR="00232E38" w:rsidRPr="00A94759">
        <w:rPr>
          <w:rFonts w:ascii="Times New Roman" w:hAnsi="Times New Roman"/>
          <w:bCs/>
          <w:sz w:val="24"/>
          <w:szCs w:val="24"/>
        </w:rPr>
        <w:t xml:space="preserve"> </w:t>
      </w:r>
    </w:p>
    <w:p w14:paraId="7435378B" w14:textId="77777777" w:rsidR="00232E38" w:rsidRPr="00A94759" w:rsidRDefault="00232E38" w:rsidP="00810207">
      <w:pPr>
        <w:ind w:left="1770" w:right="382"/>
        <w:jc w:val="both"/>
        <w:rPr>
          <w:rFonts w:ascii="Times New Roman" w:hAnsi="Times New Roman"/>
          <w:bCs/>
          <w:sz w:val="24"/>
          <w:szCs w:val="24"/>
        </w:rPr>
      </w:pPr>
    </w:p>
    <w:p w14:paraId="38A0C642" w14:textId="77777777" w:rsidR="00232E38" w:rsidRPr="00A94759" w:rsidRDefault="00BD57BA" w:rsidP="00BD57BA">
      <w:pPr>
        <w:ind w:right="-11"/>
        <w:jc w:val="both"/>
        <w:rPr>
          <w:rFonts w:ascii="Times New Roman" w:hAnsi="Times New Roman"/>
          <w:bCs/>
          <w:sz w:val="24"/>
          <w:szCs w:val="24"/>
        </w:rPr>
      </w:pPr>
      <w:proofErr w:type="gramStart"/>
      <w:r w:rsidRPr="00A94759">
        <w:rPr>
          <w:rFonts w:ascii="Times New Roman" w:hAnsi="Times New Roman"/>
          <w:bCs/>
          <w:sz w:val="24"/>
          <w:szCs w:val="24"/>
        </w:rPr>
        <w:t xml:space="preserve">(b)  </w:t>
      </w:r>
      <w:r w:rsidR="00232E38" w:rsidRPr="00A94759">
        <w:rPr>
          <w:rFonts w:ascii="Times New Roman" w:hAnsi="Times New Roman"/>
          <w:bCs/>
          <w:sz w:val="24"/>
          <w:szCs w:val="24"/>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00232E38" w:rsidRPr="00A94759">
        <w:rPr>
          <w:rFonts w:ascii="Times New Roman" w:hAnsi="Times New Roman"/>
          <w:bCs/>
          <w:sz w:val="24"/>
          <w:szCs w:val="24"/>
        </w:rPr>
        <w:t xml:space="preserve"> </w:t>
      </w:r>
      <w:proofErr w:type="gramStart"/>
      <w:r w:rsidR="00232E38" w:rsidRPr="00A94759">
        <w:rPr>
          <w:rFonts w:ascii="Times New Roman" w:hAnsi="Times New Roman"/>
          <w:bCs/>
          <w:sz w:val="24"/>
          <w:szCs w:val="24"/>
        </w:rPr>
        <w:t>i</w:t>
      </w:r>
      <w:proofErr w:type="gramEnd"/>
      <w:r w:rsidR="00232E38" w:rsidRPr="00A94759">
        <w:rPr>
          <w:rFonts w:ascii="Times New Roman" w:hAnsi="Times New Roman"/>
          <w:bCs/>
          <w:sz w:val="24"/>
          <w:szCs w:val="24"/>
        </w:rPr>
        <w:t xml:space="preserve"> 143/12.)</w:t>
      </w:r>
    </w:p>
    <w:p w14:paraId="0AE2A813" w14:textId="77777777" w:rsidR="00232E38" w:rsidRPr="00A94759" w:rsidRDefault="00232E38" w:rsidP="00E228F0">
      <w:pPr>
        <w:ind w:left="1050" w:right="382"/>
        <w:jc w:val="both"/>
        <w:rPr>
          <w:rFonts w:ascii="Times New Roman" w:hAnsi="Times New Roman"/>
          <w:sz w:val="24"/>
          <w:szCs w:val="24"/>
        </w:rPr>
      </w:pPr>
    </w:p>
    <w:p w14:paraId="34568911" w14:textId="77777777" w:rsidR="00232E38" w:rsidRPr="00A94759" w:rsidRDefault="00232E38" w:rsidP="004C2E38">
      <w:pPr>
        <w:tabs>
          <w:tab w:val="left" w:pos="284"/>
        </w:tabs>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w:t>
      </w:r>
      <w:r w:rsidR="00BD57BA" w:rsidRPr="00A94759">
        <w:rPr>
          <w:rFonts w:ascii="Times New Roman" w:hAnsi="Times New Roman"/>
          <w:sz w:val="24"/>
          <w:szCs w:val="24"/>
        </w:rPr>
        <w:t xml:space="preserve">okolnosti iz </w:t>
      </w:r>
      <w:r w:rsidR="00AC5789" w:rsidRPr="00A94759">
        <w:rPr>
          <w:rFonts w:ascii="Times New Roman" w:hAnsi="Times New Roman"/>
          <w:b/>
          <w:sz w:val="24"/>
          <w:szCs w:val="24"/>
        </w:rPr>
        <w:t>poglavlja 19</w:t>
      </w:r>
      <w:r w:rsidRPr="00A94759">
        <w:rPr>
          <w:rFonts w:ascii="Times New Roman" w:hAnsi="Times New Roman"/>
          <w:b/>
          <w:sz w:val="24"/>
          <w:szCs w:val="24"/>
        </w:rPr>
        <w:t>.1</w:t>
      </w:r>
      <w:r w:rsidR="00BD57BA" w:rsidRPr="00A94759">
        <w:rPr>
          <w:rFonts w:ascii="Times New Roman" w:hAnsi="Times New Roman"/>
          <w:b/>
          <w:sz w:val="24"/>
          <w:szCs w:val="24"/>
        </w:rPr>
        <w:t>.</w:t>
      </w:r>
      <w:proofErr w:type="gramStart"/>
      <w:r w:rsidRPr="00A94759">
        <w:rPr>
          <w:rFonts w:ascii="Times New Roman" w:hAnsi="Times New Roman"/>
          <w:b/>
          <w:sz w:val="24"/>
          <w:szCs w:val="24"/>
        </w:rPr>
        <w:t>,</w:t>
      </w:r>
      <w:r w:rsidRPr="00A94759">
        <w:rPr>
          <w:rFonts w:ascii="Times New Roman" w:hAnsi="Times New Roman"/>
          <w:sz w:val="24"/>
          <w:szCs w:val="24"/>
        </w:rPr>
        <w:t>gospodarski</w:t>
      </w:r>
      <w:proofErr w:type="gramEnd"/>
      <w:r w:rsidRPr="00A94759">
        <w:rPr>
          <w:rFonts w:ascii="Times New Roman" w:hAnsi="Times New Roman"/>
          <w:sz w:val="24"/>
          <w:szCs w:val="24"/>
        </w:rPr>
        <w:t xml:space="preserve"> subjekt u ponudi dostavlja</w:t>
      </w:r>
      <w:r w:rsidR="002B7E0A" w:rsidRPr="00A94759">
        <w:rPr>
          <w:rFonts w:ascii="Times New Roman" w:hAnsi="Times New Roman"/>
          <w:sz w:val="24"/>
          <w:szCs w:val="24"/>
        </w:rPr>
        <w:t>:</w:t>
      </w:r>
    </w:p>
    <w:p w14:paraId="76D5126F" w14:textId="77777777" w:rsidR="00232E38" w:rsidRPr="00A94759" w:rsidRDefault="00232E38" w:rsidP="00225851">
      <w:pPr>
        <w:numPr>
          <w:ilvl w:val="0"/>
          <w:numId w:val="11"/>
        </w:numPr>
        <w:tabs>
          <w:tab w:val="left" w:pos="284"/>
        </w:tabs>
        <w:spacing w:after="120"/>
        <w:ind w:left="709" w:right="-11" w:hanging="425"/>
        <w:jc w:val="both"/>
        <w:rPr>
          <w:rFonts w:ascii="Times New Roman" w:hAnsi="Times New Roman"/>
          <w:sz w:val="24"/>
          <w:szCs w:val="24"/>
        </w:rPr>
      </w:pPr>
      <w:proofErr w:type="gramStart"/>
      <w:r w:rsidRPr="00A94759">
        <w:rPr>
          <w:rFonts w:ascii="Times New Roman" w:hAnsi="Times New Roman"/>
          <w:sz w:val="24"/>
          <w:szCs w:val="24"/>
        </w:rPr>
        <w:t>izjavu</w:t>
      </w:r>
      <w:proofErr w:type="gramEnd"/>
      <w:r w:rsidRPr="00A94759">
        <w:rPr>
          <w:rFonts w:ascii="Times New Roman" w:hAnsi="Times New Roman"/>
          <w:sz w:val="24"/>
          <w:szCs w:val="24"/>
        </w:rPr>
        <w:t xml:space="preserve">. Izjavu daje osoba po zakonu ovlaštena za zastupanje gospodarskog subjekta. Izjava ne smije biti starija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tri mjeseca računajući od dana početka postupka javne nabave. Predložak izjave nalazi se u </w:t>
      </w:r>
      <w:r w:rsidR="00B367FC" w:rsidRPr="00A94759">
        <w:rPr>
          <w:rFonts w:ascii="Times New Roman" w:hAnsi="Times New Roman"/>
          <w:b/>
          <w:sz w:val="24"/>
          <w:szCs w:val="24"/>
        </w:rPr>
        <w:t xml:space="preserve">Obrascu </w:t>
      </w:r>
      <w:proofErr w:type="gramStart"/>
      <w:r w:rsidR="00AC5789" w:rsidRPr="00A94759">
        <w:rPr>
          <w:rFonts w:ascii="Times New Roman" w:hAnsi="Times New Roman"/>
          <w:b/>
          <w:sz w:val="24"/>
          <w:szCs w:val="24"/>
        </w:rPr>
        <w:t>19</w:t>
      </w:r>
      <w:r w:rsidR="00B367FC" w:rsidRPr="00A94759">
        <w:rPr>
          <w:rFonts w:ascii="Times New Roman" w:hAnsi="Times New Roman"/>
          <w:b/>
          <w:sz w:val="24"/>
          <w:szCs w:val="24"/>
        </w:rPr>
        <w:t>.1</w:t>
      </w:r>
      <w:r w:rsidR="00BD57BA" w:rsidRPr="00A94759">
        <w:rPr>
          <w:rFonts w:ascii="Times New Roman" w:hAnsi="Times New Roman"/>
          <w:b/>
          <w:sz w:val="24"/>
          <w:szCs w:val="24"/>
        </w:rPr>
        <w:t>.A.</w:t>
      </w:r>
      <w:r w:rsidR="00B367FC" w:rsidRPr="00A94759">
        <w:rPr>
          <w:rFonts w:ascii="Times New Roman" w:hAnsi="Times New Roman"/>
          <w:b/>
          <w:sz w:val="24"/>
          <w:szCs w:val="24"/>
        </w:rPr>
        <w:t>:</w:t>
      </w:r>
      <w:proofErr w:type="gramEnd"/>
      <w:r w:rsidR="00B367FC" w:rsidRPr="00A94759">
        <w:rPr>
          <w:rFonts w:ascii="Times New Roman" w:hAnsi="Times New Roman"/>
          <w:sz w:val="24"/>
          <w:szCs w:val="24"/>
        </w:rPr>
        <w:t xml:space="preserve"> Predložak izjave za gospodarske subjekte iz Republike Hrvatske, temeljem čl. 67. st. 1. </w:t>
      </w:r>
      <w:proofErr w:type="gramStart"/>
      <w:r w:rsidR="00B367FC" w:rsidRPr="00A94759">
        <w:rPr>
          <w:rFonts w:ascii="Times New Roman" w:hAnsi="Times New Roman"/>
          <w:sz w:val="24"/>
          <w:szCs w:val="24"/>
        </w:rPr>
        <w:t>toč</w:t>
      </w:r>
      <w:proofErr w:type="gramEnd"/>
      <w:r w:rsidR="00B367FC" w:rsidRPr="00A94759">
        <w:rPr>
          <w:rFonts w:ascii="Times New Roman" w:hAnsi="Times New Roman"/>
          <w:sz w:val="24"/>
          <w:szCs w:val="24"/>
        </w:rPr>
        <w:t xml:space="preserve">. 1. Zakona o javnoj nabavi ove Dokumentacije za </w:t>
      </w:r>
      <w:r w:rsidR="00BD57BA" w:rsidRPr="00A94759">
        <w:rPr>
          <w:rFonts w:ascii="Times New Roman" w:hAnsi="Times New Roman"/>
          <w:sz w:val="24"/>
          <w:szCs w:val="24"/>
        </w:rPr>
        <w:t xml:space="preserve">nadmetanje i </w:t>
      </w:r>
      <w:r w:rsidR="00AC5789" w:rsidRPr="00A94759">
        <w:rPr>
          <w:rFonts w:ascii="Times New Roman" w:hAnsi="Times New Roman"/>
          <w:b/>
          <w:sz w:val="24"/>
          <w:szCs w:val="24"/>
        </w:rPr>
        <w:t xml:space="preserve">Obrascu </w:t>
      </w:r>
      <w:proofErr w:type="gramStart"/>
      <w:r w:rsidR="00AC5789" w:rsidRPr="00A94759">
        <w:rPr>
          <w:rFonts w:ascii="Times New Roman" w:hAnsi="Times New Roman"/>
          <w:b/>
          <w:sz w:val="24"/>
          <w:szCs w:val="24"/>
        </w:rPr>
        <w:t>19</w:t>
      </w:r>
      <w:r w:rsidR="00BD57BA" w:rsidRPr="00A94759">
        <w:rPr>
          <w:rFonts w:ascii="Times New Roman" w:hAnsi="Times New Roman"/>
          <w:b/>
          <w:sz w:val="24"/>
          <w:szCs w:val="24"/>
        </w:rPr>
        <w:t>.1.B.:</w:t>
      </w:r>
      <w:proofErr w:type="gramEnd"/>
      <w:r w:rsidR="00BD57BA" w:rsidRPr="00A94759">
        <w:rPr>
          <w:rFonts w:ascii="Times New Roman" w:hAnsi="Times New Roman"/>
          <w:sz w:val="24"/>
          <w:szCs w:val="24"/>
        </w:rPr>
        <w:t xml:space="preserve"> P</w:t>
      </w:r>
      <w:r w:rsidR="00B367FC" w:rsidRPr="00A94759">
        <w:rPr>
          <w:rFonts w:ascii="Times New Roman" w:hAnsi="Times New Roman"/>
          <w:sz w:val="24"/>
          <w:szCs w:val="24"/>
        </w:rPr>
        <w:t>redložak izjave za gospoda</w:t>
      </w:r>
      <w:r w:rsidR="00BD57BA" w:rsidRPr="00A94759">
        <w:rPr>
          <w:rFonts w:ascii="Times New Roman" w:hAnsi="Times New Roman"/>
          <w:sz w:val="24"/>
          <w:szCs w:val="24"/>
        </w:rPr>
        <w:t>rske subjekte iz drugih država (strani ponuditelji)</w:t>
      </w:r>
      <w:r w:rsidRPr="00A94759">
        <w:rPr>
          <w:rFonts w:ascii="Times New Roman" w:hAnsi="Times New Roman"/>
          <w:sz w:val="24"/>
          <w:szCs w:val="24"/>
        </w:rPr>
        <w:t>.</w:t>
      </w:r>
    </w:p>
    <w:p w14:paraId="6731348B" w14:textId="77777777" w:rsidR="00232E38" w:rsidRPr="00A94759" w:rsidRDefault="00232E38" w:rsidP="000B521F">
      <w:pPr>
        <w:tabs>
          <w:tab w:val="left" w:pos="9203"/>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w:t>
      </w:r>
      <w:r w:rsidR="00BF0B7D" w:rsidRPr="00A94759">
        <w:rPr>
          <w:rFonts w:ascii="Times New Roman" w:hAnsi="Times New Roman"/>
          <w:sz w:val="24"/>
          <w:szCs w:val="24"/>
        </w:rPr>
        <w:t xml:space="preserve">telj može tijekom </w:t>
      </w:r>
      <w:proofErr w:type="gramStart"/>
      <w:r w:rsidR="00BF0B7D" w:rsidRPr="00A94759">
        <w:rPr>
          <w:rFonts w:ascii="Times New Roman" w:hAnsi="Times New Roman"/>
          <w:sz w:val="24"/>
          <w:szCs w:val="24"/>
        </w:rPr>
        <w:t xml:space="preserve">postupka </w:t>
      </w:r>
      <w:r w:rsidRPr="00A94759">
        <w:rPr>
          <w:rFonts w:ascii="Times New Roman" w:hAnsi="Times New Roman"/>
          <w:sz w:val="24"/>
          <w:szCs w:val="24"/>
        </w:rPr>
        <w:t xml:space="preserve"> nabave</w:t>
      </w:r>
      <w:proofErr w:type="gramEnd"/>
      <w:r w:rsidRPr="00A94759">
        <w:rPr>
          <w:rFonts w:ascii="Times New Roman" w:hAnsi="Times New Roman"/>
          <w:sz w:val="24"/>
          <w:szCs w:val="24"/>
        </w:rPr>
        <w:t xml:space="preserve"> radi provjere okolnosti iz </w:t>
      </w:r>
      <w:r w:rsidR="008E382C" w:rsidRPr="00A94759">
        <w:rPr>
          <w:rFonts w:ascii="Times New Roman" w:hAnsi="Times New Roman"/>
          <w:sz w:val="24"/>
          <w:szCs w:val="24"/>
        </w:rPr>
        <w:t>poglavlja 19</w:t>
      </w:r>
      <w:r w:rsidRPr="00A94759">
        <w:rPr>
          <w:rFonts w:ascii="Times New Roman" w:hAnsi="Times New Roman"/>
          <w:sz w:val="24"/>
          <w:szCs w:val="24"/>
        </w:rPr>
        <w:t xml:space="preserve">.1 od tijela nadležnog za vođenje kaznene evidencije i razmjenu tih podataka s drugim državama za bilo kojeg Ponuditelja ili osobu po zakonu ovlaštenu za zastupanje gospodarskog subjekta zatražiti izdavanje potvrde o činjenicama o kojima to tijelo vodi službenu evidenciju. </w:t>
      </w:r>
    </w:p>
    <w:p w14:paraId="65B99B06" w14:textId="77777777" w:rsidR="00232E38" w:rsidRPr="00A94759" w:rsidRDefault="00232E38" w:rsidP="000B521F">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nije u mogućnosti pribaviti takvu potvrdu,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Ponuditelja zatražiti da u primjerenom roku dostavi važeći:</w:t>
      </w:r>
    </w:p>
    <w:p w14:paraId="1C7D2FEA"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w:t>
      </w:r>
      <w:proofErr w:type="gramEnd"/>
      <w:r w:rsidRPr="00A94759">
        <w:rPr>
          <w:rFonts w:ascii="Times New Roman" w:hAnsi="Times New Roman"/>
          <w:sz w:val="24"/>
          <w:szCs w:val="24"/>
        </w:rPr>
        <w:t xml:space="preserve"> tijela nadležnog za vođenje kaznene evidencije države sjedišta gospodarskog subjekta, odnosno države čiji je državljanin osoba ovlaštena po zakonu za zastupanje gospodarskog subjekta, ili</w:t>
      </w:r>
    </w:p>
    <w:p w14:paraId="09A3EBB8"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jednakovrijedni</w:t>
      </w:r>
      <w:proofErr w:type="gramEnd"/>
      <w:r w:rsidRPr="00A94759">
        <w:rPr>
          <w:rFonts w:ascii="Times New Roman" w:hAnsi="Times New Roman"/>
          <w:sz w:val="24"/>
          <w:szCs w:val="24"/>
        </w:rPr>
        <w:t xml:space="preserve"> dokument koji izdaje nadležno sudsko ili upravno tijelo u državi sjedišta gospodarskog subjekta, odnosno u državi čiji je državljanin osoba ovlaštena po zakonu za zastupanje gospodarskog subjekta, ako se ne izdaje dokument iz kaznene evidencije iz prve alineje, ili</w:t>
      </w:r>
    </w:p>
    <w:p w14:paraId="70969ECC" w14:textId="77777777" w:rsidR="00232E38" w:rsidRPr="00A94759" w:rsidRDefault="00232E38" w:rsidP="000B521F">
      <w:pPr>
        <w:tabs>
          <w:tab w:val="left" w:pos="284"/>
        </w:tabs>
        <w:ind w:left="284" w:right="-11" w:hanging="284"/>
        <w:jc w:val="both"/>
        <w:rPr>
          <w:rFonts w:ascii="Times New Roman" w:hAnsi="Times New Roman"/>
          <w:sz w:val="24"/>
          <w:szCs w:val="24"/>
        </w:rPr>
      </w:pPr>
      <w:proofErr w:type="gramStart"/>
      <w:r w:rsidRPr="00A94759">
        <w:rPr>
          <w:rFonts w:ascii="Times New Roman" w:hAnsi="Times New Roman"/>
          <w:sz w:val="24"/>
          <w:szCs w:val="24"/>
        </w:rPr>
        <w:t>-</w:t>
      </w:r>
      <w:r w:rsidRPr="00A94759">
        <w:rPr>
          <w:rFonts w:ascii="Times New Roman" w:hAnsi="Times New Roman"/>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w:t>
      </w:r>
      <w:r w:rsidRPr="00A94759">
        <w:rPr>
          <w:rFonts w:ascii="Times New Roman" w:hAnsi="Times New Roman"/>
          <w:sz w:val="24"/>
          <w:szCs w:val="24"/>
        </w:rPr>
        <w:lastRenderedPageBreak/>
        <w:t xml:space="preserve">sjedišta gospodarskog subjekta, odnosno u državi čiji je ta osoba državljanin ne izdaju dokumenti iz prve i druge alineje ili oni ne obuhvaćaju sva kaznena djela iz </w:t>
      </w:r>
      <w:r w:rsidR="00AC5789" w:rsidRPr="00A94759">
        <w:rPr>
          <w:rFonts w:ascii="Times New Roman" w:hAnsi="Times New Roman"/>
          <w:sz w:val="24"/>
          <w:szCs w:val="24"/>
        </w:rPr>
        <w:t>poglavlja 19</w:t>
      </w:r>
      <w:r w:rsidRPr="00A94759">
        <w:rPr>
          <w:rFonts w:ascii="Times New Roman" w:hAnsi="Times New Roman"/>
          <w:sz w:val="24"/>
          <w:szCs w:val="24"/>
        </w:rPr>
        <w:t>.1.</w:t>
      </w:r>
      <w:proofErr w:type="gramEnd"/>
    </w:p>
    <w:p w14:paraId="5D56F7B6" w14:textId="77777777" w:rsidR="00232E38" w:rsidRPr="00A94759" w:rsidRDefault="00232E38" w:rsidP="00E228F0">
      <w:pPr>
        <w:ind w:left="1050" w:right="382"/>
        <w:jc w:val="both"/>
        <w:rPr>
          <w:rFonts w:ascii="Times New Roman" w:hAnsi="Times New Roman"/>
          <w:b/>
          <w:bCs/>
          <w:sz w:val="24"/>
          <w:szCs w:val="24"/>
        </w:rPr>
      </w:pPr>
    </w:p>
    <w:p w14:paraId="6C69E7D7" w14:textId="77777777"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.2</w:t>
      </w:r>
      <w:proofErr w:type="gramStart"/>
      <w:r w:rsidR="00BD57BA" w:rsidRPr="00A94759">
        <w:rPr>
          <w:rFonts w:ascii="Times New Roman" w:hAnsi="Times New Roman"/>
          <w:b/>
          <w:bCs/>
          <w:sz w:val="24"/>
          <w:szCs w:val="24"/>
        </w:rPr>
        <w:t xml:space="preserve">.  </w:t>
      </w:r>
      <w:r w:rsidR="00232E38" w:rsidRPr="00A94759">
        <w:rPr>
          <w:rFonts w:ascii="Times New Roman" w:hAnsi="Times New Roman"/>
          <w:b/>
          <w:bCs/>
          <w:sz w:val="24"/>
          <w:szCs w:val="24"/>
        </w:rPr>
        <w:t>ako</w:t>
      </w:r>
      <w:proofErr w:type="gramEnd"/>
      <w:r w:rsidR="00232E38" w:rsidRPr="00A94759">
        <w:rPr>
          <w:rFonts w:ascii="Times New Roman" w:hAnsi="Times New Roman"/>
          <w:b/>
          <w:bCs/>
          <w:sz w:val="24"/>
          <w:szCs w:val="24"/>
        </w:rPr>
        <w:t xml:space="preserve"> nije ispunio obvezu plaćanja dospjelih poreznih obveza i obveza za mirovinsko i zdravstveno osiguranje, osim ako mu prema posebnom zakonu plaćanje tih obveza nije dopušteno ili je odobrena odgoda plaćanja (primjerice u postupku predstečajne nagodbe)</w:t>
      </w:r>
    </w:p>
    <w:p w14:paraId="35F0246F" w14:textId="77777777" w:rsidR="00232E38" w:rsidRPr="00A94759" w:rsidRDefault="00232E38" w:rsidP="00E228F0">
      <w:pPr>
        <w:ind w:right="382"/>
        <w:jc w:val="both"/>
        <w:rPr>
          <w:rFonts w:ascii="Times New Roman" w:hAnsi="Times New Roman"/>
          <w:sz w:val="24"/>
          <w:szCs w:val="24"/>
        </w:rPr>
      </w:pPr>
    </w:p>
    <w:p w14:paraId="58B27D94" w14:textId="77777777" w:rsidR="00232E38" w:rsidRPr="00A94759" w:rsidRDefault="00232E38" w:rsidP="00E228F0">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Za potrebe utvrđivanja okolnosti iz </w:t>
      </w:r>
      <w:r w:rsidR="00AC5789" w:rsidRPr="00A94759">
        <w:rPr>
          <w:rFonts w:ascii="Times New Roman" w:hAnsi="Times New Roman"/>
          <w:b/>
          <w:sz w:val="24"/>
          <w:szCs w:val="24"/>
        </w:rPr>
        <w:t>poglavlja 19</w:t>
      </w:r>
      <w:r w:rsidRPr="00A94759">
        <w:rPr>
          <w:rFonts w:ascii="Times New Roman" w:hAnsi="Times New Roman"/>
          <w:b/>
          <w:sz w:val="24"/>
          <w:szCs w:val="24"/>
        </w:rPr>
        <w:t>.2,</w:t>
      </w:r>
      <w:r w:rsidRPr="00A94759">
        <w:rPr>
          <w:rFonts w:ascii="Times New Roman" w:hAnsi="Times New Roman"/>
          <w:sz w:val="24"/>
          <w:szCs w:val="24"/>
        </w:rPr>
        <w:t xml:space="preserve"> gospodarski subjekt u ponudi dostavlja:</w:t>
      </w:r>
    </w:p>
    <w:p w14:paraId="52888D00"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potvrdu</w:t>
      </w:r>
      <w:proofErr w:type="gramEnd"/>
      <w:r w:rsidRPr="00A94759">
        <w:rPr>
          <w:rFonts w:ascii="Times New Roman" w:hAnsi="Times New Roman"/>
          <w:sz w:val="24"/>
          <w:szCs w:val="24"/>
        </w:rPr>
        <w:t xml:space="preserve"> Porezne uprave o stanju duga koja ne smije biti starija od 30 dana računajući od dana početka postupka javne nabave, ili</w:t>
      </w:r>
    </w:p>
    <w:p w14:paraId="5B962AF7" w14:textId="77777777" w:rsidR="00232E38" w:rsidRPr="00A94759" w:rsidRDefault="00232E38" w:rsidP="000B521F">
      <w:pPr>
        <w:tabs>
          <w:tab w:val="left" w:pos="284"/>
        </w:tabs>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važeći</w:t>
      </w:r>
      <w:proofErr w:type="gramEnd"/>
      <w:r w:rsidRPr="00A94759">
        <w:rPr>
          <w:rFonts w:ascii="Times New Roman" w:hAnsi="Times New Roman"/>
          <w:sz w:val="24"/>
          <w:szCs w:val="24"/>
        </w:rPr>
        <w:t xml:space="preserve"> jednakovrijedni dokument nadležnog tijela države sjedišta gospodarskog subjekta, ako se ne izdaje potvrda iz točke 1, ili</w:t>
      </w:r>
    </w:p>
    <w:p w14:paraId="2AFB2A23" w14:textId="77777777" w:rsidR="00232E38" w:rsidRPr="00A94759" w:rsidRDefault="00232E38" w:rsidP="000B521F">
      <w:pPr>
        <w:tabs>
          <w:tab w:val="left" w:pos="284"/>
        </w:tabs>
        <w:ind w:left="284" w:right="-11" w:hanging="284"/>
        <w:jc w:val="both"/>
        <w:rPr>
          <w:rFonts w:ascii="Times New Roman" w:hAnsi="Times New Roman"/>
          <w:sz w:val="24"/>
          <w:szCs w:val="24"/>
        </w:rPr>
      </w:pPr>
      <w:proofErr w:type="gramStart"/>
      <w:r w:rsidRPr="00A94759">
        <w:rPr>
          <w:rFonts w:ascii="Times New Roman" w:hAnsi="Times New Roman"/>
          <w:sz w:val="24"/>
          <w:szCs w:val="24"/>
        </w:rPr>
        <w:t xml:space="preserve">3. </w:t>
      </w:r>
      <w:r w:rsidRPr="00A94759">
        <w:rPr>
          <w:rFonts w:ascii="Times New Roman" w:hAnsi="Times New Roman"/>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roofErr w:type="gramEnd"/>
    </w:p>
    <w:p w14:paraId="008C437B" w14:textId="77777777" w:rsidR="00232E38" w:rsidRPr="00A94759" w:rsidRDefault="00232E38" w:rsidP="00ED7E7C">
      <w:pPr>
        <w:tabs>
          <w:tab w:val="left" w:pos="284"/>
        </w:tabs>
        <w:ind w:left="284" w:right="382" w:hanging="284"/>
        <w:jc w:val="both"/>
        <w:rPr>
          <w:rFonts w:ascii="Times New Roman" w:hAnsi="Times New Roman"/>
          <w:sz w:val="24"/>
          <w:szCs w:val="24"/>
        </w:rPr>
      </w:pPr>
    </w:p>
    <w:p w14:paraId="20057318" w14:textId="77777777" w:rsidR="00232E38" w:rsidRPr="00A94759" w:rsidRDefault="00CD3407" w:rsidP="00BD57BA">
      <w:pPr>
        <w:ind w:right="-11"/>
        <w:jc w:val="both"/>
        <w:rPr>
          <w:rFonts w:ascii="Times New Roman" w:hAnsi="Times New Roman"/>
          <w:b/>
          <w:bCs/>
          <w:sz w:val="24"/>
          <w:szCs w:val="24"/>
        </w:rPr>
      </w:pPr>
      <w:r w:rsidRPr="00A94759">
        <w:rPr>
          <w:rFonts w:ascii="Times New Roman" w:hAnsi="Times New Roman"/>
          <w:b/>
          <w:bCs/>
          <w:sz w:val="24"/>
          <w:szCs w:val="24"/>
        </w:rPr>
        <w:t>19</w:t>
      </w:r>
      <w:r w:rsidR="00BD57BA" w:rsidRPr="00A94759">
        <w:rPr>
          <w:rFonts w:ascii="Times New Roman" w:hAnsi="Times New Roman"/>
          <w:b/>
          <w:bCs/>
          <w:sz w:val="24"/>
          <w:szCs w:val="24"/>
        </w:rPr>
        <w:t>.3</w:t>
      </w:r>
      <w:proofErr w:type="gramStart"/>
      <w:r w:rsidR="00BD57BA" w:rsidRPr="00A94759">
        <w:rPr>
          <w:rFonts w:ascii="Times New Roman" w:hAnsi="Times New Roman"/>
          <w:b/>
          <w:bCs/>
          <w:sz w:val="24"/>
          <w:szCs w:val="24"/>
        </w:rPr>
        <w:t xml:space="preserve">.  </w:t>
      </w:r>
      <w:r w:rsidR="00232E38" w:rsidRPr="00A94759">
        <w:rPr>
          <w:rFonts w:ascii="Times New Roman" w:hAnsi="Times New Roman"/>
          <w:b/>
          <w:bCs/>
          <w:sz w:val="24"/>
          <w:szCs w:val="24"/>
        </w:rPr>
        <w:t>ako</w:t>
      </w:r>
      <w:proofErr w:type="gramEnd"/>
      <w:r w:rsidR="00232E38" w:rsidRPr="00A94759">
        <w:rPr>
          <w:rFonts w:ascii="Times New Roman" w:hAnsi="Times New Roman"/>
          <w:b/>
          <w:bCs/>
          <w:sz w:val="24"/>
          <w:szCs w:val="24"/>
        </w:rPr>
        <w:t xml:space="preserve"> je gospodarski subjekt dostavio lažne podatke pri dostavi dokumenata sukladno člancim</w:t>
      </w:r>
      <w:r w:rsidR="00176146" w:rsidRPr="00A94759">
        <w:rPr>
          <w:rFonts w:ascii="Times New Roman" w:hAnsi="Times New Roman"/>
          <w:b/>
          <w:bCs/>
          <w:sz w:val="24"/>
          <w:szCs w:val="24"/>
        </w:rPr>
        <w:t xml:space="preserve">a 67. </w:t>
      </w:r>
      <w:proofErr w:type="gramStart"/>
      <w:r w:rsidR="00176146" w:rsidRPr="00A94759">
        <w:rPr>
          <w:rFonts w:ascii="Times New Roman" w:hAnsi="Times New Roman"/>
          <w:b/>
          <w:bCs/>
          <w:sz w:val="24"/>
          <w:szCs w:val="24"/>
        </w:rPr>
        <w:t>do</w:t>
      </w:r>
      <w:proofErr w:type="gramEnd"/>
      <w:r w:rsidR="00176146" w:rsidRPr="00A94759">
        <w:rPr>
          <w:rFonts w:ascii="Times New Roman" w:hAnsi="Times New Roman"/>
          <w:b/>
          <w:bCs/>
          <w:sz w:val="24"/>
          <w:szCs w:val="24"/>
        </w:rPr>
        <w:t xml:space="preserve"> </w:t>
      </w:r>
      <w:r w:rsidR="00BD57BA" w:rsidRPr="00A94759">
        <w:rPr>
          <w:rFonts w:ascii="Times New Roman" w:hAnsi="Times New Roman"/>
          <w:b/>
          <w:bCs/>
          <w:sz w:val="24"/>
          <w:szCs w:val="24"/>
        </w:rPr>
        <w:t>75</w:t>
      </w:r>
      <w:r w:rsidR="00232E38" w:rsidRPr="00A94759">
        <w:rPr>
          <w:rFonts w:ascii="Times New Roman" w:hAnsi="Times New Roman"/>
          <w:b/>
          <w:bCs/>
          <w:sz w:val="24"/>
          <w:szCs w:val="24"/>
        </w:rPr>
        <w:t>. Zakona o javnoj nabavi (NN 90/11, 83/13, 143/13</w:t>
      </w:r>
      <w:r w:rsidR="00891E62" w:rsidRPr="00A94759">
        <w:rPr>
          <w:rFonts w:ascii="Times New Roman" w:hAnsi="Times New Roman"/>
          <w:b/>
          <w:bCs/>
          <w:sz w:val="24"/>
          <w:szCs w:val="24"/>
        </w:rPr>
        <w:t xml:space="preserve"> </w:t>
      </w:r>
      <w:r w:rsidR="00232E38" w:rsidRPr="00A94759">
        <w:rPr>
          <w:rFonts w:ascii="Times New Roman" w:hAnsi="Times New Roman"/>
          <w:b/>
          <w:bCs/>
          <w:sz w:val="24"/>
          <w:szCs w:val="24"/>
        </w:rPr>
        <w:t>i 13/14)</w:t>
      </w:r>
    </w:p>
    <w:p w14:paraId="0C1D160C" w14:textId="77777777" w:rsidR="00232E38" w:rsidRPr="00A94759" w:rsidRDefault="00232E38" w:rsidP="002C0D41">
      <w:pPr>
        <w:ind w:right="-11"/>
        <w:jc w:val="both"/>
        <w:rPr>
          <w:rFonts w:ascii="Times New Roman" w:hAnsi="Times New Roman"/>
          <w:sz w:val="24"/>
          <w:szCs w:val="24"/>
        </w:rPr>
      </w:pPr>
    </w:p>
    <w:p w14:paraId="52E37D6C"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slučaju postojanja sumnje u istinitost podataka navedenih u dostavljenim dokumentima ponuditelja, Naručitelj može radi provjere istinitosti podataka:</w:t>
      </w:r>
    </w:p>
    <w:p w14:paraId="7C4F7D1F"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 ponuditelja zatražiti da u primjerenom roku dostavi izvornike ili ovjerene preslike tih dokumenta i/ili</w:t>
      </w:r>
    </w:p>
    <w:p w14:paraId="1080118A" w14:textId="77777777" w:rsidR="00232E38" w:rsidRPr="00A94759" w:rsidRDefault="00232E38" w:rsidP="00225851">
      <w:pPr>
        <w:numPr>
          <w:ilvl w:val="0"/>
          <w:numId w:val="5"/>
        </w:numPr>
        <w:autoSpaceDE w:val="0"/>
        <w:autoSpaceDN w:val="0"/>
        <w:adjustRightInd w:val="0"/>
        <w:spacing w:after="120"/>
        <w:ind w:right="-11"/>
        <w:jc w:val="both"/>
        <w:rPr>
          <w:rFonts w:ascii="Times New Roman" w:hAnsi="Times New Roman"/>
          <w:sz w:val="24"/>
          <w:szCs w:val="24"/>
        </w:rPr>
      </w:pPr>
      <w:proofErr w:type="gramStart"/>
      <w:r w:rsidRPr="00A94759">
        <w:rPr>
          <w:rFonts w:ascii="Times New Roman" w:hAnsi="Times New Roman"/>
          <w:sz w:val="24"/>
          <w:szCs w:val="24"/>
        </w:rPr>
        <w:t>obratiti</w:t>
      </w:r>
      <w:proofErr w:type="gramEnd"/>
      <w:r w:rsidRPr="00A94759">
        <w:rPr>
          <w:rFonts w:ascii="Times New Roman" w:hAnsi="Times New Roman"/>
          <w:sz w:val="24"/>
          <w:szCs w:val="24"/>
        </w:rPr>
        <w:t xml:space="preserve"> se izdavatelju dokumenta i/ili nadležnim tijelima. </w:t>
      </w:r>
    </w:p>
    <w:p w14:paraId="1C2D979A"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1C1DB8D4"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zajednice Ponuditelja, okolnosti iz </w:t>
      </w:r>
      <w:r w:rsidR="00AC5789" w:rsidRPr="00A94759">
        <w:rPr>
          <w:rFonts w:ascii="Times New Roman" w:hAnsi="Times New Roman"/>
          <w:b/>
          <w:sz w:val="24"/>
          <w:szCs w:val="24"/>
        </w:rPr>
        <w:t>poglavlja 19.1, 19.2 i 19</w:t>
      </w:r>
      <w:r w:rsidRPr="00A94759">
        <w:rPr>
          <w:rFonts w:ascii="Times New Roman" w:hAnsi="Times New Roman"/>
          <w:b/>
          <w:sz w:val="24"/>
          <w:szCs w:val="24"/>
        </w:rPr>
        <w:t>.3</w:t>
      </w:r>
      <w:r w:rsidRPr="00A94759">
        <w:rPr>
          <w:rFonts w:ascii="Times New Roman" w:hAnsi="Times New Roman"/>
          <w:sz w:val="24"/>
          <w:szCs w:val="24"/>
        </w:rPr>
        <w:t xml:space="preserve"> utvrđuju se za sve članove zajednice pojedinačno. </w:t>
      </w:r>
    </w:p>
    <w:p w14:paraId="3B48543D"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Pr="00A94759">
        <w:rPr>
          <w:rFonts w:ascii="Times New Roman" w:hAnsi="Times New Roman"/>
          <w:b/>
          <w:sz w:val="24"/>
          <w:szCs w:val="24"/>
        </w:rPr>
        <w:t xml:space="preserve">poglavlju </w:t>
      </w:r>
      <w:r w:rsidR="00AC5789" w:rsidRPr="00A94759">
        <w:rPr>
          <w:rFonts w:ascii="Times New Roman" w:hAnsi="Times New Roman"/>
          <w:b/>
          <w:sz w:val="24"/>
          <w:szCs w:val="24"/>
        </w:rPr>
        <w:t>19</w:t>
      </w:r>
      <w:r w:rsidRPr="00A94759">
        <w:rPr>
          <w:rFonts w:ascii="Times New Roman" w:hAnsi="Times New Roman"/>
          <w:sz w:val="24"/>
          <w:szCs w:val="24"/>
        </w:rPr>
        <w:t xml:space="preserve"> ove Dokumentacije za nadmetanje mogu se dostaviti u neovjerenoj preslici.</w:t>
      </w:r>
    </w:p>
    <w:p w14:paraId="60D47CFA" w14:textId="77777777" w:rsidR="00232E38" w:rsidRPr="00A94759" w:rsidRDefault="00232E38" w:rsidP="002C0D41">
      <w:pPr>
        <w:ind w:right="-11"/>
        <w:rPr>
          <w:rFonts w:ascii="Times New Roman" w:hAnsi="Times New Roman"/>
          <w:b/>
          <w:bCs/>
          <w:caps/>
          <w:sz w:val="24"/>
          <w:szCs w:val="24"/>
        </w:rPr>
      </w:pPr>
    </w:p>
    <w:p w14:paraId="52CB7456" w14:textId="77777777"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0" w:name="_Toc442182456"/>
      <w:r w:rsidRPr="00A94759">
        <w:rPr>
          <w:rStyle w:val="Naslov2Char"/>
          <w:rFonts w:ascii="Times New Roman" w:hAnsi="Times New Roman" w:cs="Times New Roman"/>
          <w:sz w:val="24"/>
          <w:szCs w:val="24"/>
        </w:rPr>
        <w:t>20</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Ostali razlozi isključenja Ponuditelja</w:t>
      </w:r>
      <w:bookmarkEnd w:id="20"/>
    </w:p>
    <w:p w14:paraId="623AE833"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isključiti Ponuditelja iz postupka javne nabave:</w:t>
      </w:r>
    </w:p>
    <w:p w14:paraId="08EAC805" w14:textId="77777777" w:rsidR="00232E38" w:rsidRPr="00A94759" w:rsidRDefault="00232E38" w:rsidP="002C0D41">
      <w:pPr>
        <w:ind w:left="1050" w:right="-11"/>
        <w:jc w:val="both"/>
        <w:rPr>
          <w:rFonts w:ascii="Times New Roman" w:hAnsi="Times New Roman"/>
          <w:b/>
          <w:bCs/>
          <w:sz w:val="24"/>
          <w:szCs w:val="24"/>
        </w:rPr>
      </w:pPr>
    </w:p>
    <w:p w14:paraId="320812FA" w14:textId="77777777"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BD57BA" w:rsidRPr="00A94759">
        <w:rPr>
          <w:rFonts w:ascii="Times New Roman" w:hAnsi="Times New Roman"/>
          <w:b/>
          <w:bCs/>
          <w:sz w:val="24"/>
          <w:szCs w:val="24"/>
        </w:rPr>
        <w:t xml:space="preserve">.1. </w:t>
      </w:r>
      <w:r w:rsidR="00232E38" w:rsidRPr="00A94759">
        <w:rPr>
          <w:rFonts w:ascii="Times New Roman" w:hAnsi="Times New Roman"/>
          <w:b/>
          <w:bCs/>
          <w:sz w:val="24"/>
          <w:szCs w:val="24"/>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14:paraId="7ACCCC45" w14:textId="77777777" w:rsidR="00232E38" w:rsidRPr="00A94759" w:rsidRDefault="00232E38" w:rsidP="002C0D41">
      <w:pPr>
        <w:tabs>
          <w:tab w:val="num" w:pos="1492"/>
        </w:tabs>
        <w:ind w:left="1050" w:right="-11"/>
        <w:jc w:val="both"/>
        <w:rPr>
          <w:rFonts w:ascii="Times New Roman" w:hAnsi="Times New Roman"/>
          <w:b/>
          <w:bCs/>
          <w:sz w:val="24"/>
          <w:szCs w:val="24"/>
        </w:rPr>
      </w:pPr>
    </w:p>
    <w:p w14:paraId="1DC56FE6" w14:textId="77777777" w:rsidR="00232E38" w:rsidRPr="00A94759" w:rsidRDefault="00CD3407" w:rsidP="00476DA7">
      <w:pPr>
        <w:ind w:right="-11"/>
        <w:jc w:val="both"/>
        <w:rPr>
          <w:rFonts w:ascii="Times New Roman" w:hAnsi="Times New Roman"/>
          <w:b/>
          <w:bCs/>
          <w:sz w:val="24"/>
          <w:szCs w:val="24"/>
        </w:rPr>
      </w:pPr>
      <w:r w:rsidRPr="00A94759">
        <w:rPr>
          <w:rFonts w:ascii="Times New Roman" w:hAnsi="Times New Roman"/>
          <w:b/>
          <w:bCs/>
          <w:sz w:val="24"/>
          <w:szCs w:val="24"/>
        </w:rPr>
        <w:t>20</w:t>
      </w:r>
      <w:r w:rsidR="00E316BE" w:rsidRPr="00A94759">
        <w:rPr>
          <w:rFonts w:ascii="Times New Roman" w:hAnsi="Times New Roman"/>
          <w:b/>
          <w:bCs/>
          <w:sz w:val="24"/>
          <w:szCs w:val="24"/>
        </w:rPr>
        <w:t xml:space="preserve">.2 </w:t>
      </w:r>
      <w:r w:rsidR="00232E38" w:rsidRPr="00A94759">
        <w:rPr>
          <w:rFonts w:ascii="Times New Roman" w:hAnsi="Times New Roman"/>
          <w:b/>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3A6295B5" w14:textId="77777777" w:rsidR="00232E38" w:rsidRPr="00A94759" w:rsidRDefault="00232E38" w:rsidP="002C0D41">
      <w:pPr>
        <w:tabs>
          <w:tab w:val="num" w:pos="1492"/>
        </w:tabs>
        <w:ind w:right="-11"/>
        <w:jc w:val="both"/>
        <w:rPr>
          <w:rFonts w:ascii="Times New Roman" w:hAnsi="Times New Roman"/>
          <w:b/>
          <w:bCs/>
          <w:sz w:val="24"/>
          <w:szCs w:val="24"/>
        </w:rPr>
      </w:pPr>
    </w:p>
    <w:p w14:paraId="731621B5"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utvrđivanja okolnosti iz poglavlja </w:t>
      </w:r>
      <w:r w:rsidR="00AC5789" w:rsidRPr="00A94759">
        <w:rPr>
          <w:rFonts w:ascii="Times New Roman" w:hAnsi="Times New Roman"/>
          <w:b/>
          <w:sz w:val="24"/>
          <w:szCs w:val="24"/>
        </w:rPr>
        <w:t>20.1 i 20</w:t>
      </w:r>
      <w:r w:rsidRPr="00A94759">
        <w:rPr>
          <w:rFonts w:ascii="Times New Roman" w:hAnsi="Times New Roman"/>
          <w:b/>
          <w:sz w:val="24"/>
          <w:szCs w:val="24"/>
        </w:rPr>
        <w:t>.2</w:t>
      </w:r>
      <w:r w:rsidRPr="00A94759">
        <w:rPr>
          <w:rFonts w:ascii="Times New Roman" w:hAnsi="Times New Roman"/>
          <w:sz w:val="24"/>
          <w:szCs w:val="24"/>
        </w:rPr>
        <w:t>, gospodarski subjekt u ponudi dostavlja:</w:t>
      </w:r>
    </w:p>
    <w:p w14:paraId="33181E9B"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izvod</w:t>
      </w:r>
      <w:proofErr w:type="gramEnd"/>
      <w:r w:rsidRPr="00A94759">
        <w:rPr>
          <w:rFonts w:ascii="Times New Roman" w:hAnsi="Times New Roman"/>
          <w:sz w:val="24"/>
          <w:szCs w:val="24"/>
        </w:rPr>
        <w:t xml:space="preserve"> iz sudskog, obrtnog ili drugog odgovarajućeg registra države sjedišta gospodarskog subjekta koji ne smije biti stariji od tri mjeseca računajući od dana početka postupka javne nabave, ili</w:t>
      </w:r>
    </w:p>
    <w:p w14:paraId="3F5AF1E8" w14:textId="77777777" w:rsidR="00232E38" w:rsidRPr="00A94759" w:rsidRDefault="00232E38" w:rsidP="002C0D41">
      <w:pPr>
        <w:ind w:left="284" w:right="-11"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važeći</w:t>
      </w:r>
      <w:proofErr w:type="gramEnd"/>
      <w:r w:rsidRPr="00A94759">
        <w:rPr>
          <w:rFonts w:ascii="Times New Roman" w:hAnsi="Times New Roman"/>
          <w:sz w:val="24"/>
          <w:szCs w:val="24"/>
        </w:rPr>
        <w:t xml:space="preserve"> jednakovrijedni dokument koji je izdalo nadležno sudsko ili upravno tijelo u državi sjedišta gospodarskog subjekta, ako se ne izdaje izvod iz točke 1 ili izvod ne sadrži sve podatke potrebne za utvrđivanje tih okolnosti, ili</w:t>
      </w:r>
    </w:p>
    <w:p w14:paraId="1EFF23B4" w14:textId="77777777" w:rsidR="00232E38" w:rsidRPr="00A94759" w:rsidRDefault="00232E38" w:rsidP="002C0D41">
      <w:pPr>
        <w:ind w:left="284" w:right="-11" w:hanging="284"/>
        <w:jc w:val="both"/>
        <w:rPr>
          <w:rFonts w:ascii="Times New Roman" w:hAnsi="Times New Roman"/>
          <w:sz w:val="24"/>
          <w:szCs w:val="24"/>
        </w:rPr>
      </w:pPr>
      <w:proofErr w:type="gramStart"/>
      <w:r w:rsidRPr="00A94759">
        <w:rPr>
          <w:rFonts w:ascii="Times New Roman" w:hAnsi="Times New Roman"/>
          <w:sz w:val="24"/>
          <w:szCs w:val="24"/>
        </w:rPr>
        <w:t xml:space="preserve">3. </w:t>
      </w:r>
      <w:r w:rsidRPr="00A94759">
        <w:rPr>
          <w:rFonts w:ascii="Times New Roman" w:hAnsi="Times New Roman"/>
          <w:sz w:val="24"/>
          <w:szCs w:val="24"/>
        </w:rPr>
        <w:tab/>
        <w:t>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 mjeseca računajući od dana početka postupka javne nabave, ako se u državi sjedišta gospodarskog subjekta ne izdaje izvod iz točke 1 ili dokument iz točke 2 ili oni ne sadrže sve podatke potrebne za utvrđivanje tih okolnosti.</w:t>
      </w:r>
      <w:proofErr w:type="gramEnd"/>
      <w:r w:rsidRPr="00A94759">
        <w:rPr>
          <w:rFonts w:ascii="Times New Roman" w:hAnsi="Times New Roman"/>
          <w:sz w:val="24"/>
          <w:szCs w:val="24"/>
        </w:rPr>
        <w:t xml:space="preserve"> Predložak izjave nalazi se u </w:t>
      </w:r>
      <w:r w:rsidRPr="00A94759">
        <w:rPr>
          <w:rFonts w:ascii="Times New Roman" w:hAnsi="Times New Roman"/>
          <w:b/>
          <w:sz w:val="24"/>
          <w:szCs w:val="24"/>
        </w:rPr>
        <w:t xml:space="preserve">Obrascu </w:t>
      </w:r>
      <w:r w:rsidR="001559C3" w:rsidRPr="00A94759">
        <w:rPr>
          <w:rFonts w:ascii="Times New Roman" w:hAnsi="Times New Roman"/>
          <w:b/>
          <w:sz w:val="24"/>
          <w:szCs w:val="24"/>
        </w:rPr>
        <w:t>20</w:t>
      </w:r>
      <w:r w:rsidR="00BD57BA" w:rsidRPr="00A94759">
        <w:rPr>
          <w:rFonts w:ascii="Times New Roman" w:hAnsi="Times New Roman"/>
          <w:b/>
          <w:sz w:val="24"/>
          <w:szCs w:val="24"/>
        </w:rPr>
        <w:t>. (1.2)</w:t>
      </w:r>
      <w:r w:rsidRPr="00A94759">
        <w:rPr>
          <w:rFonts w:ascii="Times New Roman" w:hAnsi="Times New Roman"/>
          <w:b/>
          <w:sz w:val="24"/>
          <w:szCs w:val="24"/>
        </w:rPr>
        <w:t xml:space="preserve">: Predložak izjave temeljem čl. 68. st. 1. </w:t>
      </w:r>
      <w:proofErr w:type="gramStart"/>
      <w:r w:rsidRPr="00A94759">
        <w:rPr>
          <w:rFonts w:ascii="Times New Roman" w:hAnsi="Times New Roman"/>
          <w:b/>
          <w:sz w:val="24"/>
          <w:szCs w:val="24"/>
        </w:rPr>
        <w:t>toč</w:t>
      </w:r>
      <w:proofErr w:type="gramEnd"/>
      <w:r w:rsidRPr="00A94759">
        <w:rPr>
          <w:rFonts w:ascii="Times New Roman" w:hAnsi="Times New Roman"/>
          <w:b/>
          <w:sz w:val="24"/>
          <w:szCs w:val="24"/>
        </w:rPr>
        <w:t xml:space="preserve">. 1. </w:t>
      </w:r>
      <w:proofErr w:type="gramStart"/>
      <w:r w:rsidRPr="00A94759">
        <w:rPr>
          <w:rFonts w:ascii="Times New Roman" w:hAnsi="Times New Roman"/>
          <w:b/>
          <w:sz w:val="24"/>
          <w:szCs w:val="24"/>
        </w:rPr>
        <w:t>i</w:t>
      </w:r>
      <w:proofErr w:type="gramEnd"/>
      <w:r w:rsidRPr="00A94759">
        <w:rPr>
          <w:rFonts w:ascii="Times New Roman" w:hAnsi="Times New Roman"/>
          <w:b/>
          <w:sz w:val="24"/>
          <w:szCs w:val="24"/>
        </w:rPr>
        <w:t xml:space="preserve"> 2. Zakona o javnoj nabavi</w:t>
      </w:r>
      <w:r w:rsidRPr="00A94759">
        <w:rPr>
          <w:rFonts w:ascii="Times New Roman" w:hAnsi="Times New Roman"/>
          <w:sz w:val="24"/>
          <w:szCs w:val="24"/>
        </w:rPr>
        <w:t xml:space="preserve"> ove Dokumentacije za nadmetanje.</w:t>
      </w:r>
    </w:p>
    <w:p w14:paraId="3D0982BD" w14:textId="77777777" w:rsidR="00232E38" w:rsidRPr="00A94759" w:rsidRDefault="00232E38" w:rsidP="002C0D41">
      <w:pPr>
        <w:ind w:left="284" w:right="-11" w:hanging="284"/>
        <w:jc w:val="both"/>
        <w:rPr>
          <w:rFonts w:ascii="Times New Roman" w:hAnsi="Times New Roman"/>
          <w:sz w:val="24"/>
          <w:szCs w:val="24"/>
        </w:rPr>
      </w:pPr>
    </w:p>
    <w:p w14:paraId="30E9580A" w14:textId="77777777" w:rsidR="002F78AB" w:rsidRPr="00A94759" w:rsidRDefault="001559C3" w:rsidP="002F78AB">
      <w:pPr>
        <w:keepNext/>
        <w:keepLines/>
        <w:spacing w:before="240" w:after="240" w:line="276" w:lineRule="auto"/>
        <w:jc w:val="both"/>
        <w:outlineLvl w:val="2"/>
        <w:rPr>
          <w:rFonts w:ascii="Times New Roman" w:hAnsi="Times New Roman"/>
          <w:b/>
          <w:bCs/>
          <w:sz w:val="24"/>
          <w:szCs w:val="24"/>
        </w:rPr>
      </w:pPr>
      <w:bookmarkStart w:id="21" w:name="_Toc442182457"/>
      <w:r w:rsidRPr="00A94759">
        <w:rPr>
          <w:rFonts w:ascii="Times New Roman" w:hAnsi="Times New Roman"/>
          <w:b/>
          <w:bCs/>
          <w:sz w:val="24"/>
          <w:szCs w:val="24"/>
        </w:rPr>
        <w:t>20</w:t>
      </w:r>
      <w:r w:rsidR="00476DA7" w:rsidRPr="00A94759">
        <w:rPr>
          <w:rFonts w:ascii="Times New Roman" w:hAnsi="Times New Roman"/>
          <w:b/>
          <w:bCs/>
          <w:sz w:val="24"/>
          <w:szCs w:val="24"/>
        </w:rPr>
        <w:t>.3</w:t>
      </w:r>
      <w:proofErr w:type="gramStart"/>
      <w:r w:rsidR="00476DA7" w:rsidRPr="00A94759">
        <w:rPr>
          <w:rFonts w:ascii="Times New Roman" w:hAnsi="Times New Roman"/>
          <w:b/>
          <w:bCs/>
          <w:sz w:val="24"/>
          <w:szCs w:val="24"/>
        </w:rPr>
        <w:t xml:space="preserve">.  </w:t>
      </w:r>
      <w:bookmarkStart w:id="22" w:name="_Ref378674657"/>
      <w:r w:rsidR="002F78AB" w:rsidRPr="00A94759">
        <w:rPr>
          <w:rFonts w:ascii="Times New Roman" w:hAnsi="Times New Roman"/>
          <w:b/>
          <w:bCs/>
          <w:sz w:val="24"/>
          <w:szCs w:val="24"/>
        </w:rPr>
        <w:t>ako</w:t>
      </w:r>
      <w:proofErr w:type="gramEnd"/>
      <w:r w:rsidR="002F78AB" w:rsidRPr="00A94759">
        <w:rPr>
          <w:rFonts w:ascii="Times New Roman" w:hAnsi="Times New Roman"/>
          <w:b/>
          <w:bCs/>
          <w:sz w:val="24"/>
          <w:szCs w:val="24"/>
        </w:rPr>
        <w:t xml:space="preserve"> je gospodarski subjekt pravomoćno osuđen za kazneno djelo ili prekršaj u vezi s obavljanjem profesionalne djelatnosti, odnosno za odgovarajuće djelo prema propisima države sjedišta gospodarskog subjekta</w:t>
      </w:r>
      <w:bookmarkEnd w:id="21"/>
      <w:bookmarkEnd w:id="22"/>
    </w:p>
    <w:p w14:paraId="02E34723" w14:textId="77777777" w:rsidR="002F78AB" w:rsidRPr="00A94759" w:rsidRDefault="002F78AB" w:rsidP="002F78AB">
      <w:pPr>
        <w:spacing w:after="200" w:line="276" w:lineRule="auto"/>
        <w:jc w:val="both"/>
        <w:rPr>
          <w:rFonts w:ascii="Times New Roman" w:hAnsi="Times New Roman"/>
          <w:b/>
          <w:bCs/>
          <w:sz w:val="24"/>
          <w:szCs w:val="24"/>
        </w:rPr>
      </w:pPr>
    </w:p>
    <w:p w14:paraId="642CB279"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isključiti ponuditelja iz postupka javne nabave ako je gospodarski subjekt:</w:t>
      </w:r>
    </w:p>
    <w:p w14:paraId="21C7C4F9"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opasnog izvođenja građevinskih radova iz čl. 221. Kaznenog zakona (NN 125/11, 144/12),</w:t>
      </w:r>
    </w:p>
    <w:p w14:paraId="07DC35FD"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protupravne gradnje iz čl. 212. Kaznenog zakona (NN 125/11, 144/12),</w:t>
      </w:r>
    </w:p>
    <w:p w14:paraId="260FE0DC"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pravomoćno</w:t>
      </w:r>
      <w:proofErr w:type="gramEnd"/>
      <w:r w:rsidRPr="00A94759">
        <w:rPr>
          <w:rFonts w:ascii="Times New Roman" w:hAnsi="Times New Roman"/>
          <w:sz w:val="24"/>
          <w:szCs w:val="24"/>
        </w:rPr>
        <w:t xml:space="preserve"> osuđen za kazneno djelo zlouporabe u postupku javne nabave iz čl. 254. Kaznenog zakona (NN 125/11, 144/12),</w:t>
      </w:r>
    </w:p>
    <w:p w14:paraId="4A32295E" w14:textId="77777777" w:rsidR="002F78AB" w:rsidRPr="00A94759" w:rsidRDefault="002F78AB" w:rsidP="002F78AB">
      <w:pPr>
        <w:numPr>
          <w:ilvl w:val="0"/>
          <w:numId w:val="34"/>
        </w:numPr>
        <w:spacing w:after="200" w:line="276" w:lineRule="auto"/>
        <w:jc w:val="both"/>
        <w:rPr>
          <w:rFonts w:ascii="Times New Roman" w:hAnsi="Times New Roman"/>
          <w:sz w:val="24"/>
          <w:szCs w:val="24"/>
        </w:rPr>
      </w:pPr>
      <w:proofErr w:type="gramStart"/>
      <w:r w:rsidRPr="00A94759">
        <w:rPr>
          <w:rFonts w:ascii="Times New Roman" w:hAnsi="Times New Roman"/>
          <w:sz w:val="24"/>
          <w:szCs w:val="24"/>
        </w:rPr>
        <w:t>kažnjen</w:t>
      </w:r>
      <w:proofErr w:type="gramEnd"/>
      <w:r w:rsidRPr="00A94759">
        <w:rPr>
          <w:rFonts w:ascii="Times New Roman" w:hAnsi="Times New Roman"/>
          <w:sz w:val="24"/>
          <w:szCs w:val="24"/>
        </w:rPr>
        <w:t xml:space="preserve"> za prekršaj iz čl. 167. st. 1. </w:t>
      </w: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st. 5. Zakona o gradnji (NN 153/13)</w:t>
      </w:r>
    </w:p>
    <w:p w14:paraId="0169E600"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Za potrebe utvrđ</w:t>
      </w:r>
      <w:r w:rsidR="00CC0F25" w:rsidRPr="00A94759">
        <w:rPr>
          <w:rFonts w:ascii="Times New Roman" w:hAnsi="Times New Roman"/>
          <w:sz w:val="24"/>
          <w:szCs w:val="24"/>
        </w:rPr>
        <w:t>ivanja okolnosti iz poglavlja 20</w:t>
      </w:r>
      <w:r w:rsidRPr="00A94759">
        <w:rPr>
          <w:rFonts w:ascii="Times New Roman" w:hAnsi="Times New Roman"/>
          <w:sz w:val="24"/>
          <w:szCs w:val="24"/>
        </w:rPr>
        <w:t xml:space="preserve">.3. </w:t>
      </w:r>
      <w:proofErr w:type="gramStart"/>
      <w:r w:rsidRPr="00A94759">
        <w:rPr>
          <w:rFonts w:ascii="Times New Roman" w:hAnsi="Times New Roman"/>
          <w:sz w:val="24"/>
          <w:szCs w:val="24"/>
        </w:rPr>
        <w:t>gospodarski</w:t>
      </w:r>
      <w:proofErr w:type="gramEnd"/>
      <w:r w:rsidRPr="00A94759">
        <w:rPr>
          <w:rFonts w:ascii="Times New Roman" w:hAnsi="Times New Roman"/>
          <w:sz w:val="24"/>
          <w:szCs w:val="24"/>
        </w:rPr>
        <w:t xml:space="preserve"> subjekt u ponudi dostavlja izjavu. Izjavu daje osoba po zakonu ovlaštena za zastupanje gospodarskog subjekta. Izjava ne smije biti starija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tri mjeseca računajući od dana početka postupka javne nabave. Predložak izjave je dan u </w:t>
      </w:r>
      <w:r w:rsidR="001559C3" w:rsidRPr="00A94759">
        <w:rPr>
          <w:rFonts w:ascii="Times New Roman" w:hAnsi="Times New Roman"/>
          <w:b/>
          <w:sz w:val="24"/>
          <w:szCs w:val="24"/>
        </w:rPr>
        <w:t>Obrascu 20</w:t>
      </w:r>
      <w:r w:rsidRPr="00A94759">
        <w:rPr>
          <w:rFonts w:ascii="Times New Roman" w:hAnsi="Times New Roman"/>
          <w:b/>
          <w:sz w:val="24"/>
          <w:szCs w:val="24"/>
        </w:rPr>
        <w:t>.3.</w:t>
      </w:r>
    </w:p>
    <w:p w14:paraId="56A94239"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Naručitelj može tijekom postupka javne nabave radi provjere okolnosti iz poglavlja </w:t>
      </w:r>
      <w:r w:rsidR="001559C3" w:rsidRPr="00A94759">
        <w:rPr>
          <w:rFonts w:ascii="Times New Roman" w:hAnsi="Times New Roman"/>
          <w:sz w:val="24"/>
          <w:szCs w:val="24"/>
        </w:rPr>
        <w:t>20</w:t>
      </w:r>
      <w:r w:rsidRPr="00A94759">
        <w:rPr>
          <w:rFonts w:ascii="Times New Roman" w:hAnsi="Times New Roman"/>
          <w:sz w:val="24"/>
          <w:szCs w:val="24"/>
        </w:rPr>
        <w:t xml:space="preserve">.3.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tijela nadležnog za vođenje kaznene evidencije i razmjenu tih podataka s drugim državama za bilo kojeg ponuditelja zatražiti izdavanje potvrde o činjenicama o kojima to tijelo vodi službenu </w:t>
      </w:r>
      <w:r w:rsidRPr="00A94759">
        <w:rPr>
          <w:rFonts w:ascii="Times New Roman" w:hAnsi="Times New Roman"/>
          <w:sz w:val="24"/>
          <w:szCs w:val="24"/>
        </w:rPr>
        <w:lastRenderedPageBreak/>
        <w:t xml:space="preserve">evidenciju. Ako Naručitelj nije u mogućnosti pribaviti takvu potvrdu,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ponuditelja zatražiti da u primjerenom roku dostavi važeći:</w:t>
      </w:r>
    </w:p>
    <w:p w14:paraId="365E75B3"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3" w:name="_Ref361303566"/>
      <w:r w:rsidRPr="00A94759">
        <w:rPr>
          <w:rFonts w:ascii="Times New Roman" w:hAnsi="Times New Roman"/>
          <w:sz w:val="24"/>
          <w:szCs w:val="24"/>
        </w:rPr>
        <w:t>dokument tijela nadležnog za vođenje kaznene evidencije države sjedišta gospodarskog subjekta, odnosno države čiji je državljanin osoba ovlaštena po zakonu za zastupanje gospodarskog subjekta ili</w:t>
      </w:r>
      <w:bookmarkEnd w:id="23"/>
    </w:p>
    <w:p w14:paraId="60D63608"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bookmarkStart w:id="24" w:name="_Ref361303583"/>
      <w:r w:rsidRPr="00A94759">
        <w:rPr>
          <w:rFonts w:ascii="Times New Roman" w:hAnsi="Times New Roman"/>
          <w:sz w:val="24"/>
          <w:szCs w:val="24"/>
        </w:rPr>
        <w:t xml:space="preserve">jednakovrijedni dokument koji izdaje nadležno sudsko ili upravno tijelo u državi sjedišta gospodarskog subjekta, odnosno u državi čiji je državljanin osoba ovlaštena po zakonu za zastupanje gospodarskog subjekta, ako se ne izdaje dokument iz kaznene evidencije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ili</w:t>
      </w:r>
      <w:bookmarkEnd w:id="24"/>
    </w:p>
    <w:p w14:paraId="14E3C13A" w14:textId="77777777" w:rsidR="002F78AB" w:rsidRPr="00A94759" w:rsidRDefault="002F78AB" w:rsidP="002F78AB">
      <w:pPr>
        <w:numPr>
          <w:ilvl w:val="0"/>
          <w:numId w:val="35"/>
        </w:numPr>
        <w:spacing w:after="120" w:line="276" w:lineRule="auto"/>
        <w:contextualSpacing/>
        <w:jc w:val="both"/>
        <w:rPr>
          <w:rFonts w:ascii="Times New Roman" w:hAnsi="Times New Roman"/>
          <w:sz w:val="24"/>
          <w:szCs w:val="24"/>
        </w:rPr>
      </w:pPr>
      <w:proofErr w:type="gramStart"/>
      <w:r w:rsidRPr="00A94759">
        <w:rPr>
          <w:rFonts w:ascii="Times New Roman" w:hAnsi="Times New Roman"/>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_Ref361303566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1</w:t>
      </w:r>
      <w:r w:rsidRPr="00A94759">
        <w:rPr>
          <w:rFonts w:ascii="Times New Roman" w:hAnsi="Times New Roman"/>
          <w:sz w:val="24"/>
          <w:szCs w:val="24"/>
        </w:rPr>
        <w:fldChar w:fldCharType="end"/>
      </w:r>
      <w:r w:rsidRPr="00A94759">
        <w:rPr>
          <w:rFonts w:ascii="Times New Roman" w:hAnsi="Times New Roman"/>
          <w:sz w:val="24"/>
          <w:szCs w:val="24"/>
        </w:rPr>
        <w:t xml:space="preserve"> i </w:t>
      </w:r>
      <w:r w:rsidRPr="00A94759">
        <w:rPr>
          <w:rFonts w:ascii="Times New Roman" w:hAnsi="Times New Roman"/>
          <w:sz w:val="24"/>
          <w:szCs w:val="24"/>
        </w:rPr>
        <w:fldChar w:fldCharType="begin"/>
      </w:r>
      <w:r w:rsidRPr="00A94759">
        <w:rPr>
          <w:rFonts w:ascii="Times New Roman" w:hAnsi="Times New Roman"/>
          <w:sz w:val="24"/>
          <w:szCs w:val="24"/>
        </w:rPr>
        <w:instrText xml:space="preserve"> REF _Ref361303583 \r \h  \* MERGEFORMAT </w:instrText>
      </w:r>
      <w:r w:rsidRPr="00A94759">
        <w:rPr>
          <w:rFonts w:ascii="Times New Roman" w:hAnsi="Times New Roman"/>
          <w:sz w:val="24"/>
          <w:szCs w:val="24"/>
        </w:rPr>
      </w:r>
      <w:r w:rsidRPr="00A94759">
        <w:rPr>
          <w:rFonts w:ascii="Times New Roman" w:hAnsi="Times New Roman"/>
          <w:sz w:val="24"/>
          <w:szCs w:val="24"/>
        </w:rPr>
        <w:fldChar w:fldCharType="separate"/>
      </w:r>
      <w:r w:rsidR="00CD3407" w:rsidRPr="00A94759">
        <w:rPr>
          <w:rFonts w:ascii="Times New Roman" w:hAnsi="Times New Roman"/>
          <w:sz w:val="24"/>
          <w:szCs w:val="24"/>
        </w:rPr>
        <w:t>2</w:t>
      </w:r>
      <w:r w:rsidRPr="00A94759">
        <w:rPr>
          <w:rFonts w:ascii="Times New Roman" w:hAnsi="Times New Roman"/>
          <w:sz w:val="24"/>
          <w:szCs w:val="24"/>
        </w:rPr>
        <w:fldChar w:fldCharType="end"/>
      </w:r>
      <w:r w:rsidRPr="00A94759">
        <w:rPr>
          <w:rFonts w:ascii="Times New Roman" w:hAnsi="Times New Roman"/>
          <w:sz w:val="24"/>
          <w:szCs w:val="24"/>
        </w:rPr>
        <w:t xml:space="preserve"> ili oni ne obuhvaćaju sva kaznena djela iz poglavlja </w:t>
      </w:r>
      <w:r w:rsidR="001559C3" w:rsidRPr="00A94759">
        <w:rPr>
          <w:rFonts w:ascii="Times New Roman" w:hAnsi="Times New Roman"/>
          <w:sz w:val="24"/>
          <w:szCs w:val="24"/>
        </w:rPr>
        <w:t>20</w:t>
      </w:r>
      <w:r w:rsidRPr="00A94759">
        <w:rPr>
          <w:rFonts w:ascii="Times New Roman" w:hAnsi="Times New Roman"/>
          <w:sz w:val="24"/>
          <w:szCs w:val="24"/>
        </w:rPr>
        <w:t>.3.</w:t>
      </w:r>
      <w:proofErr w:type="gramEnd"/>
    </w:p>
    <w:p w14:paraId="00788C44" w14:textId="77777777" w:rsidR="002F78AB" w:rsidRPr="00A94759" w:rsidRDefault="00CD3407" w:rsidP="00CD3407">
      <w:pPr>
        <w:keepNext/>
        <w:keepLines/>
        <w:spacing w:before="240" w:after="240" w:line="276" w:lineRule="auto"/>
        <w:jc w:val="both"/>
        <w:outlineLvl w:val="2"/>
        <w:rPr>
          <w:rFonts w:ascii="Times New Roman" w:hAnsi="Times New Roman"/>
          <w:b/>
          <w:bCs/>
          <w:sz w:val="24"/>
          <w:szCs w:val="24"/>
        </w:rPr>
      </w:pPr>
      <w:bookmarkStart w:id="25" w:name="_Ref389717093"/>
      <w:bookmarkStart w:id="26" w:name="_Toc442182458"/>
      <w:r w:rsidRPr="00A94759">
        <w:rPr>
          <w:rFonts w:ascii="Times New Roman" w:hAnsi="Times New Roman"/>
          <w:b/>
          <w:bCs/>
          <w:sz w:val="24"/>
          <w:szCs w:val="24"/>
        </w:rPr>
        <w:t>20.4</w:t>
      </w:r>
      <w:proofErr w:type="gramStart"/>
      <w:r w:rsidRPr="00A94759">
        <w:rPr>
          <w:rFonts w:ascii="Times New Roman" w:hAnsi="Times New Roman"/>
          <w:b/>
          <w:bCs/>
          <w:sz w:val="24"/>
          <w:szCs w:val="24"/>
        </w:rPr>
        <w:t>.</w:t>
      </w:r>
      <w:r w:rsidR="002F78AB" w:rsidRPr="00A94759">
        <w:rPr>
          <w:rFonts w:ascii="Times New Roman" w:hAnsi="Times New Roman"/>
          <w:b/>
          <w:bCs/>
          <w:sz w:val="24"/>
          <w:szCs w:val="24"/>
        </w:rPr>
        <w:t>ako</w:t>
      </w:r>
      <w:proofErr w:type="gramEnd"/>
      <w:r w:rsidR="002F78AB" w:rsidRPr="00A94759">
        <w:rPr>
          <w:rFonts w:ascii="Times New Roman" w:hAnsi="Times New Roman"/>
          <w:b/>
          <w:bCs/>
          <w:sz w:val="24"/>
          <w:szCs w:val="24"/>
        </w:rPr>
        <w:t xml:space="preserve"> je gospodarski subjekt u posljednje dvije godine do početka postupka javne nabave učinio težak profesionalni propust koji Naručitelj može dokazati na bilo koji način</w:t>
      </w:r>
      <w:bookmarkEnd w:id="25"/>
      <w:bookmarkEnd w:id="26"/>
    </w:p>
    <w:p w14:paraId="2BA9B70A"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Težak je profesionalni propust u smislu poglavlja </w:t>
      </w:r>
      <w:r w:rsidR="001559C3" w:rsidRPr="00A94759">
        <w:rPr>
          <w:rFonts w:ascii="Times New Roman" w:hAnsi="Times New Roman"/>
          <w:sz w:val="24"/>
          <w:szCs w:val="24"/>
        </w:rPr>
        <w:t>20</w:t>
      </w:r>
      <w:r w:rsidRPr="00A94759">
        <w:rPr>
          <w:rFonts w:ascii="Times New Roman" w:hAnsi="Times New Roman"/>
          <w:sz w:val="24"/>
          <w:szCs w:val="24"/>
        </w:rPr>
        <w:t xml:space="preserve">.4. </w:t>
      </w:r>
      <w:proofErr w:type="gramStart"/>
      <w:r w:rsidRPr="00A94759">
        <w:rPr>
          <w:rFonts w:ascii="Times New Roman" w:hAnsi="Times New Roman"/>
          <w:sz w:val="24"/>
          <w:szCs w:val="24"/>
        </w:rPr>
        <w:t>postupanje</w:t>
      </w:r>
      <w:proofErr w:type="gramEnd"/>
      <w:r w:rsidRPr="00A94759">
        <w:rPr>
          <w:rFonts w:ascii="Times New Roman" w:hAnsi="Times New Roman"/>
          <w:sz w:val="24"/>
          <w:szCs w:val="24"/>
        </w:rPr>
        <w:t xml:space="preserv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drugih sličnih posljedica. Postojanje teškog profesionalnog propusta dokazuje Naručitelj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objektivne procjene okolnosti svakog pojedinog slučaja.</w:t>
      </w:r>
    </w:p>
    <w:p w14:paraId="28DFC62A"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ne dostavlja nikakve dokumente kojima dokazuje da ne postoje ostali razlozi isključenja nego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činjenicu profesionalnog propusta Naručitelj dokazivati na drugi način, a sukladno čl.68. st.1. t.4. Zakona o javnoj nabavi.</w:t>
      </w:r>
    </w:p>
    <w:p w14:paraId="2BC1FBD5" w14:textId="77777777" w:rsidR="002F78AB" w:rsidRPr="00A94759" w:rsidRDefault="002F78AB" w:rsidP="002F78AB">
      <w:pPr>
        <w:spacing w:after="200" w:line="276" w:lineRule="auto"/>
        <w:jc w:val="both"/>
        <w:rPr>
          <w:rFonts w:ascii="Times New Roman" w:hAnsi="Times New Roman"/>
          <w:sz w:val="24"/>
          <w:szCs w:val="24"/>
        </w:rPr>
      </w:pPr>
      <w:r w:rsidRPr="00A94759">
        <w:rPr>
          <w:rFonts w:ascii="Times New Roman" w:hAnsi="Times New Roman"/>
          <w:sz w:val="24"/>
          <w:szCs w:val="24"/>
        </w:rPr>
        <w:t xml:space="preserve">U slučaju zajednice ponuditelja, okolnosti iz poglavlja </w:t>
      </w:r>
      <w:r w:rsidR="001559C3" w:rsidRPr="00A94759">
        <w:rPr>
          <w:rFonts w:ascii="Times New Roman" w:hAnsi="Times New Roman"/>
          <w:sz w:val="24"/>
          <w:szCs w:val="24"/>
        </w:rPr>
        <w:t>20</w:t>
      </w:r>
      <w:r w:rsidR="003C0E44" w:rsidRPr="00A94759">
        <w:rPr>
          <w:rFonts w:ascii="Times New Roman" w:hAnsi="Times New Roman"/>
          <w:sz w:val="24"/>
          <w:szCs w:val="24"/>
        </w:rPr>
        <w:t>.</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utvrđuju se za sve članove zajednice pojedinačno.</w:t>
      </w:r>
    </w:p>
    <w:p w14:paraId="4BE6EFE9" w14:textId="77777777" w:rsidR="00232E38" w:rsidRPr="00A94759" w:rsidRDefault="00232E38" w:rsidP="002F78AB">
      <w:pPr>
        <w:ind w:right="-11"/>
        <w:jc w:val="both"/>
        <w:rPr>
          <w:rFonts w:ascii="Times New Roman" w:hAnsi="Times New Roman"/>
          <w:sz w:val="24"/>
          <w:szCs w:val="24"/>
        </w:rPr>
      </w:pPr>
    </w:p>
    <w:p w14:paraId="758E9173"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p>
    <w:p w14:paraId="796EDC2A" w14:textId="77777777" w:rsidR="00506C1E" w:rsidRPr="00A94759" w:rsidRDefault="00CD3407" w:rsidP="00B86777">
      <w:pPr>
        <w:rPr>
          <w:rStyle w:val="Naslov2Char"/>
          <w:rFonts w:ascii="Times New Roman" w:hAnsi="Times New Roman" w:cs="Times New Roman"/>
          <w:sz w:val="24"/>
          <w:szCs w:val="24"/>
        </w:rPr>
      </w:pPr>
      <w:bookmarkStart w:id="27" w:name="_Toc442182459"/>
      <w:r w:rsidRPr="00A94759">
        <w:rPr>
          <w:rStyle w:val="Naslov2Char"/>
          <w:rFonts w:ascii="Times New Roman" w:hAnsi="Times New Roman" w:cs="Times New Roman"/>
          <w:sz w:val="24"/>
          <w:szCs w:val="24"/>
        </w:rPr>
        <w:t>21</w:t>
      </w:r>
      <w:r w:rsidR="00B86777" w:rsidRPr="00A94759">
        <w:rPr>
          <w:rStyle w:val="Naslov2Char"/>
          <w:rFonts w:ascii="Times New Roman" w:hAnsi="Times New Roman" w:cs="Times New Roman"/>
          <w:sz w:val="24"/>
          <w:szCs w:val="24"/>
        </w:rPr>
        <w:t xml:space="preserve">.  </w:t>
      </w:r>
      <w:r w:rsidR="00506C1E" w:rsidRPr="00A94759">
        <w:rPr>
          <w:rStyle w:val="Naslov2Char"/>
          <w:rFonts w:ascii="Times New Roman" w:hAnsi="Times New Roman" w:cs="Times New Roman"/>
          <w:sz w:val="24"/>
          <w:szCs w:val="24"/>
        </w:rPr>
        <w:t>Pravila dostavljanja dokumenata</w:t>
      </w:r>
      <w:bookmarkEnd w:id="27"/>
    </w:p>
    <w:p w14:paraId="2D012CF9"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21270DB9"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Svi dokazi koji su traženi u Dokumentaciji za nadmetanje od strane Naručitelja, moraju biti na hrvatskom jeziku ili prevedeni na hrvatski jezik od strane ovlaštenog prevoditelja (sudskog </w:t>
      </w:r>
      <w:r w:rsidRPr="00A94759">
        <w:rPr>
          <w:rFonts w:ascii="Times New Roman" w:hAnsi="Times New Roman"/>
          <w:sz w:val="24"/>
          <w:szCs w:val="24"/>
        </w:rPr>
        <w:lastRenderedPageBreak/>
        <w:t xml:space="preserve">tumača), ako se radi o stranim ponuditeljima, te izvornik/preslika, prijevod i ovjera, moraju biti vidljivo uvezani. </w:t>
      </w:r>
    </w:p>
    <w:p w14:paraId="72462DB3"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Dokazi se mogu dostaviti i u preslikama. Nakon rangiranja ponuda prema kriteriju za odabir ponude, naručitelj može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najpovoljnijeg ponuditelja s kojim namjerava sklopiti ugovor o javnoj nabavi zatražiti dostavu izvornika ili ovjerenih preslika svih onih dokumenata (potvrde, isprave, izvodi, ovlaštenja i sl.) koji su bili traženi, a koje izdaju nadležna tijela. Ako najpovoljniji ponuditelj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8 dana ne dostavi sve tražene izvornike ili ovjerene preslike dokumenata i/ili ne dokaže da i dalje ispunjava uvjete koje je odredio javni naručitelj, javni naručitelj će isključiti takvog ponuditelja odnosno odbiti njegovu ponudu te izvršiti ponovno rangiranje pristiglih ponuda. </w:t>
      </w:r>
    </w:p>
    <w:p w14:paraId="09540E69"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78B998A6"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postojanja sumnje u istinitost podataka u priloženim dokumentima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izjavama ponuditelja iz ove točke, naručitelj se može obratiti nadležnim tijelima radi dobivanja informacija o situaciji tih ponuditelja, a u slučaju da se radi o ponuditelju sa sjedištem u drugoj državi naručitelj može zatražiti suradnju nadležnih vlasti.</w:t>
      </w:r>
    </w:p>
    <w:p w14:paraId="03221597" w14:textId="77777777" w:rsidR="00506C1E" w:rsidRPr="00A94759" w:rsidRDefault="00506C1E" w:rsidP="002C0D41">
      <w:pPr>
        <w:autoSpaceDE w:val="0"/>
        <w:autoSpaceDN w:val="0"/>
        <w:adjustRightInd w:val="0"/>
        <w:spacing w:after="120"/>
        <w:ind w:right="-11"/>
        <w:jc w:val="both"/>
        <w:rPr>
          <w:rFonts w:ascii="Times New Roman" w:hAnsi="Times New Roman"/>
          <w:sz w:val="24"/>
          <w:szCs w:val="24"/>
        </w:rPr>
      </w:pPr>
    </w:p>
    <w:p w14:paraId="4DA2E9F1" w14:textId="77777777" w:rsidR="00232E38" w:rsidRPr="00A94759" w:rsidRDefault="00CD3407" w:rsidP="00B86777">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28" w:name="_Toc442182460"/>
      <w:r w:rsidRPr="00A94759">
        <w:rPr>
          <w:rStyle w:val="Naslov2Char"/>
          <w:rFonts w:ascii="Times New Roman" w:hAnsi="Times New Roman" w:cs="Times New Roman"/>
          <w:sz w:val="24"/>
          <w:szCs w:val="24"/>
        </w:rPr>
        <w:t>22</w:t>
      </w:r>
      <w:r w:rsidR="00B86777"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Uvjeti sposobnosti gospodarskih subjekata</w:t>
      </w:r>
      <w:bookmarkEnd w:id="28"/>
    </w:p>
    <w:p w14:paraId="7DF5A335"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U svrhu utvrđivanja sposobnosti ponuditelja za izvršenja ugovora Ponuditelji, odnosno zajednice ponuditelja, dužni su u svojoj ponudi priložiti dokaze kojima dokazuju svoju:</w:t>
      </w:r>
    </w:p>
    <w:p w14:paraId="5383253C"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Pravnu i poslovnu sposobnost,</w:t>
      </w:r>
    </w:p>
    <w:p w14:paraId="693847BC"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Financijsku sposobnost,</w:t>
      </w:r>
    </w:p>
    <w:p w14:paraId="2F24E871" w14:textId="77777777" w:rsidR="00506C1E" w:rsidRPr="00A94759" w:rsidRDefault="00506C1E" w:rsidP="00506C1E">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Tehničku i stručnu sposobnost.</w:t>
      </w:r>
    </w:p>
    <w:p w14:paraId="35F5F52B"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p>
    <w:p w14:paraId="37CB3C5A" w14:textId="77777777" w:rsidR="00506C1E" w:rsidRPr="00A94759" w:rsidRDefault="00506C1E" w:rsidP="00506C1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 dokaze iz o</w:t>
      </w:r>
      <w:r w:rsidR="001559C3" w:rsidRPr="00A94759">
        <w:rPr>
          <w:rFonts w:ascii="Times New Roman" w:hAnsi="Times New Roman"/>
          <w:sz w:val="24"/>
          <w:szCs w:val="24"/>
        </w:rPr>
        <w:t>ve točke primjenjuje se točka 22</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w:t>
      </w:r>
    </w:p>
    <w:p w14:paraId="0AD71859"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dokazuju svoju pravnu i poslovnu sposobnost, financijsku sposobnost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tehničku i stručnu sposobnost, sljedećim dokazima koji se dostavljaju u ponudi redoslijedom kojim su navedeni.</w:t>
      </w:r>
    </w:p>
    <w:p w14:paraId="78CDC507" w14:textId="77777777" w:rsidR="00506C1E" w:rsidRPr="00A94759" w:rsidRDefault="00506C1E" w:rsidP="00506C1E">
      <w:pPr>
        <w:ind w:right="-11"/>
        <w:jc w:val="both"/>
        <w:rPr>
          <w:rFonts w:ascii="Times New Roman" w:hAnsi="Times New Roman"/>
          <w:sz w:val="24"/>
          <w:szCs w:val="24"/>
        </w:rPr>
      </w:pPr>
    </w:p>
    <w:p w14:paraId="090C8E50"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.1</w:t>
      </w:r>
      <w:proofErr w:type="gramStart"/>
      <w:r w:rsidR="00506C1E" w:rsidRPr="00A94759">
        <w:rPr>
          <w:rFonts w:ascii="Times New Roman" w:hAnsi="Times New Roman"/>
          <w:b/>
          <w:bCs/>
          <w:sz w:val="24"/>
          <w:szCs w:val="24"/>
        </w:rPr>
        <w:t xml:space="preserve">.  </w:t>
      </w:r>
      <w:r w:rsidR="00F50A5D" w:rsidRPr="00A94759">
        <w:rPr>
          <w:rFonts w:ascii="Times New Roman" w:hAnsi="Times New Roman"/>
          <w:b/>
          <w:bCs/>
          <w:sz w:val="24"/>
          <w:szCs w:val="24"/>
        </w:rPr>
        <w:t>Uvjeti</w:t>
      </w:r>
      <w:proofErr w:type="gramEnd"/>
      <w:r w:rsidR="00F50A5D" w:rsidRPr="00A94759">
        <w:rPr>
          <w:rFonts w:ascii="Times New Roman" w:hAnsi="Times New Roman"/>
          <w:b/>
          <w:bCs/>
          <w:sz w:val="24"/>
          <w:szCs w:val="24"/>
        </w:rPr>
        <w:t xml:space="preserve"> pravne</w:t>
      </w:r>
      <w:r w:rsidR="00232E38" w:rsidRPr="00A94759">
        <w:rPr>
          <w:rFonts w:ascii="Times New Roman" w:hAnsi="Times New Roman"/>
          <w:b/>
          <w:bCs/>
          <w:sz w:val="24"/>
          <w:szCs w:val="24"/>
        </w:rPr>
        <w:t xml:space="preserve"> sposobnosti</w:t>
      </w:r>
      <w:r w:rsidR="00F50A5D" w:rsidRPr="00A94759">
        <w:rPr>
          <w:rFonts w:ascii="Times New Roman" w:hAnsi="Times New Roman"/>
          <w:b/>
          <w:bCs/>
          <w:sz w:val="24"/>
          <w:szCs w:val="24"/>
        </w:rPr>
        <w:t xml:space="preserve"> ponuditelja</w:t>
      </w:r>
    </w:p>
    <w:p w14:paraId="41BC54C6" w14:textId="77777777" w:rsidR="00232E38" w:rsidRPr="00A94759" w:rsidRDefault="00232E38" w:rsidP="002C0D41">
      <w:pPr>
        <w:ind w:left="1050" w:right="-11"/>
        <w:jc w:val="both"/>
        <w:rPr>
          <w:rFonts w:ascii="Times New Roman" w:hAnsi="Times New Roman"/>
          <w:sz w:val="24"/>
          <w:szCs w:val="24"/>
        </w:rPr>
      </w:pPr>
    </w:p>
    <w:p w14:paraId="710D153B"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.1.1</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Svaki</w:t>
      </w:r>
      <w:proofErr w:type="gramEnd"/>
      <w:r w:rsidR="00232E38" w:rsidRPr="00A94759">
        <w:rPr>
          <w:rFonts w:ascii="Times New Roman" w:hAnsi="Times New Roman"/>
          <w:b/>
          <w:bCs/>
          <w:sz w:val="24"/>
          <w:szCs w:val="24"/>
        </w:rPr>
        <w:t xml:space="preserve"> Ponuditelj mora u postupku javne nabave dokazati svoj upis u sudski, obrtni, strukovni ili drugi odgovarajući registar države sjedišta gospodarskog subjekta.  </w:t>
      </w:r>
    </w:p>
    <w:p w14:paraId="1DF46874" w14:textId="77777777" w:rsidR="00232E38" w:rsidRPr="00A94759" w:rsidRDefault="00232E38" w:rsidP="002C0D41">
      <w:pPr>
        <w:tabs>
          <w:tab w:val="num" w:pos="1492"/>
        </w:tabs>
        <w:ind w:right="-11"/>
        <w:jc w:val="both"/>
        <w:rPr>
          <w:rFonts w:ascii="Times New Roman" w:hAnsi="Times New Roman"/>
          <w:b/>
          <w:bCs/>
          <w:sz w:val="24"/>
          <w:szCs w:val="24"/>
        </w:rPr>
      </w:pPr>
    </w:p>
    <w:p w14:paraId="4457F2E5" w14:textId="77777777" w:rsidR="00232E38" w:rsidRPr="00A94759" w:rsidRDefault="00232E38" w:rsidP="002C0D4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 xml:space="preserve">Upis u registar dokazuje se: </w:t>
      </w:r>
    </w:p>
    <w:p w14:paraId="7D0E2357" w14:textId="77777777" w:rsidR="00232E38" w:rsidRPr="00A94759" w:rsidRDefault="00232E38" w:rsidP="00225851">
      <w:pPr>
        <w:numPr>
          <w:ilvl w:val="0"/>
          <w:numId w:val="13"/>
        </w:numPr>
        <w:tabs>
          <w:tab w:val="left" w:pos="284"/>
        </w:tabs>
        <w:spacing w:after="120"/>
        <w:ind w:right="-11"/>
        <w:jc w:val="both"/>
        <w:rPr>
          <w:rFonts w:ascii="Times New Roman" w:hAnsi="Times New Roman"/>
          <w:sz w:val="24"/>
          <w:szCs w:val="24"/>
        </w:rPr>
      </w:pPr>
      <w:proofErr w:type="gramStart"/>
      <w:r w:rsidRPr="00A94759">
        <w:rPr>
          <w:rFonts w:ascii="Times New Roman" w:hAnsi="Times New Roman"/>
          <w:sz w:val="24"/>
          <w:szCs w:val="24"/>
        </w:rPr>
        <w:t>odgovarajućim</w:t>
      </w:r>
      <w:proofErr w:type="gramEnd"/>
      <w:r w:rsidRPr="00A94759">
        <w:rPr>
          <w:rFonts w:ascii="Times New Roman" w:hAnsi="Times New Roman"/>
          <w:sz w:val="24"/>
          <w:szCs w:val="24"/>
        </w:rPr>
        <w:t xml:space="preserve"> izvodom, a ako se oni ne izdaju u državi sjedišta gospodarskog subjekta, gospodarski subjekt može dostaviti izjavu s ovjerom potpisa kod nadležnog tijela. Izvod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izjava kojom se dokazuje upis u registar ne smije biti starija od tri mjeseca računajući od dana početka postupka javne nabave. </w:t>
      </w:r>
    </w:p>
    <w:p w14:paraId="226EACE1" w14:textId="77777777" w:rsidR="00232E38" w:rsidRPr="00A94759" w:rsidRDefault="00232E38" w:rsidP="002C0D41">
      <w:pPr>
        <w:ind w:right="-11"/>
        <w:rPr>
          <w:rFonts w:ascii="Times New Roman" w:hAnsi="Times New Roman"/>
          <w:b/>
          <w:bCs/>
          <w:sz w:val="24"/>
          <w:szCs w:val="24"/>
        </w:rPr>
      </w:pPr>
    </w:p>
    <w:p w14:paraId="0AEAF95A" w14:textId="77777777" w:rsidR="00232E38" w:rsidRPr="00A94759" w:rsidRDefault="00FA2D21" w:rsidP="00FA2D21">
      <w:pPr>
        <w:tabs>
          <w:tab w:val="left" w:pos="284"/>
        </w:tabs>
        <w:spacing w:after="120"/>
        <w:ind w:right="-11"/>
        <w:jc w:val="both"/>
        <w:rPr>
          <w:rFonts w:ascii="Times New Roman" w:hAnsi="Times New Roman"/>
          <w:sz w:val="24"/>
          <w:szCs w:val="24"/>
        </w:rPr>
      </w:pPr>
      <w:r w:rsidRPr="00A94759">
        <w:rPr>
          <w:rFonts w:ascii="Times New Roman" w:hAnsi="Times New Roman"/>
          <w:sz w:val="24"/>
          <w:szCs w:val="24"/>
        </w:rPr>
        <w:t>U slučaju zajednice Ponuditelja, dokazi se dostavljaju i ut</w:t>
      </w:r>
      <w:r w:rsidR="001559C3" w:rsidRPr="00A94759">
        <w:rPr>
          <w:rFonts w:ascii="Times New Roman" w:hAnsi="Times New Roman"/>
          <w:sz w:val="24"/>
          <w:szCs w:val="24"/>
        </w:rPr>
        <w:t>vrđuju okolnosti iz poglavlja 22</w:t>
      </w:r>
      <w:r w:rsidRPr="00A94759">
        <w:rPr>
          <w:rFonts w:ascii="Times New Roman" w:hAnsi="Times New Roman"/>
          <w:sz w:val="24"/>
          <w:szCs w:val="24"/>
        </w:rPr>
        <w:t>.1 za sve članove zajednice Ponuditelja pojedinačno.</w:t>
      </w:r>
    </w:p>
    <w:p w14:paraId="736C9B5A" w14:textId="77777777" w:rsidR="000B521F" w:rsidRPr="00A94759" w:rsidRDefault="000B521F" w:rsidP="00506C1E">
      <w:pPr>
        <w:ind w:right="-11"/>
        <w:jc w:val="both"/>
        <w:rPr>
          <w:rFonts w:ascii="Times New Roman" w:hAnsi="Times New Roman"/>
          <w:sz w:val="24"/>
          <w:szCs w:val="24"/>
        </w:rPr>
      </w:pPr>
    </w:p>
    <w:p w14:paraId="2890CB9A" w14:textId="77777777" w:rsidR="00506C1E"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506C1E" w:rsidRPr="00A94759">
        <w:rPr>
          <w:rFonts w:ascii="Times New Roman" w:hAnsi="Times New Roman"/>
          <w:b/>
          <w:bCs/>
          <w:sz w:val="24"/>
          <w:szCs w:val="24"/>
        </w:rPr>
        <w:t>.2</w:t>
      </w:r>
      <w:proofErr w:type="gramStart"/>
      <w:r w:rsidR="00506C1E" w:rsidRPr="00A94759">
        <w:rPr>
          <w:rFonts w:ascii="Times New Roman" w:hAnsi="Times New Roman"/>
          <w:b/>
          <w:bCs/>
          <w:sz w:val="24"/>
          <w:szCs w:val="24"/>
        </w:rPr>
        <w:t>.  Uvjeti</w:t>
      </w:r>
      <w:proofErr w:type="gramEnd"/>
      <w:r w:rsidR="00F50A5D" w:rsidRPr="00A94759">
        <w:rPr>
          <w:rFonts w:ascii="Times New Roman" w:hAnsi="Times New Roman"/>
          <w:b/>
          <w:bCs/>
          <w:sz w:val="24"/>
          <w:szCs w:val="24"/>
        </w:rPr>
        <w:t xml:space="preserve"> poslovne sposobnosti ponuditelja</w:t>
      </w:r>
    </w:p>
    <w:p w14:paraId="55DF88D1" w14:textId="77777777" w:rsidR="00506C1E" w:rsidRPr="00A94759" w:rsidRDefault="00506C1E" w:rsidP="00506C1E">
      <w:pPr>
        <w:ind w:right="-11"/>
        <w:jc w:val="both"/>
        <w:rPr>
          <w:rFonts w:ascii="Times New Roman" w:hAnsi="Times New Roman"/>
          <w:sz w:val="24"/>
          <w:szCs w:val="24"/>
        </w:rPr>
      </w:pPr>
    </w:p>
    <w:p w14:paraId="7B90AAC4" w14:textId="77777777" w:rsidR="00F50A5D" w:rsidRPr="00A94759" w:rsidRDefault="00D40490" w:rsidP="00F50A5D">
      <w:pPr>
        <w:ind w:right="-11"/>
        <w:jc w:val="both"/>
        <w:rPr>
          <w:rFonts w:ascii="Times New Roman" w:hAnsi="Times New Roman"/>
          <w:sz w:val="24"/>
          <w:szCs w:val="24"/>
        </w:rPr>
      </w:pPr>
      <w:r w:rsidRPr="00A94759">
        <w:rPr>
          <w:rFonts w:ascii="Times New Roman" w:hAnsi="Times New Roman"/>
          <w:sz w:val="24"/>
          <w:szCs w:val="24"/>
        </w:rPr>
        <w:lastRenderedPageBreak/>
        <w:t>Ukoliko ponudu podnosi ponuditelj</w:t>
      </w:r>
      <w:r w:rsidR="00F50A5D" w:rsidRPr="00A94759">
        <w:rPr>
          <w:rFonts w:ascii="Times New Roman" w:hAnsi="Times New Roman"/>
          <w:sz w:val="24"/>
          <w:szCs w:val="24"/>
        </w:rPr>
        <w:t xml:space="preserve">, traženi dokaz poslovne sposobnosti dostavlja </w:t>
      </w:r>
      <w:r w:rsidRPr="00A94759">
        <w:rPr>
          <w:rFonts w:ascii="Times New Roman" w:hAnsi="Times New Roman"/>
          <w:sz w:val="24"/>
          <w:szCs w:val="24"/>
        </w:rPr>
        <w:t>za navedeni predmet</w:t>
      </w:r>
      <w:r w:rsidR="00F50A5D" w:rsidRPr="00A94759">
        <w:rPr>
          <w:rFonts w:ascii="Times New Roman" w:hAnsi="Times New Roman"/>
          <w:sz w:val="24"/>
          <w:szCs w:val="24"/>
        </w:rPr>
        <w:t xml:space="preserve"> nabave</w:t>
      </w:r>
      <w:r w:rsidRPr="00A94759">
        <w:rPr>
          <w:rFonts w:ascii="Times New Roman" w:hAnsi="Times New Roman"/>
          <w:sz w:val="24"/>
          <w:szCs w:val="24"/>
        </w:rPr>
        <w:t xml:space="preserve">, </w:t>
      </w:r>
      <w:r w:rsidR="00F50A5D" w:rsidRPr="00A94759">
        <w:rPr>
          <w:rFonts w:ascii="Times New Roman" w:hAnsi="Times New Roman"/>
          <w:sz w:val="24"/>
          <w:szCs w:val="24"/>
        </w:rPr>
        <w:t xml:space="preserve">što </w:t>
      </w:r>
      <w:proofErr w:type="gramStart"/>
      <w:r w:rsidR="00F50A5D" w:rsidRPr="00A94759">
        <w:rPr>
          <w:rFonts w:ascii="Times New Roman" w:hAnsi="Times New Roman"/>
          <w:sz w:val="24"/>
          <w:szCs w:val="24"/>
        </w:rPr>
        <w:t>će</w:t>
      </w:r>
      <w:proofErr w:type="gramEnd"/>
      <w:r w:rsidR="00F50A5D" w:rsidRPr="00A94759">
        <w:rPr>
          <w:rFonts w:ascii="Times New Roman" w:hAnsi="Times New Roman"/>
          <w:sz w:val="24"/>
          <w:szCs w:val="24"/>
        </w:rPr>
        <w:t xml:space="preserve"> naručitelj utvrditi uvidom u podatke tabelarnog prikaza, </w:t>
      </w:r>
      <w:r w:rsidR="00F50A5D" w:rsidRPr="00A94759">
        <w:rPr>
          <w:rFonts w:ascii="Times New Roman" w:hAnsi="Times New Roman"/>
          <w:b/>
          <w:sz w:val="24"/>
          <w:szCs w:val="24"/>
        </w:rPr>
        <w:t>Obras</w:t>
      </w:r>
      <w:r w:rsidR="00CC0F25" w:rsidRPr="00A94759">
        <w:rPr>
          <w:rFonts w:ascii="Times New Roman" w:hAnsi="Times New Roman"/>
          <w:b/>
          <w:sz w:val="24"/>
          <w:szCs w:val="24"/>
        </w:rPr>
        <w:t>ca 25</w:t>
      </w:r>
      <w:r w:rsidR="00F50A5D" w:rsidRPr="00A94759">
        <w:rPr>
          <w:rFonts w:ascii="Times New Roman" w:hAnsi="Times New Roman"/>
          <w:b/>
          <w:sz w:val="24"/>
          <w:szCs w:val="24"/>
        </w:rPr>
        <w:t xml:space="preserve">.2.1. </w:t>
      </w:r>
      <w:r w:rsidR="00F50A5D" w:rsidRPr="00A94759">
        <w:rPr>
          <w:rFonts w:ascii="Times New Roman" w:hAnsi="Times New Roman"/>
          <w:sz w:val="24"/>
          <w:szCs w:val="24"/>
        </w:rPr>
        <w:t xml:space="preserve"> „PONUDBENI LIST“.</w:t>
      </w:r>
    </w:p>
    <w:p w14:paraId="77F4102B" w14:textId="77777777" w:rsidR="00F50A5D" w:rsidRPr="00A94759" w:rsidRDefault="00F50A5D" w:rsidP="00F50A5D">
      <w:pPr>
        <w:ind w:right="-11"/>
        <w:jc w:val="both"/>
        <w:rPr>
          <w:rFonts w:ascii="Times New Roman" w:hAnsi="Times New Roman"/>
          <w:sz w:val="24"/>
          <w:szCs w:val="24"/>
        </w:rPr>
      </w:pPr>
    </w:p>
    <w:p w14:paraId="691D4245"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Ukoliko ponudu podnosi zajednica ponuditelja, traženi dokaz poslovne sposobnosti dostavlja član/članovi zajednice ponuditelja koji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izvršavati konkretan dio predmeta nabave za koji je potrebno ovlaštenje, a što će naručitelj utvrditi uvidom u podatke tabelarnog prikaza, </w:t>
      </w:r>
      <w:r w:rsidR="00CC0F25" w:rsidRPr="00A94759">
        <w:rPr>
          <w:rFonts w:ascii="Times New Roman" w:hAnsi="Times New Roman"/>
          <w:b/>
          <w:sz w:val="24"/>
          <w:szCs w:val="24"/>
        </w:rPr>
        <w:t>Obrasca 25</w:t>
      </w:r>
      <w:r w:rsidRPr="00A94759">
        <w:rPr>
          <w:rFonts w:ascii="Times New Roman" w:hAnsi="Times New Roman"/>
          <w:b/>
          <w:sz w:val="24"/>
          <w:szCs w:val="24"/>
        </w:rPr>
        <w:t>.2.2.</w:t>
      </w:r>
      <w:r w:rsidRPr="00A94759">
        <w:rPr>
          <w:rFonts w:ascii="Times New Roman" w:hAnsi="Times New Roman"/>
          <w:sz w:val="24"/>
          <w:szCs w:val="24"/>
        </w:rPr>
        <w:t xml:space="preserve">  DODATAK 1, PONUDBENI LIST</w:t>
      </w:r>
      <w:proofErr w:type="gramStart"/>
      <w:r w:rsidRPr="00A94759">
        <w:rPr>
          <w:rFonts w:ascii="Times New Roman" w:hAnsi="Times New Roman"/>
          <w:sz w:val="24"/>
          <w:szCs w:val="24"/>
        </w:rPr>
        <w:t>“ (</w:t>
      </w:r>
      <w:proofErr w:type="gramEnd"/>
      <w:r w:rsidRPr="00A94759">
        <w:rPr>
          <w:rFonts w:ascii="Times New Roman" w:hAnsi="Times New Roman"/>
          <w:sz w:val="24"/>
          <w:szCs w:val="24"/>
        </w:rPr>
        <w:t>Podaci o ostalim članovima zajednice ponuditelja)</w:t>
      </w:r>
      <w:r w:rsidR="00891E62" w:rsidRPr="00A94759">
        <w:rPr>
          <w:rFonts w:ascii="Times New Roman" w:hAnsi="Times New Roman"/>
          <w:sz w:val="24"/>
          <w:szCs w:val="24"/>
        </w:rPr>
        <w:t>.</w:t>
      </w:r>
    </w:p>
    <w:p w14:paraId="22844CA0" w14:textId="77777777" w:rsidR="00F50A5D" w:rsidRPr="00A94759" w:rsidRDefault="00F50A5D" w:rsidP="00F50A5D">
      <w:pPr>
        <w:ind w:right="-11"/>
        <w:jc w:val="both"/>
        <w:rPr>
          <w:rFonts w:ascii="Times New Roman" w:hAnsi="Times New Roman"/>
          <w:sz w:val="24"/>
          <w:szCs w:val="24"/>
        </w:rPr>
      </w:pPr>
    </w:p>
    <w:p w14:paraId="487C5DC2" w14:textId="77777777" w:rsidR="00F50A5D" w:rsidRPr="00A94759" w:rsidRDefault="00F50A5D" w:rsidP="00F50A5D">
      <w:pPr>
        <w:ind w:right="-11"/>
        <w:jc w:val="both"/>
        <w:rPr>
          <w:rFonts w:ascii="Times New Roman" w:hAnsi="Times New Roman"/>
          <w:sz w:val="24"/>
          <w:szCs w:val="24"/>
        </w:rPr>
      </w:pPr>
    </w:p>
    <w:p w14:paraId="6625A7D4" w14:textId="77777777" w:rsidR="00F50A5D" w:rsidRPr="00A94759" w:rsidRDefault="00CD3407" w:rsidP="00F50A5D">
      <w:pPr>
        <w:ind w:right="-11"/>
        <w:jc w:val="both"/>
        <w:rPr>
          <w:rFonts w:ascii="Times New Roman" w:hAnsi="Times New Roman"/>
          <w:b/>
          <w:sz w:val="24"/>
          <w:szCs w:val="24"/>
        </w:rPr>
      </w:pPr>
      <w:r w:rsidRPr="00A94759">
        <w:rPr>
          <w:rFonts w:ascii="Times New Roman" w:hAnsi="Times New Roman"/>
          <w:b/>
          <w:sz w:val="24"/>
          <w:szCs w:val="24"/>
        </w:rPr>
        <w:t>22</w:t>
      </w:r>
      <w:r w:rsidR="00D40490" w:rsidRPr="00A94759">
        <w:rPr>
          <w:rFonts w:ascii="Times New Roman" w:hAnsi="Times New Roman"/>
          <w:b/>
          <w:sz w:val="24"/>
          <w:szCs w:val="24"/>
        </w:rPr>
        <w:t>.2.1.</w:t>
      </w:r>
      <w:r w:rsidR="00F50A5D" w:rsidRPr="00A94759">
        <w:rPr>
          <w:rFonts w:ascii="Times New Roman" w:hAnsi="Times New Roman"/>
          <w:b/>
          <w:sz w:val="24"/>
          <w:szCs w:val="24"/>
        </w:rPr>
        <w:t xml:space="preserve"> Dokumenti za potrebe obavljanja djelatnosti građenja </w:t>
      </w:r>
      <w:proofErr w:type="gramStart"/>
      <w:r w:rsidR="00F50A5D" w:rsidRPr="00A94759">
        <w:rPr>
          <w:rFonts w:ascii="Times New Roman" w:hAnsi="Times New Roman"/>
          <w:b/>
          <w:sz w:val="24"/>
          <w:szCs w:val="24"/>
        </w:rPr>
        <w:t>na</w:t>
      </w:r>
      <w:proofErr w:type="gramEnd"/>
      <w:r w:rsidR="00F50A5D" w:rsidRPr="00A94759">
        <w:rPr>
          <w:rFonts w:ascii="Times New Roman" w:hAnsi="Times New Roman"/>
          <w:b/>
          <w:sz w:val="24"/>
          <w:szCs w:val="24"/>
        </w:rPr>
        <w:t xml:space="preserve"> području Republike Hrvatske:</w:t>
      </w:r>
    </w:p>
    <w:p w14:paraId="4DA44D60" w14:textId="77777777" w:rsidR="00D40490" w:rsidRPr="00A94759" w:rsidRDefault="00D40490" w:rsidP="00F50A5D">
      <w:pPr>
        <w:ind w:right="-11"/>
        <w:jc w:val="both"/>
        <w:rPr>
          <w:rFonts w:ascii="Times New Roman" w:hAnsi="Times New Roman"/>
          <w:sz w:val="24"/>
          <w:szCs w:val="24"/>
        </w:rPr>
      </w:pPr>
    </w:p>
    <w:p w14:paraId="3339422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a. </w:t>
      </w:r>
      <w:r w:rsidRPr="00A94759">
        <w:rPr>
          <w:rFonts w:ascii="Times New Roman" w:hAnsi="Times New Roman"/>
          <w:sz w:val="24"/>
          <w:szCs w:val="24"/>
        </w:rPr>
        <w:tab/>
        <w:t xml:space="preserve">Na području Republike Hrvatske graditi i/ili izvoditi radove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građevini može pravna osoba ili fizička osoba obrtnik koja je registrirana za obavljanje djelatnosti građenja odnosno za izvođenje pojedinih radova sukladno Zakonu o poslovima i djelatnostima prostornog uređenja i gradnje („Narodne novine“, br. 78/15)</w:t>
      </w:r>
    </w:p>
    <w:p w14:paraId="36ABA9AF" w14:textId="77777777" w:rsidR="00D40490" w:rsidRPr="00A94759" w:rsidRDefault="00D40490" w:rsidP="00F50A5D">
      <w:pPr>
        <w:ind w:right="-11"/>
        <w:jc w:val="both"/>
        <w:rPr>
          <w:rFonts w:ascii="Times New Roman" w:hAnsi="Times New Roman"/>
          <w:sz w:val="24"/>
          <w:szCs w:val="24"/>
        </w:rPr>
      </w:pPr>
    </w:p>
    <w:p w14:paraId="72997E6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Prethodno navedeni uvjet se dokazuje:</w:t>
      </w:r>
    </w:p>
    <w:p w14:paraId="059341D6"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Izvatkom iz sudskog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obrtnog registra Republike Hrvatske iz kojeg mora biti vidljivo da je gospodarski subjekt registriran za obavljanje djelatnosti građenja odnosno za izvođenje pojedinih radova. </w:t>
      </w:r>
    </w:p>
    <w:p w14:paraId="7D517180" w14:textId="77777777" w:rsidR="00D40490" w:rsidRPr="00A94759" w:rsidRDefault="00D40490" w:rsidP="00F50A5D">
      <w:pPr>
        <w:ind w:right="-11"/>
        <w:jc w:val="both"/>
        <w:rPr>
          <w:rFonts w:ascii="Times New Roman" w:hAnsi="Times New Roman"/>
          <w:sz w:val="24"/>
          <w:szCs w:val="24"/>
        </w:rPr>
      </w:pPr>
    </w:p>
    <w:p w14:paraId="387C35A2"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b.</w:t>
      </w:r>
      <w:r w:rsidRPr="00A94759">
        <w:rPr>
          <w:rFonts w:ascii="Times New Roman" w:hAnsi="Times New Roman"/>
          <w:sz w:val="24"/>
          <w:szCs w:val="24"/>
        </w:rPr>
        <w:tab/>
        <w:t xml:space="preserve">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drugoj državi ugovornici Europskog gospodarskog prostoru:</w:t>
      </w:r>
    </w:p>
    <w:p w14:paraId="102264B1" w14:textId="77777777" w:rsidR="00F50A5D" w:rsidRPr="00A94759" w:rsidRDefault="00F50A5D" w:rsidP="00225851">
      <w:pPr>
        <w:pStyle w:val="Odlomakpopisa"/>
        <w:numPr>
          <w:ilvl w:val="0"/>
          <w:numId w:val="20"/>
        </w:numPr>
        <w:ind w:right="-11"/>
        <w:jc w:val="both"/>
        <w:rPr>
          <w:rFonts w:ascii="Times New Roman" w:hAnsi="Times New Roman"/>
          <w:sz w:val="24"/>
          <w:szCs w:val="24"/>
        </w:rPr>
      </w:pPr>
      <w:proofErr w:type="gramStart"/>
      <w:r w:rsidRPr="00A94759">
        <w:rPr>
          <w:rFonts w:ascii="Times New Roman" w:hAnsi="Times New Roman"/>
          <w:sz w:val="24"/>
          <w:szCs w:val="24"/>
        </w:rPr>
        <w:t>može</w:t>
      </w:r>
      <w:proofErr w:type="gramEnd"/>
      <w:r w:rsidRPr="00A94759">
        <w:rPr>
          <w:rFonts w:ascii="Times New Roman" w:hAnsi="Times New Roman"/>
          <w:sz w:val="24"/>
          <w:szCs w:val="24"/>
        </w:rPr>
        <w:t xml:space="preserve"> u Republici Hrvatskoj na privremenoj i povremenoj osnov</w:t>
      </w:r>
      <w:r w:rsidR="00D40490" w:rsidRPr="00A94759">
        <w:rPr>
          <w:rFonts w:ascii="Times New Roman" w:hAnsi="Times New Roman"/>
          <w:sz w:val="24"/>
          <w:szCs w:val="24"/>
        </w:rPr>
        <w:t xml:space="preserve">i obavljati one poslove koje je </w:t>
      </w:r>
      <w:r w:rsidRPr="00A94759">
        <w:rPr>
          <w:rFonts w:ascii="Times New Roman" w:hAnsi="Times New Roman"/>
          <w:sz w:val="24"/>
          <w:szCs w:val="24"/>
        </w:rPr>
        <w:t>prema propisima države u kojoj ima sjedište ovlaštena obavljati.</w:t>
      </w:r>
    </w:p>
    <w:p w14:paraId="127D8FCD" w14:textId="77777777" w:rsidR="00D40490" w:rsidRPr="00A94759" w:rsidRDefault="00D40490" w:rsidP="00F50A5D">
      <w:pPr>
        <w:ind w:right="-11"/>
        <w:jc w:val="both"/>
        <w:rPr>
          <w:rFonts w:ascii="Times New Roman" w:hAnsi="Times New Roman"/>
          <w:sz w:val="24"/>
          <w:szCs w:val="24"/>
        </w:rPr>
      </w:pPr>
    </w:p>
    <w:p w14:paraId="76027978"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U tu svrhu 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drugoj državi ugovornici Europskog gospodarskog prostoru dostavlja:</w:t>
      </w:r>
    </w:p>
    <w:p w14:paraId="57FAF42B" w14:textId="77777777" w:rsidR="00D40490" w:rsidRPr="00A94759" w:rsidRDefault="00D40490" w:rsidP="00F50A5D">
      <w:pPr>
        <w:ind w:right="-11"/>
        <w:jc w:val="both"/>
        <w:rPr>
          <w:rFonts w:ascii="Times New Roman" w:hAnsi="Times New Roman"/>
          <w:sz w:val="24"/>
          <w:szCs w:val="24"/>
        </w:rPr>
      </w:pPr>
    </w:p>
    <w:p w14:paraId="5175EDF6"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w:t>
      </w:r>
      <w:r w:rsidRPr="00A94759">
        <w:rPr>
          <w:rFonts w:ascii="Times New Roman" w:hAnsi="Times New Roman"/>
          <w:sz w:val="24"/>
          <w:szCs w:val="24"/>
        </w:rPr>
        <w:tab/>
        <w:t>odgovarajući dokument iz kojeg mora biti vidljivo da u zemlji poslovnog nastana može obavljati djelatnost građenja odnosno da može obavljati izvođenje pojedinih radova</w:t>
      </w:r>
      <w:proofErr w:type="gramStart"/>
      <w:r w:rsidRPr="00A94759">
        <w:rPr>
          <w:rFonts w:ascii="Times New Roman" w:hAnsi="Times New Roman"/>
          <w:sz w:val="24"/>
          <w:szCs w:val="24"/>
        </w:rPr>
        <w:t>,te</w:t>
      </w:r>
      <w:proofErr w:type="gramEnd"/>
    </w:p>
    <w:p w14:paraId="3436D620" w14:textId="77777777" w:rsidR="00D40490" w:rsidRPr="00A94759" w:rsidRDefault="00D40490" w:rsidP="00F50A5D">
      <w:pPr>
        <w:ind w:right="-11"/>
        <w:jc w:val="both"/>
        <w:rPr>
          <w:rFonts w:ascii="Times New Roman" w:hAnsi="Times New Roman"/>
          <w:sz w:val="24"/>
          <w:szCs w:val="24"/>
        </w:rPr>
      </w:pPr>
    </w:p>
    <w:p w14:paraId="36C168B6" w14:textId="77777777" w:rsidR="00D40490" w:rsidRPr="00A94759" w:rsidRDefault="00F50A5D" w:rsidP="003145C7">
      <w:pPr>
        <w:ind w:left="705" w:right="-11" w:hanging="705"/>
        <w:jc w:val="both"/>
        <w:rPr>
          <w:rFonts w:ascii="Times New Roman" w:hAnsi="Times New Roman"/>
          <w:sz w:val="24"/>
          <w:szCs w:val="24"/>
        </w:rPr>
      </w:pPr>
      <w:r w:rsidRPr="00A94759">
        <w:rPr>
          <w:rFonts w:ascii="Times New Roman" w:hAnsi="Times New Roman"/>
          <w:sz w:val="24"/>
          <w:szCs w:val="24"/>
        </w:rPr>
        <w:t>II</w:t>
      </w:r>
      <w:r w:rsidRPr="00A94759">
        <w:rPr>
          <w:rFonts w:ascii="Times New Roman" w:hAnsi="Times New Roman"/>
          <w:sz w:val="24"/>
          <w:szCs w:val="24"/>
        </w:rPr>
        <w:tab/>
        <w:t>Izjavu, kojom se gospodarski subjekt obvezuje u slučaju da njegova p</w:t>
      </w:r>
      <w:r w:rsidR="003145C7" w:rsidRPr="00A94759">
        <w:rPr>
          <w:rFonts w:ascii="Times New Roman" w:hAnsi="Times New Roman"/>
          <w:sz w:val="24"/>
          <w:szCs w:val="24"/>
        </w:rPr>
        <w:t>onuda bude odabrana da</w:t>
      </w:r>
      <w:r w:rsidRPr="00A94759">
        <w:rPr>
          <w:rFonts w:ascii="Times New Roman" w:hAnsi="Times New Roman"/>
          <w:sz w:val="24"/>
          <w:szCs w:val="24"/>
        </w:rPr>
        <w:t xml:space="preserve">će najkasnije u roku 30 (trideset)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od dana izvršnosti Odluke o odabiru, dostaviti </w:t>
      </w:r>
    </w:p>
    <w:p w14:paraId="34DAD4DA" w14:textId="77777777" w:rsidR="00D40490"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 xml:space="preserve">Potvrdu/Obavijest Ministarstva nadležnog za poslove graditeljstva i prostornog uređenja Republike Hrvatske kojom se stranom gospodarskom subjektu odobrava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privremenoj i povremenoj osnovi obavljati djelatnost građenja koje je prema propisima države u kojoj ima sjedište ovlaštena obavljati. </w:t>
      </w:r>
    </w:p>
    <w:p w14:paraId="4A2474A7"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Izjavu daje osoba koja je po zakonu ovlaštena za zastupanje gospodarskog subjekta.</w:t>
      </w:r>
    </w:p>
    <w:p w14:paraId="739C131D"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c.</w:t>
      </w:r>
      <w:r w:rsidRPr="00A94759">
        <w:rPr>
          <w:rFonts w:ascii="Times New Roman" w:hAnsi="Times New Roman"/>
          <w:sz w:val="24"/>
          <w:szCs w:val="24"/>
        </w:rPr>
        <w:tab/>
        <w:t xml:space="preserve">Strana pravna osoba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sjedištem u trećoj državi koja u trećoj državi obavlja djelatnost građenja ima pravo u Republici Hrvatskoj pod pretpostavkom uzajamnosti privremeno ili povremeno obavljati djelatnost građenja u skladu sa Zakonom o poslovima i djelatnostima prostornog uređenja i gradnje i drugim posebnim propisima („Narodne novine“, br. 78/15).</w:t>
      </w:r>
    </w:p>
    <w:p w14:paraId="459647AE" w14:textId="77777777" w:rsidR="00D40490" w:rsidRPr="00A94759" w:rsidRDefault="00D40490" w:rsidP="00F50A5D">
      <w:pPr>
        <w:ind w:right="-11"/>
        <w:jc w:val="both"/>
        <w:rPr>
          <w:rFonts w:ascii="Times New Roman" w:hAnsi="Times New Roman"/>
          <w:sz w:val="24"/>
          <w:szCs w:val="24"/>
        </w:rPr>
      </w:pPr>
    </w:p>
    <w:p w14:paraId="3148B9B3"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lastRenderedPageBreak/>
        <w:t xml:space="preserve">Strana pravna osoba mora dokazati da u zemlji svog poslovnog nastana može obavljati djelatnost građenja. U tu svrhu gospodarski subjekt dostavlja odgovarajući dokument iz kojeg mora biti vidljivo da u zemlji poslovnog nastana može obavljati djelatnost građenja odnosno za izvođenje pojedinih radova. </w:t>
      </w:r>
    </w:p>
    <w:p w14:paraId="4E08D98C" w14:textId="77777777" w:rsidR="00F50A5D" w:rsidRPr="00A94759" w:rsidRDefault="00F50A5D" w:rsidP="00F50A5D">
      <w:pPr>
        <w:ind w:right="-11"/>
        <w:jc w:val="both"/>
        <w:rPr>
          <w:rFonts w:ascii="Times New Roman" w:hAnsi="Times New Roman"/>
          <w:sz w:val="24"/>
          <w:szCs w:val="24"/>
        </w:rPr>
      </w:pPr>
      <w:r w:rsidRPr="00A94759">
        <w:rPr>
          <w:rFonts w:ascii="Times New Roman" w:hAnsi="Times New Roman"/>
          <w:sz w:val="24"/>
          <w:szCs w:val="24"/>
        </w:rPr>
        <w:t>Uvjet uzajamnosti provjerava sam Naručitelj nakon zaprimanja ponuda i ponuditelji nisu obvezni u tu svrhu dostavljati dokaz.</w:t>
      </w:r>
    </w:p>
    <w:p w14:paraId="448EC1AD" w14:textId="77777777" w:rsidR="00F50A5D" w:rsidRPr="00A94759" w:rsidRDefault="00F50A5D" w:rsidP="00F50A5D">
      <w:pPr>
        <w:ind w:right="-11"/>
        <w:jc w:val="both"/>
        <w:rPr>
          <w:rFonts w:ascii="Times New Roman" w:hAnsi="Times New Roman"/>
          <w:sz w:val="24"/>
          <w:szCs w:val="24"/>
        </w:rPr>
      </w:pPr>
    </w:p>
    <w:p w14:paraId="49C4141C" w14:textId="77777777" w:rsidR="00506C1E" w:rsidRPr="00A94759" w:rsidRDefault="00506C1E" w:rsidP="00506C1E">
      <w:pPr>
        <w:ind w:right="-11"/>
        <w:jc w:val="both"/>
        <w:rPr>
          <w:rFonts w:ascii="Times New Roman" w:hAnsi="Times New Roman"/>
          <w:sz w:val="24"/>
          <w:szCs w:val="24"/>
        </w:rPr>
      </w:pPr>
    </w:p>
    <w:p w14:paraId="024454CF"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Uvjeti</w:t>
      </w:r>
      <w:proofErr w:type="gramEnd"/>
      <w:r w:rsidR="00232E38" w:rsidRPr="00A94759">
        <w:rPr>
          <w:rFonts w:ascii="Times New Roman" w:hAnsi="Times New Roman"/>
          <w:b/>
          <w:bCs/>
          <w:sz w:val="24"/>
          <w:szCs w:val="24"/>
        </w:rPr>
        <w:t xml:space="preserve"> financijske sposobnosti</w:t>
      </w:r>
    </w:p>
    <w:p w14:paraId="12764C7D" w14:textId="77777777" w:rsidR="00232E38" w:rsidRPr="00A94759" w:rsidRDefault="00232E38" w:rsidP="002C0D41">
      <w:pPr>
        <w:ind w:right="-11"/>
        <w:jc w:val="both"/>
        <w:rPr>
          <w:rFonts w:ascii="Times New Roman" w:hAnsi="Times New Roman"/>
          <w:sz w:val="24"/>
          <w:szCs w:val="24"/>
        </w:rPr>
      </w:pPr>
    </w:p>
    <w:p w14:paraId="5F610F3C" w14:textId="77777777" w:rsidR="007154A0" w:rsidRPr="00A94759" w:rsidRDefault="007154A0" w:rsidP="007154A0">
      <w:pPr>
        <w:ind w:right="-11"/>
        <w:jc w:val="both"/>
        <w:rPr>
          <w:rFonts w:ascii="Times New Roman" w:hAnsi="Times New Roman"/>
          <w:b/>
          <w:bCs/>
          <w:sz w:val="24"/>
          <w:szCs w:val="24"/>
        </w:rPr>
      </w:pPr>
    </w:p>
    <w:p w14:paraId="299247A4" w14:textId="77777777" w:rsidR="007154A0" w:rsidRPr="00A94759" w:rsidRDefault="007154A0" w:rsidP="007154A0">
      <w:pPr>
        <w:ind w:right="-11"/>
        <w:jc w:val="both"/>
        <w:rPr>
          <w:rFonts w:ascii="Times New Roman" w:hAnsi="Times New Roman"/>
          <w:b/>
          <w:bCs/>
          <w:sz w:val="24"/>
          <w:szCs w:val="24"/>
        </w:rPr>
      </w:pPr>
    </w:p>
    <w:p w14:paraId="6BD3260F" w14:textId="77777777" w:rsidR="00232E38" w:rsidRPr="00A94759" w:rsidRDefault="00CD3407" w:rsidP="00506C1E">
      <w:pPr>
        <w:ind w:right="-11"/>
        <w:jc w:val="both"/>
        <w:rPr>
          <w:rFonts w:ascii="Times New Roman" w:hAnsi="Times New Roman"/>
          <w:b/>
          <w:bCs/>
          <w:sz w:val="24"/>
          <w:szCs w:val="24"/>
        </w:rPr>
      </w:pPr>
      <w:r w:rsidRPr="00A94759">
        <w:rPr>
          <w:rFonts w:ascii="Times New Roman" w:hAnsi="Times New Roman"/>
          <w:b/>
          <w:bCs/>
          <w:sz w:val="24"/>
          <w:szCs w:val="24"/>
        </w:rPr>
        <w:t>22</w:t>
      </w:r>
      <w:r w:rsidR="006E0CFE" w:rsidRPr="00A94759">
        <w:rPr>
          <w:rFonts w:ascii="Times New Roman" w:hAnsi="Times New Roman"/>
          <w:b/>
          <w:bCs/>
          <w:sz w:val="24"/>
          <w:szCs w:val="24"/>
        </w:rPr>
        <w:t>.3</w:t>
      </w:r>
      <w:r w:rsidR="00814638" w:rsidRPr="00A94759">
        <w:rPr>
          <w:rFonts w:ascii="Times New Roman" w:hAnsi="Times New Roman"/>
          <w:b/>
          <w:bCs/>
          <w:sz w:val="24"/>
          <w:szCs w:val="24"/>
        </w:rPr>
        <w:t>.1</w:t>
      </w:r>
      <w:proofErr w:type="gramStart"/>
      <w:r w:rsidR="00506C1E" w:rsidRPr="00A94759">
        <w:rPr>
          <w:rFonts w:ascii="Times New Roman" w:hAnsi="Times New Roman"/>
          <w:b/>
          <w:bCs/>
          <w:sz w:val="24"/>
          <w:szCs w:val="24"/>
        </w:rPr>
        <w:t xml:space="preserve">.  </w:t>
      </w:r>
      <w:r w:rsidR="00232E38" w:rsidRPr="00A94759">
        <w:rPr>
          <w:rFonts w:ascii="Times New Roman" w:hAnsi="Times New Roman"/>
          <w:b/>
          <w:bCs/>
          <w:sz w:val="24"/>
          <w:szCs w:val="24"/>
        </w:rPr>
        <w:t>Ponuditelj</w:t>
      </w:r>
      <w:proofErr w:type="gramEnd"/>
      <w:r w:rsidR="00232E38" w:rsidRPr="00A94759">
        <w:rPr>
          <w:rFonts w:ascii="Times New Roman" w:hAnsi="Times New Roman"/>
          <w:b/>
          <w:bCs/>
          <w:sz w:val="24"/>
          <w:szCs w:val="24"/>
        </w:rPr>
        <w:t xml:space="preserve"> mora u postupku javne nabave dokazati da njegov glavni račun nije bio u blokadi niti jedan dan u prethodnih 6 mjeseci.   </w:t>
      </w:r>
    </w:p>
    <w:p w14:paraId="1E67F23B" w14:textId="77777777" w:rsidR="00232E38" w:rsidRPr="00A94759" w:rsidRDefault="00232E38" w:rsidP="002C0D41">
      <w:pPr>
        <w:tabs>
          <w:tab w:val="num" w:pos="1492"/>
        </w:tabs>
        <w:ind w:right="-11"/>
        <w:jc w:val="both"/>
        <w:rPr>
          <w:rFonts w:ascii="Times New Roman" w:hAnsi="Times New Roman"/>
          <w:b/>
          <w:bCs/>
          <w:sz w:val="24"/>
          <w:szCs w:val="24"/>
        </w:rPr>
      </w:pPr>
    </w:p>
    <w:p w14:paraId="14C480C0"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Financijska sposobnost Ponuditelja se dokazuje:</w:t>
      </w:r>
    </w:p>
    <w:p w14:paraId="518C0BE2" w14:textId="77777777" w:rsidR="008953CF" w:rsidRPr="00A94759" w:rsidRDefault="00232E38" w:rsidP="00514524">
      <w:pPr>
        <w:spacing w:after="120"/>
        <w:ind w:left="360" w:right="-11"/>
        <w:jc w:val="both"/>
        <w:rPr>
          <w:rFonts w:ascii="Times New Roman" w:hAnsi="Times New Roman"/>
          <w:sz w:val="24"/>
          <w:szCs w:val="24"/>
        </w:rPr>
      </w:pPr>
      <w:proofErr w:type="gramStart"/>
      <w:r w:rsidRPr="00A94759">
        <w:rPr>
          <w:rFonts w:ascii="Times New Roman" w:hAnsi="Times New Roman"/>
          <w:sz w:val="24"/>
          <w:szCs w:val="24"/>
        </w:rPr>
        <w:t>dokumentom</w:t>
      </w:r>
      <w:proofErr w:type="gramEnd"/>
      <w:r w:rsidRPr="00A94759">
        <w:rPr>
          <w:rFonts w:ascii="Times New Roman" w:hAnsi="Times New Roman"/>
          <w:sz w:val="24"/>
          <w:szCs w:val="24"/>
        </w:rPr>
        <w:t xml:space="preserve"> izdanim od bankarskih ili drugih financijskih institucija kojima se dokazuje solventnost gospodarskog subjekta na primjer SOL – 2 ili BON – 2, ili drugi dokument. </w:t>
      </w:r>
      <w:r w:rsidR="008953CF" w:rsidRPr="00A94759">
        <w:rPr>
          <w:rFonts w:ascii="Times New Roman" w:hAnsi="Times New Roman"/>
          <w:sz w:val="24"/>
          <w:szCs w:val="24"/>
        </w:rPr>
        <w:t xml:space="preserve">Dokaz iz ove točke treba biti pribavljen bilo kojeg datuma nakon početka postupka javne nabave, </w:t>
      </w:r>
      <w:proofErr w:type="gramStart"/>
      <w:r w:rsidR="008953CF" w:rsidRPr="00A94759">
        <w:rPr>
          <w:rFonts w:ascii="Times New Roman" w:hAnsi="Times New Roman"/>
          <w:sz w:val="24"/>
          <w:szCs w:val="24"/>
        </w:rPr>
        <w:t>od</w:t>
      </w:r>
      <w:proofErr w:type="gramEnd"/>
      <w:r w:rsidR="008953CF" w:rsidRPr="00A94759">
        <w:rPr>
          <w:rFonts w:ascii="Times New Roman" w:hAnsi="Times New Roman"/>
          <w:sz w:val="24"/>
          <w:szCs w:val="24"/>
        </w:rPr>
        <w:t xml:space="preserve"> kojeg datuma će se računati ispunjavanje postavljenog uvjeta.</w:t>
      </w:r>
    </w:p>
    <w:p w14:paraId="04B0B78B"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Traženim dokazom financijske sposobnosti, gospodarski subjekt dokazuje da ima stabilno financijsko poslovanje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ne može dovesti u pitanje izvršenje svojih ugovornih obveza, a posljedično tome i izvršenje obveza Naručitelja prema krajnjim korisnicima svojih usluga. Blokada računa je pokazatelj da gospodarski subjekt nije u mogućnosti podmirivati svoje tekuće dospjele obveze, što posljedično može dovesti do nemogućnosti izvršavanja ugovora prema Naručitelju sukladno dokumentaciji za nadmetanje i ponudi. </w:t>
      </w:r>
    </w:p>
    <w:p w14:paraId="0A7E0C31" w14:textId="77777777" w:rsidR="00232E38" w:rsidRPr="00A94759" w:rsidRDefault="00232E38" w:rsidP="002C0D41">
      <w:pPr>
        <w:spacing w:after="120"/>
        <w:ind w:left="284" w:right="-11"/>
        <w:jc w:val="both"/>
        <w:rPr>
          <w:rFonts w:ascii="Times New Roman" w:hAnsi="Times New Roman"/>
          <w:sz w:val="24"/>
          <w:szCs w:val="24"/>
        </w:rPr>
      </w:pPr>
      <w:r w:rsidRPr="00A94759">
        <w:rPr>
          <w:rFonts w:ascii="Times New Roman" w:hAnsi="Times New Roman"/>
          <w:sz w:val="24"/>
          <w:szCs w:val="24"/>
        </w:rPr>
        <w:t xml:space="preserve">Ako gospodarski subjekt ima više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jednog računa za redovno poslovanje, dužan je dostaviti obrazac BON-2/SOL-2 za glavni račun (račun za izvršenje). Glavni račun je račun za redovno poslovanje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kojem se izvršavaju nalozi za plaćanje zakonskih obveza i javnih prihoda, nalozi za naplatu vrijednosnih papira i instrumenata osiguranja plaćanja te nalozi s naslova izvršenja sudskih odluka i drugih ovršnih isprava i na kojem se vodi evidencija o neizvršenim osnovama za plaćanje.</w:t>
      </w:r>
    </w:p>
    <w:p w14:paraId="20A66C39"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Ako iz opravdanog razloga gospodarski subjekt nije u mogućnosti dostaviti dokument o financijskoj sposobnosti koji je Naručitelj tražio, on može dokazati financijsku sposobnost i bilo kojim drugim dokumento</w:t>
      </w:r>
      <w:r w:rsidR="002B7E0A" w:rsidRPr="00A94759">
        <w:rPr>
          <w:rFonts w:ascii="Times New Roman" w:hAnsi="Times New Roman"/>
          <w:sz w:val="24"/>
          <w:szCs w:val="24"/>
        </w:rPr>
        <w:t>m koji Naručitelj smatra priklad</w:t>
      </w:r>
      <w:r w:rsidRPr="00A94759">
        <w:rPr>
          <w:rFonts w:ascii="Times New Roman" w:hAnsi="Times New Roman"/>
          <w:sz w:val="24"/>
          <w:szCs w:val="24"/>
        </w:rPr>
        <w:t>nim.</w:t>
      </w:r>
    </w:p>
    <w:p w14:paraId="2B9297EE" w14:textId="77777777" w:rsidR="0055491D" w:rsidRPr="00A94759" w:rsidRDefault="0055491D"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tijekom pregleda i ocjene ponuda zadržava pravo tražiti i druge dokaze i dokumente kojima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utvrditi financijsku sposobnost ponuditelja.</w:t>
      </w:r>
    </w:p>
    <w:p w14:paraId="31DB5B68" w14:textId="77777777" w:rsidR="00232E38" w:rsidRPr="00A94759" w:rsidRDefault="00232E38" w:rsidP="002C0D41">
      <w:pPr>
        <w:ind w:right="-11"/>
        <w:rPr>
          <w:rFonts w:ascii="Times New Roman" w:hAnsi="Times New Roman"/>
          <w:sz w:val="24"/>
          <w:szCs w:val="24"/>
        </w:rPr>
      </w:pPr>
    </w:p>
    <w:p w14:paraId="474E655F"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Sposobnost iz </w:t>
      </w:r>
      <w:r w:rsidR="00CC0F25" w:rsidRPr="00A94759">
        <w:rPr>
          <w:rFonts w:ascii="Times New Roman" w:hAnsi="Times New Roman"/>
          <w:b/>
          <w:sz w:val="24"/>
          <w:szCs w:val="24"/>
        </w:rPr>
        <w:t>poglavlja 22</w:t>
      </w:r>
      <w:r w:rsidRPr="00A94759">
        <w:rPr>
          <w:rFonts w:ascii="Times New Roman" w:hAnsi="Times New Roman"/>
          <w:b/>
          <w:sz w:val="24"/>
          <w:szCs w:val="24"/>
        </w:rPr>
        <w:t>.</w:t>
      </w:r>
      <w:r w:rsidR="006E0CFE" w:rsidRPr="00A94759">
        <w:rPr>
          <w:rFonts w:ascii="Times New Roman" w:hAnsi="Times New Roman"/>
          <w:b/>
          <w:sz w:val="24"/>
          <w:szCs w:val="24"/>
        </w:rPr>
        <w:t>3</w:t>
      </w:r>
      <w:r w:rsidRPr="00A94759">
        <w:rPr>
          <w:rFonts w:ascii="Times New Roman" w:hAnsi="Times New Roman"/>
          <w:sz w:val="24"/>
          <w:szCs w:val="24"/>
        </w:rPr>
        <w:t xml:space="preserve"> ponuditelj / članovi zajednice Ponuditelja (u slučaju zajednice Ponuditelja) i podizvoditelji (ako se samostalni ponuditelj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zajednica ponuditelja oslanja na financijsku sposobnost podizvoditelja) dokazuju zajednički. </w:t>
      </w:r>
    </w:p>
    <w:p w14:paraId="2593B705" w14:textId="77777777" w:rsidR="002C0D41" w:rsidRPr="00A94759" w:rsidRDefault="002C0D41" w:rsidP="00F54785">
      <w:pPr>
        <w:spacing w:line="240" w:lineRule="exact"/>
        <w:ind w:right="414"/>
        <w:jc w:val="both"/>
        <w:rPr>
          <w:rFonts w:ascii="Times New Roman" w:hAnsi="Times New Roman"/>
          <w:sz w:val="24"/>
          <w:szCs w:val="24"/>
        </w:rPr>
      </w:pPr>
    </w:p>
    <w:p w14:paraId="2EE0F590" w14:textId="77777777" w:rsidR="00232E38" w:rsidRPr="00A94759" w:rsidRDefault="00232E38" w:rsidP="002C0D41">
      <w:pPr>
        <w:spacing w:line="240" w:lineRule="exact"/>
        <w:ind w:right="-11"/>
        <w:jc w:val="both"/>
        <w:rPr>
          <w:rFonts w:ascii="Times New Roman" w:hAnsi="Times New Roman"/>
          <w:sz w:val="24"/>
          <w:szCs w:val="24"/>
        </w:rPr>
      </w:pPr>
      <w:r w:rsidRPr="00A94759">
        <w:rPr>
          <w:rFonts w:ascii="Times New Roman" w:hAnsi="Times New Roman"/>
          <w:sz w:val="24"/>
          <w:szCs w:val="24"/>
        </w:rPr>
        <w:t xml:space="preserve">Temeljem članka 71. </w:t>
      </w:r>
      <w:proofErr w:type="gramStart"/>
      <w:r w:rsidRPr="00A94759">
        <w:rPr>
          <w:rFonts w:ascii="Times New Roman" w:hAnsi="Times New Roman"/>
          <w:sz w:val="24"/>
          <w:szCs w:val="24"/>
        </w:rPr>
        <w:t>stavak</w:t>
      </w:r>
      <w:proofErr w:type="gramEnd"/>
      <w:r w:rsidRPr="00A94759">
        <w:rPr>
          <w:rFonts w:ascii="Times New Roman" w:hAnsi="Times New Roman"/>
          <w:sz w:val="24"/>
          <w:szCs w:val="24"/>
        </w:rPr>
        <w:t xml:space="preserve"> 2. Zakona o javnoj nabavi gospodarski subjekt </w:t>
      </w:r>
      <w:r w:rsidRPr="00A94759">
        <w:rPr>
          <w:rFonts w:ascii="Times New Roman" w:hAnsi="Times New Roman"/>
          <w:sz w:val="24"/>
          <w:szCs w:val="24"/>
          <w:u w:val="single"/>
        </w:rPr>
        <w:t>može se, po potrebi za određene ugovore</w:t>
      </w:r>
      <w:r w:rsidRPr="00A94759">
        <w:rPr>
          <w:rFonts w:ascii="Times New Roman" w:hAnsi="Times New Roman"/>
          <w:sz w:val="24"/>
          <w:szCs w:val="24"/>
        </w:rPr>
        <w:t xml:space="preserv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drugih subjekata, bez obzira na pravnu prirodu njihova međusobna odnosa. U tom slučaju gospodarski subjekt mora dokazati Naručitelju da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imati na raspolaganju nužne resurse, primjerice, prihvaćanjem obveze drugih subjekata u tu svrhu. </w:t>
      </w:r>
    </w:p>
    <w:p w14:paraId="07395861" w14:textId="77777777" w:rsidR="00232E38" w:rsidRPr="00A94759" w:rsidRDefault="00232E38" w:rsidP="002C0D41">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Pod istim uvjetima, zajednica ponuditelja može se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članova zajednice ponuditelja ili drugih subjekata.</w:t>
      </w:r>
    </w:p>
    <w:p w14:paraId="3E002428" w14:textId="77777777" w:rsidR="00232E38" w:rsidRPr="00A94759" w:rsidRDefault="00232E38" w:rsidP="00163CE7">
      <w:pPr>
        <w:autoSpaceDE w:val="0"/>
        <w:autoSpaceDN w:val="0"/>
        <w:adjustRightInd w:val="0"/>
        <w:spacing w:after="120"/>
        <w:ind w:right="380"/>
        <w:jc w:val="both"/>
        <w:rPr>
          <w:rFonts w:ascii="Times New Roman" w:hAnsi="Times New Roman"/>
          <w:sz w:val="24"/>
          <w:szCs w:val="24"/>
          <w:highlight w:val="magenta"/>
        </w:rPr>
      </w:pPr>
    </w:p>
    <w:p w14:paraId="2677DEBC" w14:textId="77777777" w:rsidR="00232E38" w:rsidRPr="00A94759" w:rsidRDefault="00CD3407" w:rsidP="0055491D">
      <w:pPr>
        <w:ind w:right="-11"/>
        <w:jc w:val="both"/>
        <w:rPr>
          <w:rFonts w:ascii="Times New Roman" w:hAnsi="Times New Roman"/>
          <w:b/>
          <w:bCs/>
          <w:sz w:val="24"/>
          <w:szCs w:val="24"/>
        </w:rPr>
      </w:pPr>
      <w:r w:rsidRPr="00A94759">
        <w:rPr>
          <w:rFonts w:ascii="Times New Roman" w:hAnsi="Times New Roman"/>
          <w:b/>
          <w:sz w:val="24"/>
          <w:szCs w:val="24"/>
        </w:rPr>
        <w:t>22</w:t>
      </w:r>
      <w:r w:rsidR="006E0CFE" w:rsidRPr="00A94759">
        <w:rPr>
          <w:rFonts w:ascii="Times New Roman" w:hAnsi="Times New Roman"/>
          <w:b/>
          <w:sz w:val="24"/>
          <w:szCs w:val="24"/>
        </w:rPr>
        <w:t>.4</w:t>
      </w:r>
      <w:proofErr w:type="gramStart"/>
      <w:r w:rsidR="006E0CFE" w:rsidRPr="00A94759">
        <w:rPr>
          <w:rFonts w:ascii="Times New Roman" w:hAnsi="Times New Roman"/>
          <w:b/>
          <w:sz w:val="24"/>
          <w:szCs w:val="24"/>
        </w:rPr>
        <w:t>.  Uvjeti</w:t>
      </w:r>
      <w:proofErr w:type="gramEnd"/>
      <w:r w:rsidR="006E0CFE" w:rsidRPr="00A94759">
        <w:rPr>
          <w:rFonts w:ascii="Times New Roman" w:hAnsi="Times New Roman"/>
          <w:b/>
          <w:sz w:val="24"/>
          <w:szCs w:val="24"/>
        </w:rPr>
        <w:t xml:space="preserve"> tehničke i stručne sposobnosti ponuditelja</w:t>
      </w:r>
    </w:p>
    <w:p w14:paraId="5FA8A1B8" w14:textId="77777777" w:rsidR="00232E38" w:rsidRPr="00A94759" w:rsidRDefault="00232E38" w:rsidP="006644A3">
      <w:pPr>
        <w:ind w:right="-11"/>
        <w:jc w:val="both"/>
        <w:rPr>
          <w:rFonts w:ascii="Times New Roman" w:hAnsi="Times New Roman"/>
          <w:sz w:val="24"/>
          <w:szCs w:val="24"/>
        </w:rPr>
      </w:pPr>
    </w:p>
    <w:p w14:paraId="6350FE5C"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Ponuditelj tehničku i stručnu sposobnost dokazuje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sljedeći način:</w:t>
      </w:r>
    </w:p>
    <w:p w14:paraId="353B0C8E" w14:textId="77777777" w:rsidR="00232E38" w:rsidRPr="00A94759" w:rsidRDefault="00232E38"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 xml:space="preserve">popisom značajnih ugovora o radovima izvršenih u godini u kojoj je započeo postupak javne nabave i tijekom 5 godina koje prethode toj godini s iznosom i datumom izvršenih radova te nazivom druge ugovorne strane, pripremljenom na </w:t>
      </w:r>
      <w:r w:rsidR="00CC0F25" w:rsidRPr="00A94759">
        <w:rPr>
          <w:rFonts w:ascii="Times New Roman" w:hAnsi="Times New Roman"/>
          <w:b/>
          <w:sz w:val="24"/>
          <w:szCs w:val="24"/>
        </w:rPr>
        <w:t>Obrascu 2</w:t>
      </w:r>
      <w:r w:rsidR="001559C3" w:rsidRPr="00A94759">
        <w:rPr>
          <w:rFonts w:ascii="Times New Roman" w:hAnsi="Times New Roman"/>
          <w:b/>
          <w:sz w:val="24"/>
          <w:szCs w:val="24"/>
        </w:rPr>
        <w:t>2</w:t>
      </w:r>
      <w:r w:rsidR="00CC0F25" w:rsidRPr="00A94759">
        <w:rPr>
          <w:rFonts w:ascii="Times New Roman" w:hAnsi="Times New Roman"/>
          <w:b/>
          <w:sz w:val="24"/>
          <w:szCs w:val="24"/>
        </w:rPr>
        <w:t>.</w:t>
      </w:r>
      <w:r w:rsidR="006E0CFE" w:rsidRPr="00A94759">
        <w:rPr>
          <w:rFonts w:ascii="Times New Roman" w:hAnsi="Times New Roman"/>
          <w:b/>
          <w:sz w:val="24"/>
          <w:szCs w:val="24"/>
        </w:rPr>
        <w:t>4.</w:t>
      </w:r>
      <w:r w:rsidRPr="00A94759">
        <w:rPr>
          <w:rFonts w:ascii="Times New Roman" w:hAnsi="Times New Roman"/>
          <w:b/>
          <w:sz w:val="24"/>
          <w:szCs w:val="24"/>
        </w:rPr>
        <w:t>: Iskustvo ponuditelja</w:t>
      </w:r>
      <w:r w:rsidRPr="00A94759">
        <w:rPr>
          <w:rFonts w:ascii="Times New Roman" w:hAnsi="Times New Roman"/>
          <w:sz w:val="24"/>
          <w:szCs w:val="24"/>
        </w:rPr>
        <w:t xml:space="preserve"> ove Dokumentacije za nadmetanje, i</w:t>
      </w:r>
    </w:p>
    <w:p w14:paraId="355D641A" w14:textId="77777777" w:rsidR="00232E38" w:rsidRPr="00A94759" w:rsidRDefault="00232E38" w:rsidP="00225851">
      <w:pPr>
        <w:numPr>
          <w:ilvl w:val="0"/>
          <w:numId w:val="6"/>
        </w:numPr>
        <w:ind w:left="284" w:right="-11" w:hanging="284"/>
        <w:jc w:val="both"/>
        <w:rPr>
          <w:rFonts w:ascii="Times New Roman" w:hAnsi="Times New Roman"/>
          <w:sz w:val="24"/>
          <w:szCs w:val="24"/>
        </w:rPr>
      </w:pPr>
      <w:proofErr w:type="gramStart"/>
      <w:r w:rsidRPr="00A94759">
        <w:rPr>
          <w:rFonts w:ascii="Times New Roman" w:hAnsi="Times New Roman"/>
          <w:sz w:val="24"/>
          <w:szCs w:val="24"/>
        </w:rPr>
        <w:t>ovjerenim</w:t>
      </w:r>
      <w:proofErr w:type="gramEnd"/>
      <w:r w:rsidRPr="00A94759">
        <w:rPr>
          <w:rFonts w:ascii="Times New Roman" w:hAnsi="Times New Roman"/>
          <w:sz w:val="24"/>
          <w:szCs w:val="24"/>
        </w:rPr>
        <w:t xml:space="preserve"> potvrdama o uredno ispunjenim ugovorima o radovima. Ako je druga ugovorna strana Naručitelj u smislu Zakona o javnoj nabavi, popis ugovora o radovima mora sadržavati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mu kao dokaz mora biti priložena potvrda izdana ili potpisana od Naručitelja. Ako je druga ugovorna strana privatni subjekt, popis ugovora o radovima kao dokaz o uredno pruženoj usluzi sadrži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mu se prilaže potvrda tog subjekta, a u nedostatku iste vrijedi izjava gospodarskog subjekta uz dokaz da je potvrda zatražena. Ako je potrebno, Naručitelj može izravno od druge ugovorne strane zatražiti provjeru istinitosti potvrde., i</w:t>
      </w:r>
    </w:p>
    <w:p w14:paraId="5AD5FBFB" w14:textId="77777777" w:rsidR="00232E38" w:rsidRPr="00A94759" w:rsidRDefault="006E0CFE" w:rsidP="00225851">
      <w:pPr>
        <w:numPr>
          <w:ilvl w:val="0"/>
          <w:numId w:val="6"/>
        </w:numPr>
        <w:ind w:left="284" w:right="-11" w:hanging="284"/>
        <w:jc w:val="both"/>
        <w:rPr>
          <w:rFonts w:ascii="Times New Roman" w:hAnsi="Times New Roman"/>
          <w:sz w:val="24"/>
          <w:szCs w:val="24"/>
        </w:rPr>
      </w:pPr>
      <w:r w:rsidRPr="00A94759">
        <w:rPr>
          <w:rFonts w:ascii="Times New Roman" w:hAnsi="Times New Roman"/>
          <w:sz w:val="24"/>
          <w:szCs w:val="24"/>
        </w:rPr>
        <w:t>popisom s podacima o</w:t>
      </w:r>
      <w:ins w:id="29" w:author="Robert Kartelo" w:date="2015-12-21T11:16:00Z">
        <w:r w:rsidR="00C535E2" w:rsidRPr="00A94759">
          <w:rPr>
            <w:rFonts w:ascii="Times New Roman" w:hAnsi="Times New Roman"/>
            <w:sz w:val="24"/>
            <w:szCs w:val="24"/>
          </w:rPr>
          <w:t xml:space="preserve"> </w:t>
        </w:r>
      </w:ins>
      <w:r w:rsidR="00232E38" w:rsidRPr="00A94759">
        <w:rPr>
          <w:rFonts w:ascii="Times New Roman" w:hAnsi="Times New Roman"/>
          <w:sz w:val="24"/>
          <w:szCs w:val="24"/>
        </w:rPr>
        <w:t xml:space="preserve">stručnom kadru koji će sudjelovati u realizaciji </w:t>
      </w:r>
      <w:r w:rsidR="00E04891" w:rsidRPr="00A94759">
        <w:rPr>
          <w:rFonts w:ascii="Times New Roman" w:hAnsi="Times New Roman"/>
          <w:sz w:val="24"/>
          <w:szCs w:val="24"/>
        </w:rPr>
        <w:t>usluga</w:t>
      </w:r>
      <w:r w:rsidR="00232E38" w:rsidRPr="00A94759">
        <w:rPr>
          <w:rFonts w:ascii="Times New Roman" w:hAnsi="Times New Roman"/>
          <w:sz w:val="24"/>
          <w:szCs w:val="24"/>
        </w:rPr>
        <w:t xml:space="preserve">, pripremljenom na </w:t>
      </w:r>
      <w:r w:rsidR="00A22F80" w:rsidRPr="00A94759">
        <w:rPr>
          <w:rFonts w:ascii="Times New Roman" w:hAnsi="Times New Roman"/>
          <w:b/>
          <w:sz w:val="24"/>
          <w:szCs w:val="24"/>
        </w:rPr>
        <w:t xml:space="preserve">Obrascu </w:t>
      </w:r>
      <w:r w:rsidR="001559C3" w:rsidRPr="00A94759">
        <w:rPr>
          <w:rFonts w:ascii="Times New Roman" w:hAnsi="Times New Roman"/>
          <w:b/>
          <w:sz w:val="24"/>
          <w:szCs w:val="24"/>
        </w:rPr>
        <w:t>22</w:t>
      </w:r>
      <w:r w:rsidR="00A22F80" w:rsidRPr="00A94759">
        <w:rPr>
          <w:rFonts w:ascii="Times New Roman" w:hAnsi="Times New Roman"/>
          <w:b/>
          <w:sz w:val="24"/>
          <w:szCs w:val="24"/>
        </w:rPr>
        <w:t>.5.</w:t>
      </w:r>
      <w:r w:rsidR="00232E38" w:rsidRPr="00A94759">
        <w:rPr>
          <w:rFonts w:ascii="Times New Roman" w:hAnsi="Times New Roman"/>
          <w:b/>
          <w:sz w:val="24"/>
          <w:szCs w:val="24"/>
        </w:rPr>
        <w:t xml:space="preserve">: </w:t>
      </w:r>
      <w:r w:rsidR="00E04891" w:rsidRPr="00A94759">
        <w:rPr>
          <w:rFonts w:ascii="Times New Roman" w:hAnsi="Times New Roman"/>
          <w:b/>
          <w:sz w:val="24"/>
          <w:szCs w:val="24"/>
        </w:rPr>
        <w:t>Izjava ponuditelja o stručnom kadru koji će sudjelovati u realizaciji usluga – Ključno osoblje</w:t>
      </w:r>
      <w:r w:rsidR="00232E38" w:rsidRPr="00A94759">
        <w:rPr>
          <w:rFonts w:ascii="Times New Roman" w:hAnsi="Times New Roman"/>
          <w:sz w:val="24"/>
          <w:szCs w:val="24"/>
        </w:rPr>
        <w:t xml:space="preserve"> ove Dokumentacije za nadmetanje, i</w:t>
      </w:r>
    </w:p>
    <w:p w14:paraId="5E30B169" w14:textId="77777777" w:rsidR="003F4E92" w:rsidRPr="00A94759" w:rsidRDefault="008243BE" w:rsidP="00225851">
      <w:pPr>
        <w:numPr>
          <w:ilvl w:val="0"/>
          <w:numId w:val="6"/>
        </w:numPr>
        <w:ind w:left="284" w:right="-11" w:hanging="284"/>
        <w:jc w:val="both"/>
        <w:rPr>
          <w:rFonts w:ascii="Times New Roman" w:hAnsi="Times New Roman"/>
          <w:sz w:val="24"/>
          <w:szCs w:val="24"/>
        </w:rPr>
      </w:pPr>
      <w:proofErr w:type="gramStart"/>
      <w:r w:rsidRPr="00A94759">
        <w:rPr>
          <w:rFonts w:ascii="Times New Roman" w:hAnsi="Times New Roman"/>
          <w:sz w:val="24"/>
          <w:szCs w:val="24"/>
        </w:rPr>
        <w:t>potvrdama</w:t>
      </w:r>
      <w:proofErr w:type="gramEnd"/>
      <w:r w:rsidRPr="00A94759">
        <w:rPr>
          <w:rFonts w:ascii="Times New Roman" w:hAnsi="Times New Roman"/>
          <w:sz w:val="24"/>
          <w:szCs w:val="24"/>
        </w:rPr>
        <w:t xml:space="preserve"> o ovlaštenju za </w:t>
      </w:r>
      <w:r w:rsidR="007569CB" w:rsidRPr="00A94759">
        <w:rPr>
          <w:rFonts w:ascii="Times New Roman" w:hAnsi="Times New Roman"/>
          <w:sz w:val="24"/>
          <w:szCs w:val="24"/>
        </w:rPr>
        <w:t>voditelja</w:t>
      </w:r>
      <w:r w:rsidRPr="00A94759">
        <w:rPr>
          <w:rFonts w:ascii="Times New Roman" w:hAnsi="Times New Roman"/>
          <w:color w:val="000000"/>
          <w:sz w:val="24"/>
          <w:szCs w:val="24"/>
        </w:rPr>
        <w:t xml:space="preserve"> građenja.</w:t>
      </w:r>
      <w:r w:rsidRPr="00A94759">
        <w:rPr>
          <w:rFonts w:ascii="Times New Roman" w:hAnsi="Times New Roman"/>
          <w:sz w:val="24"/>
          <w:szCs w:val="24"/>
        </w:rPr>
        <w:t xml:space="preserve"> Stručnjak iz Republike Hrvatske dužan je priložiti potrebne dokaze za </w:t>
      </w:r>
      <w:r w:rsidR="007569CB" w:rsidRPr="00A94759">
        <w:rPr>
          <w:rFonts w:ascii="Times New Roman" w:hAnsi="Times New Roman"/>
          <w:sz w:val="24"/>
          <w:szCs w:val="24"/>
        </w:rPr>
        <w:t xml:space="preserve">ovlaštenog </w:t>
      </w:r>
      <w:r w:rsidRPr="00A94759">
        <w:rPr>
          <w:rFonts w:ascii="Times New Roman" w:hAnsi="Times New Roman"/>
          <w:sz w:val="24"/>
          <w:szCs w:val="24"/>
        </w:rPr>
        <w:t>voditelja gra</w:t>
      </w:r>
      <w:r w:rsidR="007569CB" w:rsidRPr="00A94759">
        <w:rPr>
          <w:rFonts w:ascii="Times New Roman" w:hAnsi="Times New Roman"/>
          <w:sz w:val="24"/>
          <w:szCs w:val="24"/>
        </w:rPr>
        <w:t>đenja</w:t>
      </w:r>
      <w:r w:rsidR="003F4E92" w:rsidRPr="00A94759">
        <w:rPr>
          <w:rFonts w:ascii="Times New Roman" w:hAnsi="Times New Roman"/>
          <w:sz w:val="24"/>
          <w:szCs w:val="24"/>
        </w:rPr>
        <w:t xml:space="preserve"> uključivo</w:t>
      </w:r>
      <w:r w:rsidRPr="00A94759">
        <w:rPr>
          <w:rFonts w:ascii="Times New Roman" w:hAnsi="Times New Roman"/>
          <w:sz w:val="24"/>
          <w:szCs w:val="24"/>
        </w:rPr>
        <w:t xml:space="preserve"> potvrdu o položenom stručnom ispitu za obavljanje poslova graditeljstva. Strani stručnjak je dužan priložiti odgovarajuće ovlaštenje za </w:t>
      </w:r>
      <w:r w:rsidRPr="00A94759">
        <w:rPr>
          <w:rFonts w:ascii="Times New Roman" w:hAnsi="Times New Roman"/>
          <w:color w:val="000000"/>
          <w:sz w:val="24"/>
          <w:szCs w:val="24"/>
        </w:rPr>
        <w:t>vođenje građenja, odnosno izvođenje radova</w:t>
      </w:r>
      <w:r w:rsidRPr="00A94759">
        <w:rPr>
          <w:rFonts w:ascii="Times New Roman" w:hAnsi="Times New Roman"/>
          <w:sz w:val="24"/>
          <w:szCs w:val="24"/>
        </w:rPr>
        <w:t xml:space="preserve"> u državi porijekla stručnjaka, odnosno u državi čiji je ta osoba državljanin. Ako se u državi iz koje dolazi strani stručnjak poslovi vođenja građenja, odnosno izvođenje radova u svojstvu odgovorne osobe obavljaju bez posebnog ovlaštenja, kao dokaz stručne kvalifikacije za strane stručnjake priznaje se i izjava stručnjaka pod prisegom da u svojoj državi ima pravo obavljati poslove vođenja građenja, odnosno izvođenje radova u svojstvu odgovorne osobe.</w:t>
      </w:r>
      <w:r w:rsidR="003F4E92" w:rsidRPr="00A94759">
        <w:rPr>
          <w:rFonts w:ascii="Times New Roman" w:hAnsi="Times New Roman"/>
          <w:sz w:val="24"/>
          <w:szCs w:val="24"/>
        </w:rPr>
        <w:t xml:space="preserve"> </w:t>
      </w:r>
      <w:proofErr w:type="gramStart"/>
      <w:r w:rsidR="003F4E92" w:rsidRPr="00A94759">
        <w:rPr>
          <w:rFonts w:ascii="Times New Roman" w:hAnsi="Times New Roman"/>
          <w:sz w:val="24"/>
          <w:szCs w:val="24"/>
        </w:rPr>
        <w:t>Gospodarski subjekt kojeg je sastavni dio ponude strani stručnjak dužan je u svojoj ponudi dostaviti izjavu kojom se gospodarski subjekt obavezuje u slučaju da njegova ponuda bude odabrana da će najkasnije u roku 30 (trideset) dana od dana izvršnosti Odluke o odabiru, dostaviti potvrdu Hrvatske komore inženjera graditeljstva, a kako je to određeno Zakonom o poslovima i djelatnostima prostornog uređenja i gradnje i drugim posebnim propisima („Narodne novine“, br. 78/15)</w:t>
      </w:r>
      <w:r w:rsidR="007629EE" w:rsidRPr="00A94759">
        <w:rPr>
          <w:rFonts w:ascii="Times New Roman" w:hAnsi="Times New Roman"/>
          <w:sz w:val="24"/>
          <w:szCs w:val="24"/>
        </w:rPr>
        <w:t xml:space="preserve"> članci 59.</w:t>
      </w:r>
      <w:proofErr w:type="gramEnd"/>
      <w:r w:rsidR="007629EE" w:rsidRPr="00A94759">
        <w:rPr>
          <w:rFonts w:ascii="Times New Roman" w:hAnsi="Times New Roman"/>
          <w:sz w:val="24"/>
          <w:szCs w:val="24"/>
        </w:rPr>
        <w:t xml:space="preserve"> </w:t>
      </w:r>
      <w:proofErr w:type="gramStart"/>
      <w:r w:rsidR="007629EE" w:rsidRPr="00A94759">
        <w:rPr>
          <w:rFonts w:ascii="Times New Roman" w:hAnsi="Times New Roman"/>
          <w:sz w:val="24"/>
          <w:szCs w:val="24"/>
        </w:rPr>
        <w:t>do</w:t>
      </w:r>
      <w:proofErr w:type="gramEnd"/>
      <w:r w:rsidR="007629EE" w:rsidRPr="00A94759">
        <w:rPr>
          <w:rFonts w:ascii="Times New Roman" w:hAnsi="Times New Roman"/>
          <w:sz w:val="24"/>
          <w:szCs w:val="24"/>
        </w:rPr>
        <w:t xml:space="preserve"> 66</w:t>
      </w:r>
      <w:r w:rsidR="003F4E92" w:rsidRPr="00A94759">
        <w:rPr>
          <w:rFonts w:ascii="Times New Roman" w:hAnsi="Times New Roman"/>
          <w:sz w:val="24"/>
          <w:szCs w:val="24"/>
        </w:rPr>
        <w:t>.</w:t>
      </w:r>
    </w:p>
    <w:p w14:paraId="0D12F233" w14:textId="77777777" w:rsidR="008243BE" w:rsidRPr="00A94759" w:rsidRDefault="008243BE" w:rsidP="006644A3">
      <w:pPr>
        <w:ind w:left="284" w:right="-11"/>
        <w:jc w:val="both"/>
        <w:rPr>
          <w:rFonts w:ascii="Times New Roman" w:hAnsi="Times New Roman"/>
          <w:sz w:val="24"/>
          <w:szCs w:val="24"/>
        </w:rPr>
      </w:pPr>
    </w:p>
    <w:p w14:paraId="2AE234F8" w14:textId="77777777" w:rsidR="003F4E92" w:rsidRPr="00A94759" w:rsidRDefault="003F4E92" w:rsidP="006644A3">
      <w:pPr>
        <w:ind w:left="284" w:right="-11"/>
        <w:jc w:val="both"/>
        <w:rPr>
          <w:rFonts w:ascii="Times New Roman" w:hAnsi="Times New Roman"/>
          <w:sz w:val="24"/>
          <w:szCs w:val="24"/>
        </w:rPr>
      </w:pPr>
    </w:p>
    <w:p w14:paraId="4316C88A" w14:textId="77777777" w:rsidR="003F4E92" w:rsidRPr="00A94759" w:rsidRDefault="003F4E92" w:rsidP="006644A3">
      <w:pPr>
        <w:ind w:left="284" w:right="-11"/>
        <w:jc w:val="both"/>
        <w:rPr>
          <w:rFonts w:ascii="Times New Roman" w:hAnsi="Times New Roman"/>
          <w:sz w:val="24"/>
          <w:szCs w:val="24"/>
        </w:rPr>
      </w:pPr>
    </w:p>
    <w:p w14:paraId="5C1823AF" w14:textId="77777777" w:rsidR="004A16A1" w:rsidRPr="00A94759" w:rsidRDefault="00CD3407" w:rsidP="006644A3">
      <w:pPr>
        <w:autoSpaceDE w:val="0"/>
        <w:autoSpaceDN w:val="0"/>
        <w:adjustRightInd w:val="0"/>
        <w:spacing w:after="120"/>
        <w:ind w:right="-11"/>
        <w:jc w:val="both"/>
        <w:rPr>
          <w:rFonts w:ascii="Times New Roman" w:hAnsi="Times New Roman"/>
          <w:b/>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.4.1</w:t>
      </w:r>
      <w:proofErr w:type="gramStart"/>
      <w:r w:rsidR="004A16A1" w:rsidRPr="00A94759">
        <w:rPr>
          <w:rFonts w:ascii="Times New Roman" w:hAnsi="Times New Roman"/>
          <w:b/>
          <w:sz w:val="24"/>
          <w:szCs w:val="24"/>
        </w:rPr>
        <w:t>.  Tehnička</w:t>
      </w:r>
      <w:proofErr w:type="gramEnd"/>
      <w:r w:rsidR="004A16A1" w:rsidRPr="00A94759">
        <w:rPr>
          <w:rFonts w:ascii="Times New Roman" w:hAnsi="Times New Roman"/>
          <w:b/>
          <w:sz w:val="24"/>
          <w:szCs w:val="24"/>
        </w:rPr>
        <w:t xml:space="preserve"> sposobnost ponuditelja</w:t>
      </w:r>
    </w:p>
    <w:p w14:paraId="251DCA57" w14:textId="77777777" w:rsidR="00232E38" w:rsidRPr="00A94759" w:rsidRDefault="00232E38" w:rsidP="006644A3">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Potvrdama koje je priložio u svojoj ponudi, a koje su izdane ili potpisane od strane Naručitelja u smislu Zakona o javnoj nabavi ili koje su izdane od privatnog subjekta ili priloženim izjavama gospodarskog subjekta o uredno izvršenim Ugovorima uz dokaz da je potvrda zatražena, Ponuditelj mora dokazati da je uredno izvršio slijedeće:</w:t>
      </w:r>
    </w:p>
    <w:p w14:paraId="02E83650" w14:textId="77777777" w:rsidR="0047495F" w:rsidRPr="00A94759" w:rsidRDefault="0047495F" w:rsidP="00A22F80">
      <w:pPr>
        <w:ind w:right="-11"/>
        <w:jc w:val="both"/>
        <w:rPr>
          <w:rFonts w:ascii="Times New Roman" w:hAnsi="Times New Roman"/>
          <w:b/>
          <w:sz w:val="24"/>
          <w:szCs w:val="24"/>
        </w:rPr>
      </w:pPr>
    </w:p>
    <w:p w14:paraId="21785236" w14:textId="77777777" w:rsidR="00721A78" w:rsidRPr="00A94759" w:rsidRDefault="00CD3407" w:rsidP="00A22F80">
      <w:pPr>
        <w:ind w:right="-11"/>
        <w:jc w:val="both"/>
        <w:rPr>
          <w:rFonts w:ascii="Times New Roman" w:hAnsi="Times New Roman"/>
          <w:sz w:val="24"/>
          <w:szCs w:val="24"/>
        </w:rPr>
      </w:pPr>
      <w:bookmarkStart w:id="30" w:name="_Ref386546911"/>
      <w:r w:rsidRPr="00A94759">
        <w:rPr>
          <w:rFonts w:ascii="Times New Roman" w:hAnsi="Times New Roman"/>
          <w:b/>
          <w:sz w:val="24"/>
          <w:szCs w:val="24"/>
        </w:rPr>
        <w:t>22</w:t>
      </w:r>
      <w:r w:rsidR="00A22F80" w:rsidRPr="00A94759">
        <w:rPr>
          <w:rFonts w:ascii="Times New Roman" w:hAnsi="Times New Roman"/>
          <w:b/>
          <w:sz w:val="24"/>
          <w:szCs w:val="24"/>
        </w:rPr>
        <w:t>.4.1.</w:t>
      </w:r>
      <w:r w:rsidR="004A16A1" w:rsidRPr="00A94759">
        <w:rPr>
          <w:rFonts w:ascii="Times New Roman" w:hAnsi="Times New Roman"/>
          <w:b/>
          <w:sz w:val="24"/>
          <w:szCs w:val="24"/>
        </w:rPr>
        <w:t>1</w:t>
      </w:r>
      <w:proofErr w:type="gramStart"/>
      <w:r w:rsidR="004A16A1" w:rsidRPr="00A94759">
        <w:rPr>
          <w:rFonts w:ascii="Times New Roman" w:hAnsi="Times New Roman"/>
          <w:b/>
          <w:sz w:val="24"/>
          <w:szCs w:val="24"/>
        </w:rPr>
        <w:t>.</w:t>
      </w:r>
      <w:r w:rsidR="00721A78" w:rsidRPr="00A94759">
        <w:rPr>
          <w:rFonts w:ascii="Times New Roman" w:hAnsi="Times New Roman"/>
          <w:sz w:val="24"/>
          <w:szCs w:val="24"/>
        </w:rPr>
        <w:t>Popisom</w:t>
      </w:r>
      <w:proofErr w:type="gramEnd"/>
      <w:r w:rsidR="00721A78" w:rsidRPr="00A94759">
        <w:rPr>
          <w:rFonts w:ascii="Times New Roman" w:hAnsi="Times New Roman"/>
          <w:sz w:val="24"/>
          <w:szCs w:val="24"/>
        </w:rPr>
        <w:t xml:space="preserve"> ugovora o radovima (istim ili sličnim) izvedenim u godini u kojoj je započeo postupak javne nabave i tijekom pet godina koje prethode toj godini. Popis ugovora sadrži vrijednost radova/usluga, datum (period izvršenja radova), mjesto izvršenja radova i naziv </w:t>
      </w:r>
      <w:r w:rsidR="00721A78" w:rsidRPr="00A94759">
        <w:rPr>
          <w:rFonts w:ascii="Times New Roman" w:hAnsi="Times New Roman"/>
          <w:sz w:val="24"/>
          <w:szCs w:val="24"/>
        </w:rPr>
        <w:lastRenderedPageBreak/>
        <w:t xml:space="preserve">druge ugovorne strane. </w:t>
      </w:r>
      <w:proofErr w:type="gramStart"/>
      <w:r w:rsidR="00721A78" w:rsidRPr="00A94759">
        <w:rPr>
          <w:rFonts w:ascii="Times New Roman" w:hAnsi="Times New Roman"/>
          <w:sz w:val="24"/>
          <w:szCs w:val="24"/>
        </w:rPr>
        <w:t>Ako je druga ugovorna strana naručitelj u smislu Zakona o javnoj nabavi, popis kao dokaz o uredno izvršenim radovima sadrži ili mu se prilažu potvrde potpisane</w:t>
      </w:r>
      <w:r w:rsidR="00C535E2" w:rsidRPr="00A94759">
        <w:rPr>
          <w:rFonts w:ascii="Times New Roman" w:hAnsi="Times New Roman"/>
          <w:sz w:val="24"/>
          <w:szCs w:val="24"/>
        </w:rPr>
        <w:t xml:space="preserve"> </w:t>
      </w:r>
      <w:r w:rsidR="00721A78" w:rsidRPr="00A94759">
        <w:rPr>
          <w:rFonts w:ascii="Times New Roman" w:hAnsi="Times New Roman"/>
          <w:sz w:val="24"/>
          <w:szCs w:val="24"/>
        </w:rPr>
        <w:t>odnosno izdane od naručitelja (koje sadrže: iznos izvršenih radova, datum kada su radovi izvršeni, mjesto izvršenja radova, naziv druge ugovorne strane i predmeta ugovora), za jedan</w:t>
      </w:r>
      <w:r w:rsidR="00721A78" w:rsidRPr="00A94759">
        <w:rPr>
          <w:rFonts w:ascii="Times New Roman" w:hAnsi="Times New Roman"/>
          <w:b/>
          <w:sz w:val="24"/>
          <w:szCs w:val="24"/>
        </w:rPr>
        <w:t>, a najviše 3</w:t>
      </w:r>
      <w:r w:rsidR="00721A78" w:rsidRPr="00A94759">
        <w:rPr>
          <w:rFonts w:ascii="Times New Roman" w:hAnsi="Times New Roman"/>
          <w:sz w:val="24"/>
          <w:szCs w:val="24"/>
        </w:rPr>
        <w:t xml:space="preserve"> Ugovora, čija zbrojena vrijednost mora biti minimalno u visini procijenjene vrijednosti predmeta nabave.</w:t>
      </w:r>
      <w:proofErr w:type="gramEnd"/>
      <w:r w:rsidR="00721A78" w:rsidRPr="00A94759">
        <w:rPr>
          <w:rFonts w:ascii="Times New Roman" w:hAnsi="Times New Roman"/>
          <w:sz w:val="24"/>
          <w:szCs w:val="24"/>
        </w:rPr>
        <w:t xml:space="preserve"> </w:t>
      </w:r>
      <w:proofErr w:type="gramStart"/>
      <w:r w:rsidR="00721A78" w:rsidRPr="00A94759">
        <w:rPr>
          <w:rFonts w:ascii="Times New Roman" w:hAnsi="Times New Roman"/>
          <w:sz w:val="24"/>
          <w:szCs w:val="24"/>
        </w:rPr>
        <w:t xml:space="preserve">Ako je druga ugovorna strana privatni subjekt, popis kao dokaz o uredno izvršenim radovima sadrži ili mu se prilažu potvrde potpisane odnosno izdane od naručitelja (koje sadrže: iznos izvršenih radova, datum kada su radovi izvršeni, mjesto izvršenja radova, naziv druge ugovorne strane i predmeta ugovora), za jedan, a najviše 3 Ugovora, čija zbrojena vrijednost mora biti minimalno u visini procijenjene vrijednosti predmeta nabave, a u nedostatku iste vrijedi izjava gospodarskog subjekta uz dokaz da je potvrda zatražena za jedan, </w:t>
      </w:r>
      <w:r w:rsidR="00721A78" w:rsidRPr="00A94759">
        <w:rPr>
          <w:rFonts w:ascii="Times New Roman" w:hAnsi="Times New Roman"/>
          <w:b/>
          <w:sz w:val="24"/>
          <w:szCs w:val="24"/>
        </w:rPr>
        <w:t>a najviše 3</w:t>
      </w:r>
      <w:r w:rsidR="00721A78" w:rsidRPr="00A94759">
        <w:rPr>
          <w:rFonts w:ascii="Times New Roman" w:hAnsi="Times New Roman"/>
          <w:sz w:val="24"/>
          <w:szCs w:val="24"/>
        </w:rPr>
        <w:t xml:space="preserve"> Ugovora, čija zbrojena vrijednost mora biti minimalno u visini procijenjene vrijednosti predmeta nabave.</w:t>
      </w:r>
      <w:proofErr w:type="gramEnd"/>
    </w:p>
    <w:bookmarkEnd w:id="30"/>
    <w:p w14:paraId="1FF6AF79" w14:textId="77777777" w:rsidR="00232E38" w:rsidRPr="00A94759" w:rsidRDefault="00232E38" w:rsidP="00832F2F">
      <w:pPr>
        <w:ind w:right="382"/>
        <w:jc w:val="both"/>
        <w:rPr>
          <w:rFonts w:ascii="Times New Roman" w:hAnsi="Times New Roman"/>
          <w:sz w:val="24"/>
          <w:szCs w:val="24"/>
        </w:rPr>
      </w:pPr>
    </w:p>
    <w:p w14:paraId="55B674DF" w14:textId="77777777" w:rsidR="00232E38" w:rsidRPr="00A94759" w:rsidRDefault="00232E38"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 xml:space="preserve">: Jedna potvrda o uredno izvršenim Ugovorima može pokrivati više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jednog gore navedenog uvjeta.</w:t>
      </w:r>
    </w:p>
    <w:p w14:paraId="53AE6687" w14:textId="77777777" w:rsidR="004A16A1" w:rsidRPr="00A94759" w:rsidRDefault="004A16A1" w:rsidP="00DE1A1D">
      <w:pPr>
        <w:autoSpaceDE w:val="0"/>
        <w:autoSpaceDN w:val="0"/>
        <w:adjustRightInd w:val="0"/>
        <w:spacing w:after="120"/>
        <w:ind w:right="-11"/>
        <w:jc w:val="both"/>
        <w:rPr>
          <w:rFonts w:ascii="Times New Roman" w:hAnsi="Times New Roman"/>
          <w:sz w:val="24"/>
          <w:szCs w:val="24"/>
        </w:rPr>
      </w:pPr>
    </w:p>
    <w:p w14:paraId="64A028E0" w14:textId="77777777" w:rsidR="004A16A1" w:rsidRPr="00A94759" w:rsidRDefault="00CD3407" w:rsidP="00DE1A1D">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sz w:val="24"/>
          <w:szCs w:val="24"/>
        </w:rPr>
        <w:t>22</w:t>
      </w:r>
      <w:r w:rsidR="004A16A1" w:rsidRPr="00A94759">
        <w:rPr>
          <w:rFonts w:ascii="Times New Roman" w:hAnsi="Times New Roman"/>
          <w:b/>
          <w:sz w:val="24"/>
          <w:szCs w:val="24"/>
        </w:rPr>
        <w:t>.4.2</w:t>
      </w:r>
      <w:proofErr w:type="gramStart"/>
      <w:r w:rsidR="004A16A1" w:rsidRPr="00A94759">
        <w:rPr>
          <w:rFonts w:ascii="Times New Roman" w:hAnsi="Times New Roman"/>
          <w:b/>
          <w:sz w:val="24"/>
          <w:szCs w:val="24"/>
        </w:rPr>
        <w:t>.  Stručna</w:t>
      </w:r>
      <w:proofErr w:type="gramEnd"/>
      <w:r w:rsidR="004A16A1" w:rsidRPr="00A94759">
        <w:rPr>
          <w:rFonts w:ascii="Times New Roman" w:hAnsi="Times New Roman"/>
          <w:b/>
          <w:sz w:val="24"/>
          <w:szCs w:val="24"/>
        </w:rPr>
        <w:t xml:space="preserve"> sposobnost ponuditelja</w:t>
      </w:r>
    </w:p>
    <w:p w14:paraId="6F4CFF6D" w14:textId="77777777" w:rsidR="00232E38" w:rsidRPr="00A94759" w:rsidRDefault="00232E38" w:rsidP="00462E10">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Stručno osoblje koje Ponuditelj mora imati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raspolaganju s traže</w:t>
      </w:r>
      <w:r w:rsidR="00462E10" w:rsidRPr="00A94759">
        <w:rPr>
          <w:rFonts w:ascii="Times New Roman" w:hAnsi="Times New Roman"/>
          <w:sz w:val="24"/>
          <w:szCs w:val="24"/>
        </w:rPr>
        <w:t>nim uvjetima je dano u nastavku - minimalno</w:t>
      </w:r>
    </w:p>
    <w:p w14:paraId="77EFE192" w14:textId="77777777" w:rsidR="00232E38" w:rsidRPr="00A94759" w:rsidRDefault="00232E38" w:rsidP="004A16A1">
      <w:pPr>
        <w:ind w:right="-11"/>
        <w:jc w:val="both"/>
        <w:rPr>
          <w:rFonts w:ascii="Times New Roman" w:hAnsi="Times New Roman"/>
          <w:sz w:val="24"/>
          <w:szCs w:val="24"/>
        </w:rPr>
      </w:pPr>
    </w:p>
    <w:p w14:paraId="48AD8A4F" w14:textId="1108809E" w:rsidR="004A16A1" w:rsidRPr="00400E16" w:rsidRDefault="00CD3407" w:rsidP="004A16A1">
      <w:pPr>
        <w:ind w:right="-11"/>
        <w:jc w:val="both"/>
        <w:rPr>
          <w:rFonts w:ascii="Times New Roman" w:hAnsi="Times New Roman"/>
          <w:sz w:val="24"/>
          <w:szCs w:val="24"/>
        </w:rPr>
      </w:pPr>
      <w:r w:rsidRPr="00400E16">
        <w:rPr>
          <w:rFonts w:ascii="Times New Roman" w:hAnsi="Times New Roman"/>
          <w:sz w:val="24"/>
          <w:szCs w:val="24"/>
        </w:rPr>
        <w:t>22</w:t>
      </w:r>
      <w:r w:rsidR="004A16A1" w:rsidRPr="00400E16">
        <w:rPr>
          <w:rFonts w:ascii="Times New Roman" w:hAnsi="Times New Roman"/>
          <w:sz w:val="24"/>
          <w:szCs w:val="24"/>
        </w:rPr>
        <w:t xml:space="preserve">.4.2.1. </w:t>
      </w:r>
      <w:r w:rsidR="004A16A1" w:rsidRPr="00400E16">
        <w:rPr>
          <w:rFonts w:ascii="Times New Roman" w:hAnsi="Times New Roman"/>
          <w:b/>
          <w:sz w:val="24"/>
          <w:szCs w:val="24"/>
          <w:u w:val="single"/>
        </w:rPr>
        <w:t>Ovlašteni voditelj građenja</w:t>
      </w:r>
      <w:r w:rsidR="00400E16" w:rsidRPr="00400E16">
        <w:rPr>
          <w:rFonts w:ascii="Times New Roman" w:hAnsi="Times New Roman"/>
          <w:b/>
          <w:sz w:val="24"/>
          <w:szCs w:val="24"/>
          <w:u w:val="single"/>
        </w:rPr>
        <w:t>– inženjer gradilišta/glavni inženjer gradilišta</w:t>
      </w:r>
    </w:p>
    <w:p w14:paraId="449FE4AC" w14:textId="77777777" w:rsidR="00462E10" w:rsidRPr="00A94759" w:rsidRDefault="00462E10" w:rsidP="00462E10">
      <w:pPr>
        <w:ind w:right="-11"/>
        <w:jc w:val="both"/>
        <w:rPr>
          <w:rFonts w:ascii="Times New Roman" w:hAnsi="Times New Roman"/>
          <w:sz w:val="24"/>
          <w:szCs w:val="24"/>
        </w:rPr>
      </w:pPr>
      <w:r w:rsidRPr="00A94759">
        <w:rPr>
          <w:rFonts w:ascii="Times New Roman" w:hAnsi="Times New Roman"/>
          <w:sz w:val="24"/>
          <w:szCs w:val="24"/>
        </w:rPr>
        <w:t>Posjedovanje uvjeta za upis u imenik ovlaštenih voditelja građenja sukladno članku 28.Zakona o komori arhitekata i komorama inženjera u graditeljstvu i prostornom uređenju (NN 78/15)</w:t>
      </w:r>
    </w:p>
    <w:p w14:paraId="45146A82"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Pravo </w:t>
      </w:r>
      <w:proofErr w:type="gramStart"/>
      <w:r w:rsidRPr="00A94759">
        <w:rPr>
          <w:rFonts w:ascii="Times New Roman" w:hAnsi="Times New Roman"/>
          <w:color w:val="000000"/>
          <w:sz w:val="24"/>
          <w:szCs w:val="24"/>
          <w:lang w:eastAsia="hr-HR"/>
        </w:rPr>
        <w:t>na</w:t>
      </w:r>
      <w:proofErr w:type="gramEnd"/>
      <w:r w:rsidRPr="00A94759">
        <w:rPr>
          <w:rFonts w:ascii="Times New Roman" w:hAnsi="Times New Roman"/>
          <w:color w:val="000000"/>
          <w:sz w:val="24"/>
          <w:szCs w:val="24"/>
          <w:lang w:eastAsia="hr-HR"/>
        </w:rPr>
        <w:t xml:space="preserve"> upis u imenik ovlaštenih voditelja građenja Komore ima fizička osoba koja kumulativno ispunjava sljedeće uvjete:</w:t>
      </w:r>
    </w:p>
    <w:p w14:paraId="3B46D6C4"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proofErr w:type="gramEnd"/>
    </w:p>
    <w:p w14:paraId="27A9F95E"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ili</w:t>
      </w:r>
      <w:proofErr w:type="gramEnd"/>
    </w:p>
    <w:p w14:paraId="3ED04EA9"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završila studij i stekla stručni naziv stručni prvostupnik (baccalaureus) inženjer ili akademski naziv sveučilišni prvostupnik (baccalaureus) inženjer odgovarajuće struke, odnosno da je na drugi način propisan posebnim propisom stekla odgovarajući stupanj obrazovanja odgovarajuće struke i ima najmanje četiri godine radnog iskustva u struci</w:t>
      </w:r>
    </w:p>
    <w:p w14:paraId="5866761F"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ili</w:t>
      </w:r>
      <w:proofErr w:type="gramEnd"/>
    </w:p>
    <w:p w14:paraId="6DCE5D19"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20D6801F"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lastRenderedPageBreak/>
        <w:t xml:space="preserve">2. </w:t>
      </w:r>
      <w:proofErr w:type="gramStart"/>
      <w:r w:rsidRPr="00A94759">
        <w:rPr>
          <w:rFonts w:ascii="Times New Roman" w:hAnsi="Times New Roman"/>
          <w:color w:val="000000"/>
          <w:sz w:val="24"/>
          <w:szCs w:val="24"/>
          <w:lang w:eastAsia="hr-HR"/>
        </w:rPr>
        <w:t>da</w:t>
      </w:r>
      <w:proofErr w:type="gramEnd"/>
      <w:r w:rsidRPr="00A94759">
        <w:rPr>
          <w:rFonts w:ascii="Times New Roman" w:hAnsi="Times New Roman"/>
          <w:color w:val="000000"/>
          <w:sz w:val="24"/>
          <w:szCs w:val="24"/>
          <w:lang w:eastAsia="hr-HR"/>
        </w:rPr>
        <w:t xml:space="preserve"> je ispunila uvjete sukladno posebnim propisima kojima se propisuje polaganje stručnog ispita.</w:t>
      </w:r>
    </w:p>
    <w:p w14:paraId="5FFDD870" w14:textId="77777777" w:rsidR="00462E10" w:rsidRPr="00A94759" w:rsidRDefault="00462E10" w:rsidP="00462E10">
      <w:pPr>
        <w:spacing w:before="100" w:beforeAutospacing="1" w:after="100" w:afterAutospacing="1"/>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 Upisom u imenik ovlaštenih voditelja građenja automatski se stječe pravo za obavljanje poslova ovlaštenih voditelja radova.</w:t>
      </w:r>
    </w:p>
    <w:p w14:paraId="2FF615DF" w14:textId="77777777" w:rsidR="00400E16" w:rsidRDefault="00400E16" w:rsidP="004A16A1">
      <w:pPr>
        <w:ind w:right="-11"/>
        <w:jc w:val="both"/>
        <w:rPr>
          <w:rFonts w:ascii="Times New Roman" w:hAnsi="Times New Roman"/>
          <w:b/>
          <w:sz w:val="24"/>
          <w:szCs w:val="24"/>
        </w:rPr>
      </w:pPr>
    </w:p>
    <w:p w14:paraId="0EB1EA93" w14:textId="77777777" w:rsidR="00400E16" w:rsidRDefault="00400E16" w:rsidP="004A16A1">
      <w:pPr>
        <w:ind w:right="-11"/>
        <w:jc w:val="both"/>
        <w:rPr>
          <w:rFonts w:ascii="Times New Roman" w:hAnsi="Times New Roman"/>
          <w:b/>
          <w:sz w:val="24"/>
          <w:szCs w:val="24"/>
        </w:rPr>
      </w:pPr>
    </w:p>
    <w:p w14:paraId="02304EEF" w14:textId="079F07B3" w:rsidR="00400E16" w:rsidRPr="00F61306" w:rsidRDefault="00400E16" w:rsidP="00400E16">
      <w:pPr>
        <w:ind w:right="-11"/>
        <w:jc w:val="both"/>
        <w:rPr>
          <w:rFonts w:ascii="Times New Roman" w:hAnsi="Times New Roman"/>
          <w:sz w:val="24"/>
          <w:szCs w:val="24"/>
          <w:highlight w:val="yellow"/>
          <w:lang w:val="hr-HR" w:eastAsia="sl-SI"/>
        </w:rPr>
      </w:pPr>
      <w:r w:rsidRPr="00F61306">
        <w:rPr>
          <w:rFonts w:ascii="Times New Roman" w:hAnsi="Times New Roman"/>
          <w:sz w:val="24"/>
          <w:szCs w:val="24"/>
          <w:lang w:val="hr-HR" w:eastAsia="sl-SI"/>
        </w:rPr>
        <w:t xml:space="preserve">25.4.2.2. </w:t>
      </w:r>
      <w:r w:rsidRPr="00F61306">
        <w:rPr>
          <w:rFonts w:ascii="Times New Roman" w:hAnsi="Times New Roman"/>
          <w:b/>
          <w:sz w:val="24"/>
          <w:szCs w:val="24"/>
          <w:highlight w:val="yellow"/>
          <w:u w:val="single"/>
          <w:lang w:val="hr-HR" w:eastAsia="sl-SI"/>
        </w:rPr>
        <w:t xml:space="preserve">Voditelj radova </w:t>
      </w:r>
      <w:r w:rsidR="003631D7" w:rsidRPr="00F61306">
        <w:rPr>
          <w:rFonts w:ascii="Times New Roman" w:hAnsi="Times New Roman"/>
          <w:b/>
          <w:sz w:val="24"/>
          <w:szCs w:val="24"/>
          <w:highlight w:val="yellow"/>
          <w:u w:val="single"/>
          <w:lang w:val="hr-HR" w:eastAsia="sl-SI"/>
        </w:rPr>
        <w:t>– elektrotehničke struke</w:t>
      </w:r>
    </w:p>
    <w:p w14:paraId="1250E458" w14:textId="77777777" w:rsidR="00400E16" w:rsidRPr="00F61306" w:rsidRDefault="00400E16" w:rsidP="00400E16">
      <w:pPr>
        <w:ind w:right="-11"/>
        <w:jc w:val="both"/>
        <w:rPr>
          <w:rFonts w:ascii="Times New Roman" w:hAnsi="Times New Roman"/>
          <w:sz w:val="24"/>
          <w:szCs w:val="24"/>
          <w:highlight w:val="yellow"/>
          <w:lang w:val="hr-HR" w:eastAsia="sl-SI"/>
        </w:rPr>
      </w:pPr>
    </w:p>
    <w:p w14:paraId="4454BC51" w14:textId="77777777" w:rsidR="00400E16" w:rsidRPr="00F61306" w:rsidRDefault="00400E16" w:rsidP="00400E16">
      <w:pPr>
        <w:ind w:right="-11"/>
        <w:jc w:val="both"/>
        <w:rPr>
          <w:rFonts w:ascii="Times New Roman" w:hAnsi="Times New Roman"/>
          <w:b/>
          <w:sz w:val="24"/>
          <w:szCs w:val="24"/>
          <w:lang w:val="hr-HR" w:eastAsia="sl-SI"/>
        </w:rPr>
      </w:pPr>
      <w:r w:rsidRPr="00F61306">
        <w:rPr>
          <w:rFonts w:ascii="Times New Roman" w:hAnsi="Times New Roman"/>
          <w:b/>
          <w:sz w:val="24"/>
          <w:szCs w:val="24"/>
          <w:lang w:val="hr-HR" w:eastAsia="sl-SI"/>
        </w:rPr>
        <w:t>Kvalifikacije i vještine:</w:t>
      </w:r>
    </w:p>
    <w:p w14:paraId="01C950B0"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Posjedovanje uvjeta za upis u imenik ovlaštenih voditelja radova sukladno članku 29.Zakona o komori arhitekata i komorama inženjera u graditeljstvu i prostornom uređenju (NN 78/15)</w:t>
      </w:r>
    </w:p>
    <w:p w14:paraId="23291A93"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Pravo na upis u imenik ovlaštenih voditelja radova Komore ima fizička osoba koja kumulativno ispunjava sljedeće uvjete:</w:t>
      </w:r>
    </w:p>
    <w:p w14:paraId="7AED3A70"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1. da je završila odgovarajući preddiplomski i diplomski sveučilišni studij ili integrirani preddiplomski i diplomski sveučilišni studij i stekla akademski naziv magistar inženjer, ili da je uspješno završila odgovarajući specijalistički diplomski stručni studij kojim se stječe stručni naziv stručni specijalist inženjer ako je tijekom cijelog svog studija stekla najmanje 300 ECTS bodova, odnosno da je na drugi način propisan posebnim propisom stekla odgovarajući stupanj obrazovanja i ima najmanje dvije godine radnog iskustva u struci</w:t>
      </w:r>
    </w:p>
    <w:p w14:paraId="79E7E500"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ili</w:t>
      </w:r>
    </w:p>
    <w:p w14:paraId="50493D31"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da je završila studij i stekla stručni naziv stručni prvostupnik (</w:t>
      </w:r>
      <w:r w:rsidRPr="00F61306">
        <w:rPr>
          <w:rFonts w:ascii="Times New Roman" w:hAnsi="Times New Roman"/>
          <w:iCs/>
          <w:color w:val="000000"/>
          <w:sz w:val="24"/>
          <w:szCs w:val="24"/>
          <w:lang w:val="hr-HR" w:eastAsia="sl-SI"/>
        </w:rPr>
        <w:t>baccalaureus</w:t>
      </w:r>
      <w:r w:rsidRPr="00F61306">
        <w:rPr>
          <w:rFonts w:ascii="Times New Roman" w:hAnsi="Times New Roman"/>
          <w:color w:val="000000"/>
          <w:sz w:val="24"/>
          <w:szCs w:val="24"/>
          <w:lang w:val="hr-HR" w:eastAsia="sl-SI"/>
        </w:rPr>
        <w:t>) inženjer ili akademski naziv sveučilišni prvostupnik (</w:t>
      </w:r>
      <w:r w:rsidRPr="00F61306">
        <w:rPr>
          <w:rFonts w:ascii="Times New Roman" w:hAnsi="Times New Roman"/>
          <w:iCs/>
          <w:color w:val="000000"/>
          <w:sz w:val="24"/>
          <w:szCs w:val="24"/>
          <w:lang w:val="hr-HR" w:eastAsia="sl-SI"/>
        </w:rPr>
        <w:t>baccalaureus</w:t>
      </w:r>
      <w:r w:rsidRPr="00F61306">
        <w:rPr>
          <w:rFonts w:ascii="Times New Roman" w:hAnsi="Times New Roman"/>
          <w:color w:val="000000"/>
          <w:sz w:val="24"/>
          <w:szCs w:val="24"/>
          <w:lang w:val="hr-HR" w:eastAsia="sl-SI"/>
        </w:rPr>
        <w:t>) inženjer, odnosno da je na drugi način propisan posebnim propisom stekla odgovarajući stupanj obrazovanja i ima najmanje tri godine radnog iskustva u struci</w:t>
      </w:r>
    </w:p>
    <w:p w14:paraId="24BD54F2"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ili</w:t>
      </w:r>
    </w:p>
    <w:p w14:paraId="0E70A115"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da je završila studij i stekla stručni naziv pristupnik inženjer struke, odnosno da je na drugi način propisan posebnim propisom stekla odgovarajući stupanj obrazovanja i ima najmanje četiri godine radnog iskustva u struci</w:t>
      </w:r>
    </w:p>
    <w:p w14:paraId="11E05BF4" w14:textId="77777777" w:rsidR="00400E16" w:rsidRPr="00F61306" w:rsidRDefault="00400E16" w:rsidP="00400E16">
      <w:pPr>
        <w:spacing w:beforeLines="30" w:before="72" w:afterLines="30" w:after="72"/>
        <w:jc w:val="both"/>
        <w:rPr>
          <w:rFonts w:ascii="Times New Roman" w:hAnsi="Times New Roman"/>
          <w:color w:val="000000"/>
          <w:sz w:val="24"/>
          <w:szCs w:val="24"/>
          <w:lang w:val="hr-HR" w:eastAsia="sl-SI"/>
        </w:rPr>
      </w:pPr>
      <w:r w:rsidRPr="00F61306">
        <w:rPr>
          <w:rFonts w:ascii="Times New Roman" w:hAnsi="Times New Roman"/>
          <w:color w:val="000000"/>
          <w:sz w:val="24"/>
          <w:szCs w:val="24"/>
          <w:lang w:val="hr-HR" w:eastAsia="sl-SI"/>
        </w:rPr>
        <w:t>2. da je ispunila uvjete sukladno posebnim propisima kojima se propisuje polaganje stručnog ispita.</w:t>
      </w:r>
    </w:p>
    <w:p w14:paraId="67345164"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Pravo na upis u evidenciju voditelja radova – tehničara odgovarajuće struke imaju i voditelji radova – tehničari odgovarajuće struke koji te poslove obavljaju u skladu s posebnim propisom kojim se uređuju poslovi i djelatnosti prostornoga uređenja i gradnje.</w:t>
      </w:r>
    </w:p>
    <w:p w14:paraId="5D235A8B" w14:textId="77777777" w:rsidR="00400E16" w:rsidRPr="00F61306" w:rsidRDefault="00400E16" w:rsidP="00400E16">
      <w:pPr>
        <w:ind w:right="-11"/>
        <w:jc w:val="both"/>
        <w:rPr>
          <w:rFonts w:ascii="Times New Roman" w:hAnsi="Times New Roman"/>
          <w:sz w:val="24"/>
          <w:szCs w:val="24"/>
          <w:highlight w:val="yellow"/>
          <w:lang w:val="hr-HR" w:eastAsia="sl-SI"/>
        </w:rPr>
      </w:pPr>
    </w:p>
    <w:p w14:paraId="305571F2"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 xml:space="preserve">U tu svrhu ponuditelj je dužan u ponudi dostaviti izjavu pripremljenom na </w:t>
      </w:r>
      <w:r w:rsidRPr="00F61306">
        <w:rPr>
          <w:rFonts w:ascii="Times New Roman" w:hAnsi="Times New Roman"/>
          <w:b/>
          <w:sz w:val="24"/>
          <w:szCs w:val="24"/>
          <w:highlight w:val="green"/>
          <w:lang w:val="hr-HR" w:eastAsia="sl-SI"/>
        </w:rPr>
        <w:t>Obrascu 24.5.</w:t>
      </w:r>
      <w:r w:rsidRPr="00F61306">
        <w:rPr>
          <w:rFonts w:ascii="Times New Roman" w:hAnsi="Times New Roman"/>
          <w:b/>
          <w:sz w:val="24"/>
          <w:szCs w:val="24"/>
          <w:lang w:val="hr-HR" w:eastAsia="sl-SI"/>
        </w:rPr>
        <w:t xml:space="preserve">, </w:t>
      </w:r>
      <w:r w:rsidRPr="00F61306">
        <w:rPr>
          <w:rFonts w:ascii="Times New Roman" w:hAnsi="Times New Roman"/>
          <w:sz w:val="24"/>
          <w:szCs w:val="24"/>
          <w:lang w:val="hr-HR" w:eastAsia="sl-SI"/>
        </w:rPr>
        <w:t>o raspolaganju najmanje zahtijevanim stručnim osobama za izvršenje predmeta nabave, s navodom imena i prezimena, stručnog zvanja, godinama radnog staža i planiranom ulogom u voditeljskom timu ponuditelja pri realizaciji ovog predmeta nabave, s dodatno priloženim odgovarajućim dokazima o posjedovanju ovlaštenja ili članstva određenih organizacija ili dokaza o položenim ispitima, a vezano uz tražene dokaze za uvjete prema navodima ove točke Dokumentacije za nadmetanje.</w:t>
      </w:r>
    </w:p>
    <w:p w14:paraId="59011685" w14:textId="77777777" w:rsidR="00400E16" w:rsidRPr="00F61306" w:rsidRDefault="00400E16" w:rsidP="00400E16">
      <w:pPr>
        <w:autoSpaceDE w:val="0"/>
        <w:autoSpaceDN w:val="0"/>
        <w:adjustRightInd w:val="0"/>
        <w:spacing w:after="120"/>
        <w:ind w:right="-11"/>
        <w:jc w:val="both"/>
        <w:rPr>
          <w:rFonts w:ascii="Times New Roman" w:hAnsi="Times New Roman"/>
          <w:b/>
          <w:bCs/>
          <w:sz w:val="24"/>
          <w:szCs w:val="24"/>
          <w:lang w:val="hr-HR" w:eastAsia="sl-SI"/>
        </w:rPr>
      </w:pPr>
    </w:p>
    <w:p w14:paraId="19C9E2B5" w14:textId="77777777"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b/>
          <w:sz w:val="24"/>
          <w:szCs w:val="24"/>
          <w:lang w:val="hr-HR" w:eastAsia="sl-SI"/>
        </w:rPr>
        <w:t>Napomena:</w:t>
      </w:r>
      <w:r w:rsidRPr="00F61306">
        <w:rPr>
          <w:rFonts w:ascii="Times New Roman" w:hAnsi="Times New Roman"/>
          <w:sz w:val="24"/>
          <w:szCs w:val="24"/>
          <w:lang w:val="hr-HR" w:eastAsia="sl-SI"/>
        </w:rPr>
        <w:t xml:space="preserve"> </w:t>
      </w:r>
    </w:p>
    <w:p w14:paraId="710AECED" w14:textId="31A14FAE" w:rsidR="00400E16" w:rsidRPr="00F61306" w:rsidRDefault="00400E16" w:rsidP="00400E16">
      <w:pPr>
        <w:ind w:right="-11"/>
        <w:jc w:val="both"/>
        <w:rPr>
          <w:rFonts w:ascii="Times New Roman" w:hAnsi="Times New Roman"/>
          <w:sz w:val="24"/>
          <w:szCs w:val="24"/>
          <w:lang w:val="hr-HR" w:eastAsia="sl-SI"/>
        </w:rPr>
      </w:pPr>
      <w:r w:rsidRPr="00F61306">
        <w:rPr>
          <w:rFonts w:ascii="Times New Roman" w:hAnsi="Times New Roman"/>
          <w:sz w:val="24"/>
          <w:szCs w:val="24"/>
          <w:lang w:val="hr-HR" w:eastAsia="sl-SI"/>
        </w:rPr>
        <w:t xml:space="preserve">S obzirom na predmet nabave koji obuhvaća </w:t>
      </w:r>
      <w:r w:rsidRPr="00F61306">
        <w:rPr>
          <w:rFonts w:ascii="Times New Roman" w:hAnsi="Times New Roman"/>
          <w:b/>
          <w:sz w:val="24"/>
          <w:szCs w:val="24"/>
          <w:lang w:val="hr-HR" w:eastAsia="sl-SI"/>
        </w:rPr>
        <w:t>građevinske, ele</w:t>
      </w:r>
      <w:r w:rsidR="003631D7" w:rsidRPr="00F61306">
        <w:rPr>
          <w:rFonts w:ascii="Times New Roman" w:hAnsi="Times New Roman"/>
          <w:b/>
          <w:sz w:val="24"/>
          <w:szCs w:val="24"/>
          <w:lang w:val="hr-HR" w:eastAsia="sl-SI"/>
        </w:rPr>
        <w:t>ktrotehničke radove</w:t>
      </w:r>
      <w:r w:rsidRPr="00F61306">
        <w:rPr>
          <w:rFonts w:ascii="Times New Roman" w:hAnsi="Times New Roman"/>
          <w:sz w:val="24"/>
          <w:szCs w:val="24"/>
          <w:lang w:val="hr-HR" w:eastAsia="sl-SI"/>
        </w:rPr>
        <w:t xml:space="preserve"> te člankom 28.Zakona o komori arhitekata i komorama inženjera u graditeljstvu i prostornom uređenju (NN </w:t>
      </w:r>
      <w:r w:rsidRPr="00F61306">
        <w:rPr>
          <w:rFonts w:ascii="Times New Roman" w:hAnsi="Times New Roman"/>
          <w:sz w:val="24"/>
          <w:szCs w:val="24"/>
          <w:lang w:val="hr-HR" w:eastAsia="sl-SI"/>
        </w:rPr>
        <w:lastRenderedPageBreak/>
        <w:t xml:space="preserve">78/15) obvezno </w:t>
      </w:r>
      <w:r w:rsidRPr="00F61306">
        <w:rPr>
          <w:rFonts w:ascii="Times New Roman" w:hAnsi="Times New Roman"/>
          <w:b/>
          <w:sz w:val="24"/>
          <w:szCs w:val="24"/>
          <w:lang w:val="hr-HR" w:eastAsia="sl-SI"/>
        </w:rPr>
        <w:t>navedene dokaze uskladiti</w:t>
      </w:r>
      <w:r w:rsidRPr="00F61306">
        <w:rPr>
          <w:rFonts w:ascii="Times New Roman" w:hAnsi="Times New Roman"/>
          <w:sz w:val="24"/>
          <w:szCs w:val="24"/>
          <w:lang w:val="hr-HR" w:eastAsia="sl-SI"/>
        </w:rPr>
        <w:t xml:space="preserve">  sa Zakonom o poslovima i djelatnostima prostornog uređenja i gradnje ( NN 78/15 Poglavlje VII </w:t>
      </w:r>
      <w:r w:rsidRPr="00F61306">
        <w:rPr>
          <w:rFonts w:ascii="Times New Roman" w:hAnsi="Times New Roman"/>
          <w:b/>
          <w:sz w:val="24"/>
          <w:szCs w:val="24"/>
          <w:lang w:val="hr-HR" w:eastAsia="sl-SI"/>
        </w:rPr>
        <w:t>Zadaća struke</w:t>
      </w:r>
      <w:r w:rsidRPr="00F61306">
        <w:rPr>
          <w:rFonts w:ascii="Times New Roman" w:hAnsi="Times New Roman"/>
          <w:sz w:val="24"/>
          <w:szCs w:val="24"/>
          <w:lang w:val="hr-HR" w:eastAsia="sl-SI"/>
        </w:rPr>
        <w:t>, stručni ispiti stručno usavršavanje 1 Zadaća struke).</w:t>
      </w:r>
    </w:p>
    <w:p w14:paraId="192E0627" w14:textId="77777777" w:rsidR="00400E16" w:rsidRPr="00F61306" w:rsidRDefault="00400E16" w:rsidP="004A16A1">
      <w:pPr>
        <w:ind w:right="-11"/>
        <w:jc w:val="both"/>
        <w:rPr>
          <w:rFonts w:ascii="Times New Roman" w:hAnsi="Times New Roman"/>
          <w:b/>
          <w:sz w:val="24"/>
          <w:szCs w:val="24"/>
        </w:rPr>
      </w:pPr>
    </w:p>
    <w:p w14:paraId="7A0BDE7A" w14:textId="77777777" w:rsidR="004A16A1" w:rsidRPr="00F61306" w:rsidRDefault="004A16A1" w:rsidP="004A16A1">
      <w:pPr>
        <w:ind w:right="-11"/>
        <w:jc w:val="both"/>
        <w:rPr>
          <w:rFonts w:ascii="Times New Roman" w:hAnsi="Times New Roman"/>
          <w:sz w:val="24"/>
          <w:szCs w:val="24"/>
        </w:rPr>
      </w:pPr>
    </w:p>
    <w:p w14:paraId="3462EE86" w14:textId="77777777" w:rsidR="00232E38" w:rsidRPr="00A94759" w:rsidRDefault="00232E38"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b/>
          <w:bCs/>
          <w:sz w:val="24"/>
          <w:szCs w:val="24"/>
        </w:rPr>
        <w:t>NAPOMENA</w:t>
      </w:r>
      <w:r w:rsidRPr="00A94759">
        <w:rPr>
          <w:rFonts w:ascii="Times New Roman" w:hAnsi="Times New Roman"/>
          <w:sz w:val="24"/>
          <w:szCs w:val="24"/>
        </w:rPr>
        <w:t>:</w:t>
      </w:r>
    </w:p>
    <w:p w14:paraId="52655C6D" w14:textId="77777777" w:rsidR="004E6F6C" w:rsidRPr="00A94759" w:rsidRDefault="004E6F6C" w:rsidP="004E6F6C">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slučaju da odabrani ponuditelj želi promijeniti stručni </w:t>
      </w:r>
      <w:proofErr w:type="gramStart"/>
      <w:r w:rsidRPr="00A94759">
        <w:rPr>
          <w:rFonts w:ascii="Times New Roman" w:hAnsi="Times New Roman"/>
          <w:sz w:val="24"/>
          <w:szCs w:val="24"/>
        </w:rPr>
        <w:t>kadar</w:t>
      </w:r>
      <w:proofErr w:type="gramEnd"/>
      <w:r w:rsidRPr="00A94759">
        <w:rPr>
          <w:rFonts w:ascii="Times New Roman" w:hAnsi="Times New Roman"/>
          <w:sz w:val="24"/>
          <w:szCs w:val="24"/>
        </w:rPr>
        <w:t xml:space="preserve"> koji je nominirao u svojoj ponudi, za to će ishoditi prethodnu suglasnost Naručitelja navodeći detalje o kadru koji namjerava uvesti u izvršenje Ugovora.</w:t>
      </w:r>
    </w:p>
    <w:p w14:paraId="1597A1F5" w14:textId="77777777" w:rsidR="000456D2" w:rsidRPr="00A94759" w:rsidRDefault="000456D2" w:rsidP="004E6F6C">
      <w:pPr>
        <w:autoSpaceDE w:val="0"/>
        <w:autoSpaceDN w:val="0"/>
        <w:adjustRightInd w:val="0"/>
        <w:spacing w:after="120"/>
        <w:ind w:right="-11"/>
        <w:jc w:val="both"/>
        <w:rPr>
          <w:rFonts w:ascii="Times New Roman" w:hAnsi="Times New Roman"/>
          <w:b/>
          <w:sz w:val="24"/>
          <w:szCs w:val="24"/>
          <w:u w:val="single"/>
        </w:rPr>
      </w:pPr>
      <w:r w:rsidRPr="00A94759">
        <w:rPr>
          <w:rFonts w:ascii="Times New Roman" w:hAnsi="Times New Roman"/>
          <w:b/>
          <w:sz w:val="24"/>
          <w:szCs w:val="24"/>
          <w:u w:val="single"/>
        </w:rPr>
        <w:t xml:space="preserve">Odabrani ponuditelj dužan je osigurati stručni </w:t>
      </w:r>
      <w:proofErr w:type="gramStart"/>
      <w:r w:rsidRPr="00A94759">
        <w:rPr>
          <w:rFonts w:ascii="Times New Roman" w:hAnsi="Times New Roman"/>
          <w:b/>
          <w:sz w:val="24"/>
          <w:szCs w:val="24"/>
          <w:u w:val="single"/>
        </w:rPr>
        <w:t>kadar</w:t>
      </w:r>
      <w:proofErr w:type="gramEnd"/>
      <w:r w:rsidRPr="00A94759">
        <w:rPr>
          <w:rFonts w:ascii="Times New Roman" w:hAnsi="Times New Roman"/>
          <w:b/>
          <w:sz w:val="24"/>
          <w:szCs w:val="24"/>
          <w:u w:val="single"/>
        </w:rPr>
        <w:t xml:space="preserve"> potreban za izvršenje Ugovora/Sporazuma u cijelosti.</w:t>
      </w:r>
    </w:p>
    <w:p w14:paraId="752CFE1B" w14:textId="77777777" w:rsidR="008302E5" w:rsidRPr="00A94759" w:rsidRDefault="008302E5" w:rsidP="004E6F6C">
      <w:pPr>
        <w:autoSpaceDE w:val="0"/>
        <w:autoSpaceDN w:val="0"/>
        <w:adjustRightInd w:val="0"/>
        <w:spacing w:after="120"/>
        <w:ind w:right="-11"/>
        <w:jc w:val="both"/>
        <w:rPr>
          <w:rFonts w:ascii="Times New Roman" w:hAnsi="Times New Roman"/>
          <w:b/>
          <w:sz w:val="24"/>
          <w:szCs w:val="24"/>
          <w:u w:val="single"/>
        </w:rPr>
      </w:pPr>
    </w:p>
    <w:p w14:paraId="5A1D444C" w14:textId="77777777"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Članovi zajednice Ponuditelja zajednički dokazuju </w:t>
      </w:r>
      <w:r w:rsidR="00CC0F25" w:rsidRPr="00A94759">
        <w:rPr>
          <w:rFonts w:ascii="Times New Roman" w:hAnsi="Times New Roman"/>
          <w:sz w:val="24"/>
          <w:szCs w:val="24"/>
        </w:rPr>
        <w:t>sposobnost iz poglavlja 22</w:t>
      </w:r>
      <w:r w:rsidR="003742A8" w:rsidRPr="00A94759">
        <w:rPr>
          <w:rFonts w:ascii="Times New Roman" w:hAnsi="Times New Roman"/>
          <w:sz w:val="24"/>
          <w:szCs w:val="24"/>
        </w:rPr>
        <w:t>.4</w:t>
      </w:r>
      <w:r w:rsidRPr="00A94759">
        <w:rPr>
          <w:rFonts w:ascii="Times New Roman" w:hAnsi="Times New Roman"/>
          <w:sz w:val="24"/>
          <w:szCs w:val="24"/>
        </w:rPr>
        <w:t>.</w:t>
      </w:r>
    </w:p>
    <w:p w14:paraId="2FD2066E" w14:textId="77777777" w:rsidR="001970B5" w:rsidRPr="00A94759" w:rsidRDefault="001970B5" w:rsidP="001970B5">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 može se, po potrebi za određene ugovore, osloniti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sposobnost drugih subjekata, bez obzira na pravnu prirodu njihova međusobnog odnosa. U tom slučaju gospodarski subjekt mora dokazati javnom naručitelju da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imati na raspolaganju nužne resurse, primjerice, prihvaćanjem obveze drugih subjekata u tu svrhu. </w:t>
      </w:r>
    </w:p>
    <w:p w14:paraId="274D763D" w14:textId="77777777" w:rsidR="00232E38" w:rsidRPr="00A94759" w:rsidRDefault="001970B5" w:rsidP="003742A8">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 xml:space="preserve">Svi dokazi i dokumenti traženi u </w:t>
      </w:r>
      <w:r w:rsidR="00CC0F25" w:rsidRPr="00A94759">
        <w:rPr>
          <w:rFonts w:ascii="Times New Roman" w:hAnsi="Times New Roman"/>
          <w:sz w:val="24"/>
          <w:szCs w:val="24"/>
        </w:rPr>
        <w:t>poglavlju 22</w:t>
      </w:r>
      <w:r w:rsidR="003742A8" w:rsidRPr="00A94759">
        <w:rPr>
          <w:rFonts w:ascii="Times New Roman" w:hAnsi="Times New Roman"/>
          <w:sz w:val="24"/>
          <w:szCs w:val="24"/>
        </w:rPr>
        <w:t>.4.</w:t>
      </w:r>
      <w:r w:rsidRPr="00A94759">
        <w:rPr>
          <w:rFonts w:ascii="Times New Roman" w:hAnsi="Times New Roman"/>
          <w:sz w:val="24"/>
          <w:szCs w:val="24"/>
        </w:rPr>
        <w:t xml:space="preserve"> </w:t>
      </w:r>
      <w:proofErr w:type="gramStart"/>
      <w:r w:rsidRPr="00A94759">
        <w:rPr>
          <w:rFonts w:ascii="Times New Roman" w:hAnsi="Times New Roman"/>
          <w:sz w:val="24"/>
          <w:szCs w:val="24"/>
        </w:rPr>
        <w:t>ove</w:t>
      </w:r>
      <w:proofErr w:type="gramEnd"/>
      <w:r w:rsidRPr="00A94759">
        <w:rPr>
          <w:rFonts w:ascii="Times New Roman" w:hAnsi="Times New Roman"/>
          <w:sz w:val="24"/>
          <w:szCs w:val="24"/>
        </w:rPr>
        <w:t xml:space="preserve"> Dokumentacije za nadmetanje mogu se dostaviti u neovjerenoj preslici.</w:t>
      </w:r>
    </w:p>
    <w:p w14:paraId="61BDD88D" w14:textId="77777777" w:rsidR="00232E38" w:rsidRPr="00A94759" w:rsidRDefault="00232E38" w:rsidP="00865FAE">
      <w:pPr>
        <w:autoSpaceDE w:val="0"/>
        <w:autoSpaceDN w:val="0"/>
        <w:adjustRightInd w:val="0"/>
        <w:spacing w:after="120"/>
        <w:ind w:right="380"/>
        <w:jc w:val="both"/>
        <w:rPr>
          <w:rFonts w:ascii="Times New Roman" w:hAnsi="Times New Roman"/>
          <w:sz w:val="24"/>
          <w:szCs w:val="24"/>
        </w:rPr>
      </w:pPr>
    </w:p>
    <w:p w14:paraId="4B29839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1" w:name="_Toc442182461"/>
      <w:r w:rsidRPr="00A94759">
        <w:rPr>
          <w:rStyle w:val="Naslov2Char"/>
          <w:rFonts w:ascii="Times New Roman" w:hAnsi="Times New Roman" w:cs="Times New Roman"/>
          <w:sz w:val="24"/>
          <w:szCs w:val="24"/>
        </w:rPr>
        <w:t>23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Odredbe koje se odnose na zajednicu Ponuditelja</w:t>
      </w:r>
      <w:bookmarkEnd w:id="31"/>
    </w:p>
    <w:p w14:paraId="12AB41E8"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Više gospodarskih subjekata može se udružiti i dostaviti zajedničku ponudu, neovisno o uređenju njihova međusobnog odnosa. </w:t>
      </w:r>
    </w:p>
    <w:p w14:paraId="4F0C1E4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14:paraId="1EF237B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 zajedničkoj ponudi mora biti navedeno koji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dio ugovora o javnoj nabavi (predmet, količina, vrijednost i postotni dio) izvršavati pojedini član zajednice Ponuditelja. </w:t>
      </w:r>
    </w:p>
    <w:p w14:paraId="4D509B4F"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neposredno plaća svakom članu zajednice Ponuditelja za onaj dio ugovora o javnoj nabavi koji je on izvršio, ako zajednica Ponuditelja ne odredi drugačije.</w:t>
      </w:r>
    </w:p>
    <w:p w14:paraId="2862FD24"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Odgovornost Ponuditelja iz zajednice Ponuditelja je solidarna. </w:t>
      </w:r>
    </w:p>
    <w:p w14:paraId="789626F1"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zajednice Ponuditelja mora sadržavati podatke o svakom članu zajednice Ponuditelja, kako je određeno u ponudbenom listu, uz obveznu naznaku člana zajednice Ponuditelja koji je ovlašten za komunikaciju s Naručiteljem.</w:t>
      </w:r>
    </w:p>
    <w:p w14:paraId="3360D5B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Svaki član iz zajednice Ponuditelja dužan je uz zajedničku ponudu dostaviti sve dokumente na temelju kojih se utvrđuje postoje li razlozi za isključenje (</w:t>
      </w:r>
      <w:r w:rsidR="006A7374" w:rsidRPr="00A94759">
        <w:rPr>
          <w:rFonts w:ascii="Times New Roman" w:hAnsi="Times New Roman"/>
          <w:sz w:val="24"/>
          <w:szCs w:val="24"/>
        </w:rPr>
        <w:t>poglavlja 19</w:t>
      </w:r>
      <w:proofErr w:type="gramStart"/>
      <w:r w:rsidR="006A7374" w:rsidRPr="00A94759">
        <w:rPr>
          <w:rFonts w:ascii="Times New Roman" w:hAnsi="Times New Roman"/>
          <w:sz w:val="24"/>
          <w:szCs w:val="24"/>
        </w:rPr>
        <w:t>,20</w:t>
      </w:r>
      <w:proofErr w:type="gramEnd"/>
      <w:r w:rsidRPr="00A94759">
        <w:rPr>
          <w:rFonts w:ascii="Times New Roman" w:hAnsi="Times New Roman"/>
          <w:sz w:val="24"/>
          <w:szCs w:val="24"/>
        </w:rPr>
        <w:t xml:space="preserve"> ove Dokumentacije za nadmetanje), a svi zajedno dužni su dokazati (kumulativno) zajedničku sposobnost ostalim navedenim dokazima sposobnosti. </w:t>
      </w:r>
    </w:p>
    <w:p w14:paraId="24F402E2" w14:textId="77777777" w:rsidR="00232E38" w:rsidRPr="00A94759" w:rsidRDefault="00232E38" w:rsidP="00B32907">
      <w:pPr>
        <w:autoSpaceDE w:val="0"/>
        <w:autoSpaceDN w:val="0"/>
        <w:adjustRightInd w:val="0"/>
        <w:spacing w:after="120"/>
        <w:ind w:right="380"/>
        <w:jc w:val="both"/>
        <w:rPr>
          <w:rFonts w:ascii="Times New Roman" w:hAnsi="Times New Roman"/>
          <w:sz w:val="24"/>
          <w:szCs w:val="24"/>
        </w:rPr>
      </w:pPr>
    </w:p>
    <w:p w14:paraId="401F686D"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2" w:name="_Toc442182462"/>
      <w:r w:rsidRPr="00A94759">
        <w:rPr>
          <w:rStyle w:val="Naslov2Char"/>
          <w:rFonts w:ascii="Times New Roman" w:hAnsi="Times New Roman" w:cs="Times New Roman"/>
          <w:sz w:val="24"/>
          <w:szCs w:val="24"/>
        </w:rPr>
        <w:lastRenderedPageBreak/>
        <w:t>24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 xml:space="preserve"> Odredbe koje se odnose na podizvoditelje</w:t>
      </w:r>
      <w:bookmarkEnd w:id="32"/>
    </w:p>
    <w:p w14:paraId="0FF5ECA6"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Ukoliko Ponuditelj namjerava dio ugovora o javnoj nabavi dati u podugovor jednom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više podizvoditelja, tada u ponudi mora navesti podatke o dijelu ugovora o javnoj nabavi koji namjerava dati u podugovor kao i sljedeće podatke:</w:t>
      </w:r>
    </w:p>
    <w:p w14:paraId="688467FB"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1.</w:t>
      </w:r>
      <w:r w:rsidRPr="00A94759">
        <w:rPr>
          <w:rFonts w:ascii="Times New Roman" w:hAnsi="Times New Roman"/>
          <w:sz w:val="24"/>
          <w:szCs w:val="24"/>
        </w:rPr>
        <w:tab/>
      </w:r>
      <w:proofErr w:type="gramStart"/>
      <w:r w:rsidRPr="00A94759">
        <w:rPr>
          <w:rFonts w:ascii="Times New Roman" w:hAnsi="Times New Roman"/>
          <w:sz w:val="24"/>
          <w:szCs w:val="24"/>
        </w:rPr>
        <w:t>radovi</w:t>
      </w:r>
      <w:proofErr w:type="gramEnd"/>
      <w:r w:rsidRPr="00A94759">
        <w:rPr>
          <w:rFonts w:ascii="Times New Roman" w:hAnsi="Times New Roman"/>
          <w:sz w:val="24"/>
          <w:szCs w:val="24"/>
        </w:rPr>
        <w:t>, roba ili usluge koje će izvesti, isporučiti ili pružiti podizvoditelj,</w:t>
      </w:r>
    </w:p>
    <w:p w14:paraId="3A95F38E" w14:textId="77777777" w:rsidR="00232E38" w:rsidRPr="00A94759" w:rsidRDefault="00232E38" w:rsidP="00B32907">
      <w:pPr>
        <w:tabs>
          <w:tab w:val="left" w:pos="284"/>
        </w:tabs>
        <w:ind w:left="284" w:right="380" w:hanging="284"/>
        <w:jc w:val="both"/>
        <w:rPr>
          <w:rFonts w:ascii="Times New Roman" w:hAnsi="Times New Roman"/>
          <w:sz w:val="24"/>
          <w:szCs w:val="24"/>
        </w:rPr>
      </w:pPr>
      <w:r w:rsidRPr="00A94759">
        <w:rPr>
          <w:rFonts w:ascii="Times New Roman" w:hAnsi="Times New Roman"/>
          <w:sz w:val="24"/>
          <w:szCs w:val="24"/>
        </w:rPr>
        <w:t>2.</w:t>
      </w:r>
      <w:r w:rsidRPr="00A94759">
        <w:rPr>
          <w:rFonts w:ascii="Times New Roman" w:hAnsi="Times New Roman"/>
          <w:sz w:val="24"/>
          <w:szCs w:val="24"/>
        </w:rPr>
        <w:tab/>
      </w:r>
      <w:proofErr w:type="gramStart"/>
      <w:r w:rsidRPr="00A94759">
        <w:rPr>
          <w:rFonts w:ascii="Times New Roman" w:hAnsi="Times New Roman"/>
          <w:sz w:val="24"/>
          <w:szCs w:val="24"/>
        </w:rPr>
        <w:t>predmet</w:t>
      </w:r>
      <w:proofErr w:type="gramEnd"/>
      <w:r w:rsidRPr="00A94759">
        <w:rPr>
          <w:rFonts w:ascii="Times New Roman" w:hAnsi="Times New Roman"/>
          <w:sz w:val="24"/>
          <w:szCs w:val="24"/>
        </w:rPr>
        <w:t>, količina, vrijednost i postotni dio ugovora i</w:t>
      </w:r>
    </w:p>
    <w:p w14:paraId="25AD7397" w14:textId="77777777" w:rsidR="00232E38" w:rsidRPr="00A94759" w:rsidRDefault="00232E38" w:rsidP="00B32907">
      <w:pPr>
        <w:tabs>
          <w:tab w:val="left" w:pos="284"/>
        </w:tabs>
        <w:spacing w:after="120"/>
        <w:ind w:left="284" w:right="380" w:hanging="284"/>
        <w:jc w:val="both"/>
        <w:rPr>
          <w:rFonts w:ascii="Times New Roman" w:hAnsi="Times New Roman"/>
          <w:sz w:val="24"/>
          <w:szCs w:val="24"/>
        </w:rPr>
      </w:pPr>
      <w:r w:rsidRPr="00A94759">
        <w:rPr>
          <w:rFonts w:ascii="Times New Roman" w:hAnsi="Times New Roman"/>
          <w:sz w:val="24"/>
          <w:szCs w:val="24"/>
        </w:rPr>
        <w:t>3.</w:t>
      </w:r>
      <w:r w:rsidRPr="00A94759">
        <w:rPr>
          <w:rFonts w:ascii="Times New Roman" w:hAnsi="Times New Roman"/>
          <w:sz w:val="24"/>
          <w:szCs w:val="24"/>
        </w:rPr>
        <w:tab/>
      </w:r>
      <w:proofErr w:type="gramStart"/>
      <w:r w:rsidRPr="00A94759">
        <w:rPr>
          <w:rFonts w:ascii="Times New Roman" w:hAnsi="Times New Roman"/>
          <w:sz w:val="24"/>
          <w:szCs w:val="24"/>
        </w:rPr>
        <w:t>podaci</w:t>
      </w:r>
      <w:proofErr w:type="gramEnd"/>
      <w:r w:rsidRPr="00A94759">
        <w:rPr>
          <w:rFonts w:ascii="Times New Roman" w:hAnsi="Times New Roman"/>
          <w:sz w:val="24"/>
          <w:szCs w:val="24"/>
        </w:rPr>
        <w:t xml:space="preserve"> o podizvoditelju (ime, tvrtka, skraćena tvrtka, sjedište, OIB i broj računa/IBAN).</w:t>
      </w:r>
    </w:p>
    <w:p w14:paraId="0A383C01"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Navedeni podaci o podizvoditelju/ima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biti obvezni sastojci ugovora o javnoj nabavi. </w:t>
      </w:r>
    </w:p>
    <w:p w14:paraId="2A62A52B"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Sudjelovanje podizvoditelja ne utječe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odgovornost Ponuditelja za izvršenje ugovora o javnoj nabavi. </w:t>
      </w:r>
    </w:p>
    <w:p w14:paraId="25671BF1" w14:textId="77777777" w:rsidR="003742A8" w:rsidRPr="00A94759" w:rsidRDefault="00482CA4" w:rsidP="00482CA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Ponuditelj</w:t>
      </w:r>
      <w:r w:rsidR="0019067C" w:rsidRPr="00A94759">
        <w:rPr>
          <w:rFonts w:ascii="Times New Roman" w:hAnsi="Times New Roman"/>
          <w:sz w:val="24"/>
          <w:szCs w:val="24"/>
        </w:rPr>
        <w:t xml:space="preserve"> </w:t>
      </w:r>
      <w:r w:rsidRPr="00A94759">
        <w:rPr>
          <w:rFonts w:ascii="Times New Roman" w:hAnsi="Times New Roman"/>
          <w:sz w:val="24"/>
          <w:szCs w:val="24"/>
        </w:rPr>
        <w:t xml:space="preserve">dostavlja putem propisanog tabelarnog prikaza </w:t>
      </w:r>
      <w:r w:rsidR="00CC0F25" w:rsidRPr="00A94759">
        <w:rPr>
          <w:rFonts w:ascii="Times New Roman" w:hAnsi="Times New Roman"/>
          <w:b/>
          <w:sz w:val="24"/>
          <w:szCs w:val="24"/>
        </w:rPr>
        <w:t>Obrasca 24</w:t>
      </w:r>
      <w:r w:rsidRPr="00A94759">
        <w:rPr>
          <w:rFonts w:ascii="Times New Roman" w:hAnsi="Times New Roman"/>
          <w:b/>
          <w:sz w:val="24"/>
          <w:szCs w:val="24"/>
        </w:rPr>
        <w:t>.</w:t>
      </w:r>
      <w:r w:rsidR="00515F7F" w:rsidRPr="00A94759">
        <w:rPr>
          <w:rFonts w:ascii="Times New Roman" w:hAnsi="Times New Roman"/>
          <w:b/>
          <w:sz w:val="24"/>
          <w:szCs w:val="24"/>
        </w:rPr>
        <w:t xml:space="preserve"> </w:t>
      </w:r>
      <w:r w:rsidRPr="00A94759">
        <w:rPr>
          <w:rFonts w:ascii="Times New Roman" w:hAnsi="Times New Roman"/>
          <w:b/>
          <w:sz w:val="24"/>
          <w:szCs w:val="24"/>
        </w:rPr>
        <w:t>Izjava ponuditelja za radove koje obavljaju podizvoditelji</w:t>
      </w:r>
      <w:r w:rsidRPr="00A94759">
        <w:rPr>
          <w:rFonts w:ascii="Times New Roman" w:hAnsi="Times New Roman"/>
          <w:sz w:val="24"/>
          <w:szCs w:val="24"/>
        </w:rPr>
        <w:t>, podatke o dijelu Ugovorenih poslova koja ustupa Podizvoditelju.</w:t>
      </w:r>
    </w:p>
    <w:p w14:paraId="7FA7C4A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se dio ugovora o javnoj nabavi daje u podugovor, tada za radove, robu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usluge koje će izvesti, isporučiti ili pružiti podizvoditelj, Naručitelj neposredno plaća podizvoditelju. Odabrani ponuditelj mora uz račun odnosno situaciju koje izdaje Naručitelju obvezno priložiti račun odnosno situaciju svojih podizvoditelja koje je prethodno potvrdio.</w:t>
      </w:r>
    </w:p>
    <w:p w14:paraId="62309EF9" w14:textId="77777777" w:rsidR="00232E38" w:rsidRPr="00A94759" w:rsidRDefault="00232E38">
      <w:pPr>
        <w:rPr>
          <w:rFonts w:ascii="Times New Roman" w:hAnsi="Times New Roman"/>
          <w:sz w:val="24"/>
          <w:szCs w:val="24"/>
        </w:rPr>
      </w:pPr>
    </w:p>
    <w:p w14:paraId="7E4FA1FA"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Odabrani Ponuditelj može tijekom izvršenja ugovora o javnoj nabavi, uz prethodni pristanak Naručitelja:</w:t>
      </w:r>
    </w:p>
    <w:p w14:paraId="5005E6C2"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r>
      <w:proofErr w:type="gramStart"/>
      <w:r w:rsidRPr="00A94759">
        <w:rPr>
          <w:rFonts w:ascii="Times New Roman" w:hAnsi="Times New Roman"/>
          <w:sz w:val="24"/>
          <w:szCs w:val="24"/>
        </w:rPr>
        <w:t>mijenjati</w:t>
      </w:r>
      <w:proofErr w:type="gramEnd"/>
      <w:r w:rsidRPr="00A94759">
        <w:rPr>
          <w:rFonts w:ascii="Times New Roman" w:hAnsi="Times New Roman"/>
          <w:sz w:val="24"/>
          <w:szCs w:val="24"/>
        </w:rPr>
        <w:t xml:space="preserve"> podizvoditelje za onaj dio ugovora o javnoj nabavi koji je prethodno dao u podugovor. U tom slučaju Ponuditelj je dužan u roku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5 dana od dana pristanka Naručitelja, dostaviti sve podatke za novog podizvoditelja.</w:t>
      </w:r>
    </w:p>
    <w:p w14:paraId="0D7292E5"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 xml:space="preserve">- </w:t>
      </w:r>
      <w:r w:rsidRPr="00A94759">
        <w:rPr>
          <w:rFonts w:ascii="Times New Roman" w:hAnsi="Times New Roman"/>
          <w:sz w:val="24"/>
          <w:szCs w:val="24"/>
        </w:rPr>
        <w:tab/>
      </w:r>
      <w:proofErr w:type="gramStart"/>
      <w:r w:rsidRPr="00A94759">
        <w:rPr>
          <w:rFonts w:ascii="Times New Roman" w:hAnsi="Times New Roman"/>
          <w:sz w:val="24"/>
          <w:szCs w:val="24"/>
        </w:rPr>
        <w:t>preuzeti</w:t>
      </w:r>
      <w:proofErr w:type="gramEnd"/>
      <w:r w:rsidRPr="00A94759">
        <w:rPr>
          <w:rFonts w:ascii="Times New Roman" w:hAnsi="Times New Roman"/>
          <w:sz w:val="24"/>
          <w:szCs w:val="24"/>
        </w:rPr>
        <w:t xml:space="preserve"> izvršenje dijela ugovora o javnoj nabavi koji je prethodno dao u podugovor,</w:t>
      </w:r>
    </w:p>
    <w:p w14:paraId="7F7A1CAD" w14:textId="77777777" w:rsidR="00232E38" w:rsidRPr="00A94759" w:rsidRDefault="00232E38" w:rsidP="00C3744E">
      <w:pPr>
        <w:ind w:left="284" w:right="-11"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uvesti jednog ili više novih podizvoditelja čiji ukupni udio ne smije prijeći 30% vrijednosti ugovora o javnoj nabavi neovisno o tome je li prethodno dao dio ugovora o javnoj nabavi u podugovor ili ne. U tom slučaju Ponuditelj je dužan u roku od 5 dana od dana pristanka Naručitelja, dostaviti sve podatke za novog podizvoditelja.</w:t>
      </w:r>
    </w:p>
    <w:p w14:paraId="0AAB0F9D" w14:textId="77777777" w:rsidR="001970B5" w:rsidRPr="00A94759" w:rsidRDefault="001970B5" w:rsidP="00C3744E">
      <w:pPr>
        <w:ind w:left="284" w:right="-11" w:hanging="284"/>
        <w:jc w:val="both"/>
        <w:rPr>
          <w:rFonts w:ascii="Times New Roman" w:hAnsi="Times New Roman"/>
          <w:sz w:val="24"/>
          <w:szCs w:val="24"/>
        </w:rPr>
      </w:pPr>
    </w:p>
    <w:p w14:paraId="5F82A9C3" w14:textId="77777777" w:rsidR="00232E38" w:rsidRPr="00A94759" w:rsidRDefault="00232E38" w:rsidP="00C3744E">
      <w:pPr>
        <w:tabs>
          <w:tab w:val="left" w:pos="9072"/>
        </w:tabs>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Naručitelj može, prije odobravanja zahtjeva,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odabranog Ponuditelja zatražiti važeće dokumente kojima se dokazuje da novi podizvoditelj ispunjava:</w:t>
      </w:r>
    </w:p>
    <w:p w14:paraId="32B792BB" w14:textId="77777777"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19 i 20</w:t>
      </w:r>
      <w:r w:rsidRPr="00A94759">
        <w:rPr>
          <w:rFonts w:ascii="Times New Roman" w:hAnsi="Times New Roman"/>
          <w:sz w:val="24"/>
          <w:szCs w:val="24"/>
        </w:rPr>
        <w:t xml:space="preserve"> ove Dokumentacije za javno nadmetanje,</w:t>
      </w:r>
    </w:p>
    <w:p w14:paraId="4784D132" w14:textId="77777777" w:rsidR="00232E38" w:rsidRPr="00A94759" w:rsidRDefault="00232E38" w:rsidP="00225851">
      <w:pPr>
        <w:numPr>
          <w:ilvl w:val="0"/>
          <w:numId w:val="5"/>
        </w:numPr>
        <w:tabs>
          <w:tab w:val="left" w:pos="284"/>
        </w:tabs>
        <w:autoSpaceDE w:val="0"/>
        <w:autoSpaceDN w:val="0"/>
        <w:adjustRightInd w:val="0"/>
        <w:ind w:left="284" w:right="-11" w:hanging="284"/>
        <w:jc w:val="both"/>
        <w:rPr>
          <w:rFonts w:ascii="Times New Roman" w:hAnsi="Times New Roman"/>
          <w:sz w:val="24"/>
          <w:szCs w:val="24"/>
        </w:rPr>
      </w:pPr>
      <w:r w:rsidRPr="00A94759">
        <w:rPr>
          <w:rFonts w:ascii="Times New Roman" w:hAnsi="Times New Roman"/>
          <w:sz w:val="24"/>
          <w:szCs w:val="24"/>
        </w:rPr>
        <w:t xml:space="preserve">uvjete iz </w:t>
      </w:r>
      <w:r w:rsidR="006A7374" w:rsidRPr="00A94759">
        <w:rPr>
          <w:rFonts w:ascii="Times New Roman" w:hAnsi="Times New Roman"/>
          <w:sz w:val="24"/>
          <w:szCs w:val="24"/>
        </w:rPr>
        <w:t>poglavlja 22</w:t>
      </w:r>
      <w:r w:rsidRPr="00A94759">
        <w:rPr>
          <w:rFonts w:ascii="Times New Roman" w:hAnsi="Times New Roman"/>
          <w:sz w:val="24"/>
          <w:szCs w:val="24"/>
        </w:rPr>
        <w:t xml:space="preserve"> ove Dokumentacije za javno nadmetanje ako se odabrani Ponuditelj u postupku javne nabave za potrebe dokazivanja financijske te tehničke i stručne sposobnosti oslonio na sposobnost podizvoditelja kojeg mijenja,</w:t>
      </w:r>
    </w:p>
    <w:p w14:paraId="4D5A4D05" w14:textId="77777777" w:rsidR="00232E38" w:rsidRPr="00A94759" w:rsidRDefault="00232E38" w:rsidP="00225851">
      <w:pPr>
        <w:numPr>
          <w:ilvl w:val="0"/>
          <w:numId w:val="5"/>
        </w:numPr>
        <w:tabs>
          <w:tab w:val="left" w:pos="284"/>
        </w:tabs>
        <w:autoSpaceDE w:val="0"/>
        <w:autoSpaceDN w:val="0"/>
        <w:adjustRightInd w:val="0"/>
        <w:spacing w:after="120"/>
        <w:ind w:left="284" w:right="-11" w:hanging="284"/>
        <w:jc w:val="both"/>
        <w:rPr>
          <w:rFonts w:ascii="Times New Roman" w:hAnsi="Times New Roman"/>
          <w:sz w:val="24"/>
          <w:szCs w:val="24"/>
        </w:rPr>
      </w:pPr>
      <w:proofErr w:type="gramStart"/>
      <w:r w:rsidRPr="00A94759">
        <w:rPr>
          <w:rFonts w:ascii="Times New Roman" w:hAnsi="Times New Roman"/>
          <w:sz w:val="24"/>
          <w:szCs w:val="24"/>
        </w:rPr>
        <w:t>posjedovanje</w:t>
      </w:r>
      <w:proofErr w:type="gramEnd"/>
      <w:r w:rsidRPr="00A94759">
        <w:rPr>
          <w:rFonts w:ascii="Times New Roman" w:hAnsi="Times New Roman"/>
          <w:sz w:val="24"/>
          <w:szCs w:val="24"/>
        </w:rPr>
        <w:t xml:space="preserve"> važećeg ovlaštenja ili članstva sukladno članku 70.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4. Zakona o javnoj nabavi, ako je primjenjivo.</w:t>
      </w:r>
    </w:p>
    <w:p w14:paraId="1C499B33" w14:textId="77777777" w:rsidR="00232E38" w:rsidRPr="00A94759" w:rsidRDefault="00232E38" w:rsidP="00D77C52">
      <w:pPr>
        <w:tabs>
          <w:tab w:val="num" w:pos="1492"/>
        </w:tabs>
        <w:ind w:right="-11"/>
        <w:jc w:val="both"/>
        <w:rPr>
          <w:rFonts w:ascii="Times New Roman" w:hAnsi="Times New Roman"/>
          <w:sz w:val="24"/>
          <w:szCs w:val="24"/>
        </w:rPr>
      </w:pPr>
      <w:r w:rsidRPr="00A94759">
        <w:rPr>
          <w:rFonts w:ascii="Times New Roman" w:hAnsi="Times New Roman"/>
          <w:sz w:val="24"/>
          <w:szCs w:val="24"/>
        </w:rPr>
        <w:t>Ukoliko se u toku izvršenja ugovora utvrdi da izvršitelj koristi podizvoditelja za kojega nije ishodio prethodnu suglasnost Naručitelja, Naručitelj zadržava pravo da jednostrano raskine ugovor i zatraži naknadu stvarno nastale štete koju je pretrpio zbog neurednog izvršenja ugovora.</w:t>
      </w:r>
    </w:p>
    <w:p w14:paraId="4ED3B9F6" w14:textId="77777777" w:rsidR="00D77C52" w:rsidRPr="00A94759" w:rsidRDefault="00D77C52" w:rsidP="00D77C52">
      <w:pPr>
        <w:tabs>
          <w:tab w:val="num" w:pos="1492"/>
        </w:tabs>
        <w:ind w:right="-11"/>
        <w:jc w:val="both"/>
        <w:rPr>
          <w:rFonts w:ascii="Times New Roman" w:hAnsi="Times New Roman"/>
          <w:sz w:val="24"/>
          <w:szCs w:val="24"/>
        </w:rPr>
      </w:pPr>
    </w:p>
    <w:p w14:paraId="2B91E251"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3" w:name="_Toc442182463"/>
      <w:r w:rsidRPr="00A94759">
        <w:rPr>
          <w:rStyle w:val="Naslov2Char"/>
          <w:rFonts w:ascii="Times New Roman" w:hAnsi="Times New Roman" w:cs="Times New Roman"/>
          <w:sz w:val="24"/>
          <w:szCs w:val="24"/>
        </w:rPr>
        <w:t>25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Trošak ponude i preuzimanje dokumentacije za nadmetanje</w:t>
      </w:r>
      <w:bookmarkEnd w:id="33"/>
    </w:p>
    <w:p w14:paraId="16A41000"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Trošak pripreme i podnošenja ponude u cijelosti snosi Ponuditelj. </w:t>
      </w:r>
    </w:p>
    <w:p w14:paraId="2F0689EC"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lastRenderedPageBreak/>
        <w:t xml:space="preserve">Dokumentacija za nadmetanje se ne naplaćuje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se može preuzeti neograničeno i u cijelosti u elektroničkom obliku na internetskoj stranici </w:t>
      </w:r>
      <w:hyperlink r:id="rId20" w:history="1">
        <w:r w:rsidR="00814638" w:rsidRPr="00A94759">
          <w:rPr>
            <w:rStyle w:val="Hiperveza"/>
            <w:rFonts w:ascii="Times New Roman" w:hAnsi="Times New Roman"/>
            <w:b/>
            <w:sz w:val="24"/>
            <w:szCs w:val="24"/>
          </w:rPr>
          <w:t>http://vodne</w:t>
        </w:r>
        <w:r w:rsidR="00814638" w:rsidRPr="00A94759">
          <w:rPr>
            <w:rStyle w:val="Hiperveza"/>
            <w:rFonts w:ascii="Times New Roman" w:hAnsi="Times New Roman"/>
            <w:b/>
            <w:sz w:val="24"/>
            <w:szCs w:val="24"/>
            <w:lang w:val="en-US"/>
          </w:rPr>
          <w:t>usluge-bj.hr</w:t>
        </w:r>
      </w:hyperlink>
    </w:p>
    <w:p w14:paraId="28E5E5DF"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roofErr w:type="gramStart"/>
      <w:r w:rsidRPr="00A94759">
        <w:rPr>
          <w:rFonts w:ascii="Times New Roman" w:hAnsi="Times New Roman"/>
          <w:sz w:val="24"/>
          <w:szCs w:val="24"/>
        </w:rPr>
        <w:t>Gospodarski subjekti snose vlastitu odgovornost za pažljivu procjenu Dokumentacije za nadmetanje, uključujući dostupnu dokumentaciju za pregled i za bilo koju promjenu Dokumentacije za nadmetanje koja se objavi tijekom trajanja postupka nabave, kao i za pribavljanje pouzdanih informacija koje se tiču bilo kojeg uvjeta i obveza koje mogu na bilo koji način utjecati na iznos ponude ili prirodu nabave ili izvršenja radova.</w:t>
      </w:r>
      <w:proofErr w:type="gramEnd"/>
    </w:p>
    <w:p w14:paraId="16B06C43"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4" w:name="_Toc442182464"/>
      <w:r w:rsidRPr="00A94759">
        <w:rPr>
          <w:rStyle w:val="Naslov2Char"/>
          <w:rFonts w:ascii="Times New Roman" w:hAnsi="Times New Roman" w:cs="Times New Roman"/>
          <w:sz w:val="24"/>
          <w:szCs w:val="24"/>
        </w:rPr>
        <w:t>26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Dodatne informacije i objašnjenja, te izmjena dokumentacije za nadmetanje</w:t>
      </w:r>
      <w:bookmarkEnd w:id="34"/>
    </w:p>
    <w:p w14:paraId="09360E6D"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Naručitelj može u svako doba, a prije isteka roka za podnošenje ponuda, iz bilo kojeg razloga, bilo na vlastitu inicijativu, bilo kao odgovor na zahtjev gospodarskog subjekta za dodatnim informacijama i objašnjenjima</w:t>
      </w:r>
      <w:proofErr w:type="gramStart"/>
      <w:r w:rsidRPr="00A94759">
        <w:rPr>
          <w:rFonts w:ascii="Times New Roman" w:hAnsi="Times New Roman"/>
          <w:sz w:val="24"/>
          <w:szCs w:val="24"/>
        </w:rPr>
        <w:t>,  izmijeniti</w:t>
      </w:r>
      <w:proofErr w:type="gramEnd"/>
      <w:r w:rsidRPr="00A94759">
        <w:rPr>
          <w:rFonts w:ascii="Times New Roman" w:hAnsi="Times New Roman"/>
          <w:sz w:val="24"/>
          <w:szCs w:val="24"/>
        </w:rPr>
        <w:t xml:space="preserve"> Dokumentaciju za nadmetanje.</w:t>
      </w:r>
    </w:p>
    <w:p w14:paraId="79D41508"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 vrijeme roka za dostavu ponuda gospodarski subjekti mogu zahtijevati objašnjenja i izmjene vezane za dokumentaciju, a Naručitelj dužan je odgovor staviti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raspolaganje na istim internetskim stranicama na kojima je dostupna i osnovna dokumentacija bez navođenja podataka o podnositelju zahtjeva. </w:t>
      </w:r>
    </w:p>
    <w:p w14:paraId="5837BEE7"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Zahtjev je pravodoban ako je dostavljen Naručitelju najkasnije tijekom </w:t>
      </w:r>
      <w:r w:rsidR="00700A57" w:rsidRPr="00A94759">
        <w:rPr>
          <w:rFonts w:ascii="Times New Roman" w:hAnsi="Times New Roman"/>
          <w:b/>
          <w:bCs/>
          <w:sz w:val="24"/>
          <w:szCs w:val="24"/>
        </w:rPr>
        <w:t>šestog</w:t>
      </w:r>
      <w:r w:rsidR="003C0E44" w:rsidRPr="00A94759">
        <w:rPr>
          <w:rFonts w:ascii="Times New Roman" w:hAnsi="Times New Roman"/>
          <w:b/>
          <w:bCs/>
          <w:sz w:val="24"/>
          <w:szCs w:val="24"/>
        </w:rPr>
        <w:t xml:space="preserve"> </w:t>
      </w:r>
      <w:proofErr w:type="gramStart"/>
      <w:r w:rsidRPr="00A94759">
        <w:rPr>
          <w:rFonts w:ascii="Times New Roman" w:hAnsi="Times New Roman"/>
          <w:b/>
          <w:bCs/>
          <w:sz w:val="24"/>
          <w:szCs w:val="24"/>
        </w:rPr>
        <w:t>dana</w:t>
      </w:r>
      <w:proofErr w:type="gramEnd"/>
      <w:r w:rsidRPr="00A94759">
        <w:rPr>
          <w:rFonts w:ascii="Times New Roman" w:hAnsi="Times New Roman"/>
          <w:sz w:val="24"/>
          <w:szCs w:val="24"/>
        </w:rPr>
        <w:t xml:space="preserve"> prije dana u kojem ističe rok za dostavu ponuda u postu</w:t>
      </w:r>
      <w:r w:rsidR="0015075D" w:rsidRPr="00A94759">
        <w:rPr>
          <w:rFonts w:ascii="Times New Roman" w:hAnsi="Times New Roman"/>
          <w:sz w:val="24"/>
          <w:szCs w:val="24"/>
        </w:rPr>
        <w:t>pku javne nabave male</w:t>
      </w:r>
      <w:r w:rsidRPr="00A94759">
        <w:rPr>
          <w:rFonts w:ascii="Times New Roman" w:hAnsi="Times New Roman"/>
          <w:sz w:val="24"/>
          <w:szCs w:val="24"/>
        </w:rPr>
        <w:t xml:space="preserve"> vrijednosti. </w:t>
      </w:r>
    </w:p>
    <w:p w14:paraId="6DA38C71"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Pod uvjetom da je zahtjev dostavljen pravodobno, Naručitelj obvezan je odgovor staviti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raspolaganje najkasnije tijekom </w:t>
      </w:r>
      <w:r w:rsidR="00700A57" w:rsidRPr="00A94759">
        <w:rPr>
          <w:rFonts w:ascii="Times New Roman" w:hAnsi="Times New Roman"/>
          <w:b/>
          <w:bCs/>
          <w:sz w:val="24"/>
          <w:szCs w:val="24"/>
        </w:rPr>
        <w:t>četvrtog</w:t>
      </w:r>
      <w:r w:rsidR="003C0E44" w:rsidRPr="00A94759">
        <w:rPr>
          <w:rFonts w:ascii="Times New Roman" w:hAnsi="Times New Roman"/>
          <w:b/>
          <w:bCs/>
          <w:sz w:val="24"/>
          <w:szCs w:val="24"/>
        </w:rPr>
        <w:t xml:space="preserve"> </w:t>
      </w:r>
      <w:r w:rsidRPr="00A94759">
        <w:rPr>
          <w:rFonts w:ascii="Times New Roman" w:hAnsi="Times New Roman"/>
          <w:b/>
          <w:bCs/>
          <w:sz w:val="24"/>
          <w:szCs w:val="24"/>
        </w:rPr>
        <w:t>dana</w:t>
      </w:r>
      <w:r w:rsidRPr="00A94759">
        <w:rPr>
          <w:rFonts w:ascii="Times New Roman" w:hAnsi="Times New Roman"/>
          <w:sz w:val="24"/>
          <w:szCs w:val="24"/>
        </w:rPr>
        <w:t xml:space="preserve"> prije dana u kojem ističe rok za dostavu ponud</w:t>
      </w:r>
      <w:r w:rsidR="007E3B56" w:rsidRPr="00A94759">
        <w:rPr>
          <w:rFonts w:ascii="Times New Roman" w:hAnsi="Times New Roman"/>
          <w:sz w:val="24"/>
          <w:szCs w:val="24"/>
        </w:rPr>
        <w:t>a u postupku nabave bagatelne vrijednosti</w:t>
      </w:r>
      <w:r w:rsidRPr="00A94759">
        <w:rPr>
          <w:rFonts w:ascii="Times New Roman" w:hAnsi="Times New Roman"/>
          <w:sz w:val="24"/>
          <w:szCs w:val="24"/>
        </w:rPr>
        <w:t xml:space="preserve">. </w:t>
      </w:r>
    </w:p>
    <w:p w14:paraId="364FB3CD"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Ako Naručitelj za vrijeme roka za dostavu ponuda mijenja dokumentaciju za nadmetanje, osigurat će dostupnost izmjena svim zainteresiranim gospodarskim subjektima na isti način i na istim internetskim stranicama kao i osnovnu dokumentaciju te će osigurati da gospodarski subjekti od izmjene imaju najmanje </w:t>
      </w:r>
      <w:r w:rsidR="007E3B56" w:rsidRPr="00A94759">
        <w:rPr>
          <w:rFonts w:ascii="Times New Roman" w:hAnsi="Times New Roman"/>
          <w:b/>
          <w:bCs/>
          <w:sz w:val="24"/>
          <w:szCs w:val="24"/>
        </w:rPr>
        <w:t>8</w:t>
      </w:r>
      <w:r w:rsidRPr="00A94759">
        <w:rPr>
          <w:rFonts w:ascii="Times New Roman" w:hAnsi="Times New Roman"/>
          <w:b/>
          <w:bCs/>
          <w:sz w:val="24"/>
          <w:szCs w:val="24"/>
        </w:rPr>
        <w:t xml:space="preserve"> dana</w:t>
      </w:r>
      <w:r w:rsidRPr="00A94759">
        <w:rPr>
          <w:rFonts w:ascii="Times New Roman" w:hAnsi="Times New Roman"/>
          <w:sz w:val="24"/>
          <w:szCs w:val="24"/>
        </w:rPr>
        <w:t xml:space="preserve"> za dostavu ponude.</w:t>
      </w:r>
    </w:p>
    <w:p w14:paraId="2AB196EA" w14:textId="77777777" w:rsidR="00232E38" w:rsidRPr="00A94759" w:rsidRDefault="00AF3B4C"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5" w:name="_Toc442182465"/>
      <w:r w:rsidRPr="00A94759">
        <w:rPr>
          <w:rStyle w:val="Naslov2Char"/>
          <w:rFonts w:ascii="Times New Roman" w:hAnsi="Times New Roman" w:cs="Times New Roman"/>
          <w:sz w:val="24"/>
          <w:szCs w:val="24"/>
        </w:rPr>
        <w:t>2</w:t>
      </w:r>
      <w:r w:rsidR="00CD3407" w:rsidRPr="00A94759">
        <w:rPr>
          <w:rStyle w:val="Naslov2Char"/>
          <w:rFonts w:ascii="Times New Roman" w:hAnsi="Times New Roman" w:cs="Times New Roman"/>
          <w:sz w:val="24"/>
          <w:szCs w:val="24"/>
        </w:rPr>
        <w:t>7</w:t>
      </w:r>
      <w:r w:rsidR="00495B54" w:rsidRPr="00A94759">
        <w:rPr>
          <w:rStyle w:val="Naslov2Char"/>
          <w:rFonts w:ascii="Times New Roman" w:hAnsi="Times New Roman" w:cs="Times New Roman"/>
          <w:sz w:val="24"/>
          <w:szCs w:val="24"/>
        </w:rPr>
        <w:t>.  UVID</w:t>
      </w:r>
      <w:r w:rsidR="00232E38" w:rsidRPr="00A94759">
        <w:rPr>
          <w:rStyle w:val="Naslov2Char"/>
          <w:rFonts w:ascii="Times New Roman" w:hAnsi="Times New Roman" w:cs="Times New Roman"/>
          <w:sz w:val="24"/>
          <w:szCs w:val="24"/>
        </w:rPr>
        <w:t xml:space="preserve"> U POSTOJEĆU </w:t>
      </w:r>
      <w:proofErr w:type="gramStart"/>
      <w:r w:rsidR="00232E38" w:rsidRPr="00A94759">
        <w:rPr>
          <w:rStyle w:val="Naslov2Char"/>
          <w:rFonts w:ascii="Times New Roman" w:hAnsi="Times New Roman" w:cs="Times New Roman"/>
          <w:sz w:val="24"/>
          <w:szCs w:val="24"/>
        </w:rPr>
        <w:t xml:space="preserve">DOKUMENTACIJU </w:t>
      </w:r>
      <w:r w:rsidR="00C53644" w:rsidRPr="00A94759">
        <w:rPr>
          <w:rStyle w:val="Naslov2Char"/>
          <w:rFonts w:ascii="Times New Roman" w:hAnsi="Times New Roman" w:cs="Times New Roman"/>
          <w:sz w:val="24"/>
          <w:szCs w:val="24"/>
        </w:rPr>
        <w:t xml:space="preserve"> i</w:t>
      </w:r>
      <w:proofErr w:type="gramEnd"/>
      <w:r w:rsidR="00C53644" w:rsidRPr="00A94759">
        <w:rPr>
          <w:rStyle w:val="Naslov2Char"/>
          <w:rFonts w:ascii="Times New Roman" w:hAnsi="Times New Roman" w:cs="Times New Roman"/>
          <w:sz w:val="24"/>
          <w:szCs w:val="24"/>
        </w:rPr>
        <w:t xml:space="preserve"> PODACI O TERMINU POSJETA LOKACIJI</w:t>
      </w:r>
      <w:bookmarkEnd w:id="35"/>
    </w:p>
    <w:p w14:paraId="79F767DF" w14:textId="6516FB89"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Ponuditelji mogu izvršiti neposredni pregled postojeće dokumentacije u prethodnom dogovoru s Naručiteljem svakim radnim danom u periodu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w:t>
      </w:r>
      <w:r w:rsidRPr="00A94759">
        <w:rPr>
          <w:rFonts w:ascii="Times New Roman" w:hAnsi="Times New Roman"/>
          <w:b/>
          <w:sz w:val="24"/>
          <w:szCs w:val="24"/>
        </w:rPr>
        <w:t>9:00 do 12:00 sati</w:t>
      </w:r>
      <w:r w:rsidRPr="00A94759">
        <w:rPr>
          <w:rFonts w:ascii="Times New Roman" w:hAnsi="Times New Roman"/>
          <w:sz w:val="24"/>
          <w:szCs w:val="24"/>
        </w:rPr>
        <w:t xml:space="preserve"> </w:t>
      </w:r>
    </w:p>
    <w:p w14:paraId="2358C030" w14:textId="77777777" w:rsidR="00C53644" w:rsidRPr="00A94759" w:rsidRDefault="00C53644" w:rsidP="00C53644">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Gospodarski subjekti dužni su najaviti traženi termin pregleda dokumentacije najmanje 48 sati unaprijed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kontakt naveden u </w:t>
      </w:r>
      <w:r w:rsidRPr="00A94759">
        <w:rPr>
          <w:rFonts w:ascii="Times New Roman" w:hAnsi="Times New Roman"/>
          <w:b/>
          <w:sz w:val="24"/>
          <w:szCs w:val="24"/>
        </w:rPr>
        <w:t>poglavlju 3</w:t>
      </w:r>
      <w:r w:rsidRPr="00A94759">
        <w:rPr>
          <w:rFonts w:ascii="Times New Roman" w:hAnsi="Times New Roman"/>
          <w:sz w:val="24"/>
          <w:szCs w:val="24"/>
        </w:rPr>
        <w:t xml:space="preserve"> ove Dokumentacije. </w:t>
      </w:r>
    </w:p>
    <w:p w14:paraId="1ED1B3C0" w14:textId="77777777" w:rsidR="00232E38" w:rsidRPr="00A94759" w:rsidRDefault="00482CA4" w:rsidP="00D77C52">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 xml:space="preserve">Posjet lokaciji </w:t>
      </w:r>
      <w:r w:rsidR="00AC5DCF" w:rsidRPr="00A94759">
        <w:rPr>
          <w:rFonts w:ascii="Times New Roman" w:hAnsi="Times New Roman"/>
          <w:sz w:val="24"/>
          <w:szCs w:val="24"/>
        </w:rPr>
        <w:t xml:space="preserve">građenja </w:t>
      </w:r>
      <w:r w:rsidRPr="00A94759">
        <w:rPr>
          <w:rFonts w:ascii="Times New Roman" w:hAnsi="Times New Roman"/>
          <w:sz w:val="24"/>
          <w:szCs w:val="24"/>
        </w:rPr>
        <w:t>je dozvoljen</w:t>
      </w:r>
      <w:r w:rsidR="00AC5DCF" w:rsidRPr="00A94759">
        <w:rPr>
          <w:rFonts w:ascii="Times New Roman" w:hAnsi="Times New Roman"/>
          <w:sz w:val="24"/>
          <w:szCs w:val="24"/>
        </w:rPr>
        <w:t xml:space="preserve"> i preporučljiv</w:t>
      </w:r>
      <w:r w:rsidRPr="00A94759">
        <w:rPr>
          <w:rFonts w:ascii="Times New Roman" w:hAnsi="Times New Roman"/>
          <w:sz w:val="24"/>
          <w:szCs w:val="24"/>
        </w:rPr>
        <w:t xml:space="preserve"> uz prethodni dogovor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Naručiteljem</w:t>
      </w:r>
      <w:r w:rsidR="00C53644" w:rsidRPr="00A94759">
        <w:rPr>
          <w:rFonts w:ascii="Times New Roman" w:hAnsi="Times New Roman"/>
          <w:sz w:val="24"/>
          <w:szCs w:val="24"/>
        </w:rPr>
        <w:t>.</w:t>
      </w:r>
    </w:p>
    <w:p w14:paraId="6DE99D12"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6" w:name="_Toc442182466"/>
      <w:r w:rsidRPr="00A94759">
        <w:rPr>
          <w:rStyle w:val="Naslov2Char"/>
          <w:rFonts w:ascii="Times New Roman" w:hAnsi="Times New Roman" w:cs="Times New Roman"/>
          <w:sz w:val="24"/>
          <w:szCs w:val="24"/>
        </w:rPr>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izrade ponude</w:t>
      </w:r>
      <w:bookmarkEnd w:id="36"/>
    </w:p>
    <w:p w14:paraId="363BB0F4"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2B004C65"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zajedno s pripadajućom dokumentacijom izrađuje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hrvatskom jeziku i latiničnom pismu. Pri izradi ponude ponuditelj se mora pridržavati zahtjeva i uvjeta iz ove Dokumentacije. Ponuditelj ne smije mijenjati i nadopunjavati tekst Dokumentacije za nadmetanje.</w:t>
      </w:r>
    </w:p>
    <w:p w14:paraId="457F8AAB"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Ponuda mora sadržavati najmanje:</w:t>
      </w:r>
    </w:p>
    <w:p w14:paraId="48F7A301"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Ponuda (neovisno o načinu dostave) sadrži:</w:t>
      </w:r>
    </w:p>
    <w:p w14:paraId="5F3531E1"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ponudbeni list (Obrazac 25.2.1. za samostalnog ponuditelja ili Obrazac 25.2.2. za zajednicu ponuditelja),</w:t>
      </w:r>
    </w:p>
    <w:p w14:paraId="16C780BF"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jamstvo</w:t>
      </w:r>
      <w:proofErr w:type="gramEnd"/>
      <w:r w:rsidRPr="00A94759">
        <w:rPr>
          <w:rFonts w:ascii="Times New Roman" w:hAnsi="Times New Roman"/>
          <w:sz w:val="24"/>
          <w:szCs w:val="24"/>
        </w:rPr>
        <w:t xml:space="preserve"> za ozbiljnost ponude (točka 36.1. Dokumentacije za nadmetanje), </w:t>
      </w:r>
    </w:p>
    <w:p w14:paraId="7EA2EA76"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lastRenderedPageBreak/>
        <w:t>-</w:t>
      </w:r>
      <w:r w:rsidRPr="00A94759">
        <w:rPr>
          <w:rFonts w:ascii="Times New Roman" w:hAnsi="Times New Roman"/>
          <w:sz w:val="24"/>
          <w:szCs w:val="24"/>
        </w:rPr>
        <w:tab/>
      </w:r>
      <w:proofErr w:type="gramStart"/>
      <w:r w:rsidRPr="00A94759">
        <w:rPr>
          <w:rFonts w:ascii="Times New Roman" w:hAnsi="Times New Roman"/>
          <w:sz w:val="24"/>
          <w:szCs w:val="24"/>
        </w:rPr>
        <w:t>dokumente</w:t>
      </w:r>
      <w:proofErr w:type="gramEnd"/>
      <w:r w:rsidRPr="00A94759">
        <w:rPr>
          <w:rFonts w:ascii="Times New Roman" w:hAnsi="Times New Roman"/>
          <w:sz w:val="24"/>
          <w:szCs w:val="24"/>
        </w:rPr>
        <w:t xml:space="preserve"> kojima ponuditelj dokazuje da ne postoje obvez</w:t>
      </w:r>
      <w:r w:rsidR="00FB0C6C" w:rsidRPr="00A94759">
        <w:rPr>
          <w:rFonts w:ascii="Times New Roman" w:hAnsi="Times New Roman"/>
          <w:sz w:val="24"/>
          <w:szCs w:val="24"/>
        </w:rPr>
        <w:t>ni razlozi isključenja (točka 19</w:t>
      </w:r>
      <w:r w:rsidRPr="00A94759">
        <w:rPr>
          <w:rFonts w:ascii="Times New Roman" w:hAnsi="Times New Roman"/>
          <w:sz w:val="24"/>
          <w:szCs w:val="24"/>
        </w:rPr>
        <w:t>. Dokumentacije za nadmetanje),</w:t>
      </w:r>
    </w:p>
    <w:p w14:paraId="4B09B138"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dokumente</w:t>
      </w:r>
      <w:proofErr w:type="gramEnd"/>
      <w:r w:rsidRPr="00A94759">
        <w:rPr>
          <w:rFonts w:ascii="Times New Roman" w:hAnsi="Times New Roman"/>
          <w:sz w:val="24"/>
          <w:szCs w:val="24"/>
        </w:rPr>
        <w:t xml:space="preserve"> kojima ponuditelj dokazuje da ne postoje ostali razlozi isključenja (</w:t>
      </w:r>
      <w:r w:rsidR="00FB0C6C" w:rsidRPr="00A94759">
        <w:rPr>
          <w:rFonts w:ascii="Times New Roman" w:hAnsi="Times New Roman"/>
          <w:sz w:val="24"/>
          <w:szCs w:val="24"/>
        </w:rPr>
        <w:t>točka 20</w:t>
      </w:r>
      <w:r w:rsidRPr="00A94759">
        <w:rPr>
          <w:rFonts w:ascii="Times New Roman" w:hAnsi="Times New Roman"/>
          <w:sz w:val="24"/>
          <w:szCs w:val="24"/>
        </w:rPr>
        <w:t xml:space="preserve">. Dokumentacije za nadmetanje), </w:t>
      </w:r>
    </w:p>
    <w:p w14:paraId="4DE09107"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traž</w:t>
      </w:r>
      <w:r w:rsidR="00FB0C6C" w:rsidRPr="00A94759">
        <w:rPr>
          <w:rFonts w:ascii="Times New Roman" w:hAnsi="Times New Roman"/>
          <w:sz w:val="24"/>
          <w:szCs w:val="24"/>
        </w:rPr>
        <w:t>ene</w:t>
      </w:r>
      <w:proofErr w:type="gramEnd"/>
      <w:r w:rsidR="00FB0C6C" w:rsidRPr="00A94759">
        <w:rPr>
          <w:rFonts w:ascii="Times New Roman" w:hAnsi="Times New Roman"/>
          <w:sz w:val="24"/>
          <w:szCs w:val="24"/>
        </w:rPr>
        <w:t xml:space="preserve"> dokaze sposobnosti (točka 22</w:t>
      </w:r>
      <w:r w:rsidRPr="00A94759">
        <w:rPr>
          <w:rFonts w:ascii="Times New Roman" w:hAnsi="Times New Roman"/>
          <w:sz w:val="24"/>
          <w:szCs w:val="24"/>
        </w:rPr>
        <w:t>. Dokumentacije za nadmetanje),</w:t>
      </w:r>
    </w:p>
    <w:p w14:paraId="3B2891A9"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Troškovnik (Prilog B), </w:t>
      </w:r>
    </w:p>
    <w:p w14:paraId="1E68CB40"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popunjeni</w:t>
      </w:r>
      <w:proofErr w:type="gramEnd"/>
      <w:r w:rsidRPr="00A94759">
        <w:rPr>
          <w:rFonts w:ascii="Times New Roman" w:hAnsi="Times New Roman"/>
          <w:sz w:val="24"/>
          <w:szCs w:val="24"/>
        </w:rPr>
        <w:t xml:space="preserve"> obrazac Terminskog plana - dinamičko / financijski pl</w:t>
      </w:r>
      <w:r w:rsidR="00FB0C6C" w:rsidRPr="00A94759">
        <w:rPr>
          <w:rFonts w:ascii="Times New Roman" w:hAnsi="Times New Roman"/>
          <w:sz w:val="24"/>
          <w:szCs w:val="24"/>
        </w:rPr>
        <w:t>an izvršenja radova (Prilog 17.1</w:t>
      </w:r>
      <w:r w:rsidRPr="00A94759">
        <w:rPr>
          <w:rFonts w:ascii="Times New Roman" w:hAnsi="Times New Roman"/>
          <w:sz w:val="24"/>
          <w:szCs w:val="24"/>
        </w:rPr>
        <w:t>.)</w:t>
      </w:r>
    </w:p>
    <w:p w14:paraId="354A1B56"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izjave</w:t>
      </w:r>
      <w:proofErr w:type="gramEnd"/>
      <w:r w:rsidRPr="00A94759">
        <w:rPr>
          <w:rFonts w:ascii="Times New Roman" w:hAnsi="Times New Roman"/>
          <w:sz w:val="24"/>
          <w:szCs w:val="24"/>
        </w:rPr>
        <w:t xml:space="preserve"> tražene ovom Dokumentacijom za nadmetanje (pod uvjetima propisanim Dokumentacijom za nadmetanje),</w:t>
      </w:r>
    </w:p>
    <w:p w14:paraId="770777D9" w14:textId="77777777" w:rsidR="00F12C41" w:rsidRPr="00A94759" w:rsidRDefault="00F12C41" w:rsidP="00F12C41">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potpisani</w:t>
      </w:r>
      <w:proofErr w:type="gramEnd"/>
      <w:r w:rsidRPr="00A94759">
        <w:rPr>
          <w:rFonts w:ascii="Times New Roman" w:hAnsi="Times New Roman"/>
          <w:sz w:val="24"/>
          <w:szCs w:val="24"/>
        </w:rPr>
        <w:t xml:space="preserve"> prijedlog ugovora iz Priloga A ove Dokumentacije za nadmetanje.</w:t>
      </w:r>
    </w:p>
    <w:p w14:paraId="748DB637" w14:textId="77777777" w:rsidR="00F12C41" w:rsidRPr="00A94759" w:rsidRDefault="00F12C41" w:rsidP="006C1CBC">
      <w:pPr>
        <w:spacing w:after="200" w:line="276" w:lineRule="auto"/>
        <w:jc w:val="both"/>
        <w:rPr>
          <w:rFonts w:ascii="Times New Roman" w:hAnsi="Times New Roman"/>
          <w:color w:val="C00000"/>
          <w:sz w:val="24"/>
          <w:szCs w:val="24"/>
        </w:rPr>
      </w:pPr>
    </w:p>
    <w:p w14:paraId="7B945BE1"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izrađuje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čini cjelinu. Ako zbog opsega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drugih objektivnih okolnosti ponuda ne može biti izrađena na način da čini cjelinu, onda se izrađuje u dva ili više dijelova. </w:t>
      </w:r>
    </w:p>
    <w:p w14:paraId="0595C958"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se uvezuje na način da se onemogući naknadno vađenje ili umetanje listova </w:t>
      </w:r>
      <w:proofErr w:type="gramStart"/>
      <w:r w:rsidRPr="00A94759">
        <w:rPr>
          <w:rFonts w:ascii="Times New Roman" w:hAnsi="Times New Roman"/>
          <w:sz w:val="24"/>
          <w:szCs w:val="24"/>
        </w:rPr>
        <w:t>ili  dijelova</w:t>
      </w:r>
      <w:proofErr w:type="gramEnd"/>
      <w:r w:rsidRPr="00A94759">
        <w:rPr>
          <w:rFonts w:ascii="Times New Roman" w:hAnsi="Times New Roman"/>
          <w:sz w:val="24"/>
          <w:szCs w:val="24"/>
        </w:rPr>
        <w:t xml:space="preserve"> ponude (npr. jamstvenikom – vrpcom čija su oba kraja na posljednjoj strani pričvršćena naljepnicom i utisnutim žigom). </w:t>
      </w:r>
    </w:p>
    <w:p w14:paraId="5E59D928"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Ako je ponuda izrađena u dva ili više dijelova, svaki se dio uvezuje na način da se onemogući naknadno vađenje ili umetanje listova, a ponuditelj mora u sadržaju ponude navesti od koliko se </w:t>
      </w:r>
      <w:proofErr w:type="gramStart"/>
      <w:r w:rsidRPr="00A94759">
        <w:rPr>
          <w:rFonts w:ascii="Times New Roman" w:hAnsi="Times New Roman"/>
          <w:sz w:val="24"/>
          <w:szCs w:val="24"/>
        </w:rPr>
        <w:t>dijelova  ponuda</w:t>
      </w:r>
      <w:proofErr w:type="gramEnd"/>
      <w:r w:rsidRPr="00A94759">
        <w:rPr>
          <w:rFonts w:ascii="Times New Roman" w:hAnsi="Times New Roman"/>
          <w:sz w:val="24"/>
          <w:szCs w:val="24"/>
        </w:rPr>
        <w:t xml:space="preserve"> sastoji.</w:t>
      </w:r>
    </w:p>
    <w:p w14:paraId="37ECC978"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Dijelove ponude kao što su uzorci, katalozi, mediji za pohranjivanje podataka i sl. koji ne mogu biti uvezani, ponuditelj obilježava nazivom i navodi u sadržaju ponude kao dio ponude.</w:t>
      </w:r>
    </w:p>
    <w:p w14:paraId="11F9D6B1"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Stranice ponude se označavaju isključivo brojem (bez korištenja slova, npr. 3a, 3b i sl.)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je vidljiv redni broj stranice i ukupan broj stranica ponude. Ako je ponuda izrađena od više dijelova, stranice se označavaju na način da svaki sljedeći dio započinje rednim brojem koji se nastavlja na  redni  broj  stranice  kojim  završava  prethodni  dio.  </w:t>
      </w:r>
      <w:proofErr w:type="gramStart"/>
      <w:r w:rsidRPr="00A94759">
        <w:rPr>
          <w:rFonts w:ascii="Times New Roman" w:hAnsi="Times New Roman"/>
          <w:sz w:val="24"/>
          <w:szCs w:val="24"/>
        </w:rPr>
        <w:t>Ako  je</w:t>
      </w:r>
      <w:proofErr w:type="gramEnd"/>
      <w:r w:rsidRPr="00A94759">
        <w:rPr>
          <w:rFonts w:ascii="Times New Roman" w:hAnsi="Times New Roman"/>
          <w:sz w:val="24"/>
          <w:szCs w:val="24"/>
        </w:rPr>
        <w:t xml:space="preserve">  dio  ponude  izvorno  numeriran (primjerice katalozi), ponuditelj ne mora taj dio ponude ponovno numerirati.</w:t>
      </w:r>
    </w:p>
    <w:p w14:paraId="38ADEC77"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Ponuda mora biti izrađena u papirnatom obliku, otisnuta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pisana neizbrisivom tintom.</w:t>
      </w:r>
    </w:p>
    <w:p w14:paraId="0355527F"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Ispravci u ponudi moraju biti izrađeni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da ispravljeni tekst ostane vidljiv (čitak) ili dokaziv (npr. nije dopustivo brisanje, premazivanje ili uklanjanje slova ili otisaka). Ispravci moraju, uz navod datuma, biti potvrđeni potpisom ponuditelja.</w:t>
      </w:r>
    </w:p>
    <w:p w14:paraId="7B4A8DA0"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sz w:val="24"/>
          <w:szCs w:val="24"/>
        </w:rPr>
        <w:t xml:space="preserve">Ponuditelj je dužan dostaviti ponudu u izvorniku. </w:t>
      </w:r>
    </w:p>
    <w:p w14:paraId="76283BDE" w14:textId="77777777" w:rsidR="006C1CBC" w:rsidRPr="00A94759" w:rsidRDefault="006C1CBC" w:rsidP="006C1CBC">
      <w:pPr>
        <w:spacing w:after="200" w:line="276" w:lineRule="auto"/>
        <w:jc w:val="both"/>
        <w:rPr>
          <w:rFonts w:ascii="Times New Roman" w:hAnsi="Times New Roman"/>
          <w:sz w:val="24"/>
          <w:szCs w:val="24"/>
        </w:rPr>
      </w:pPr>
      <w:r w:rsidRPr="00A94759">
        <w:rPr>
          <w:rFonts w:ascii="Times New Roman" w:hAnsi="Times New Roman"/>
          <w:b/>
          <w:sz w:val="24"/>
          <w:szCs w:val="24"/>
        </w:rPr>
        <w:t>Ponuditelj je dužan, osim ponude u papirnatom obliku, dostaviti i cjelokupnu ponudu</w:t>
      </w:r>
      <w:r w:rsidR="00447909" w:rsidRPr="00A94759">
        <w:rPr>
          <w:rFonts w:ascii="Times New Roman" w:hAnsi="Times New Roman"/>
          <w:b/>
          <w:sz w:val="24"/>
          <w:szCs w:val="24"/>
        </w:rPr>
        <w:t xml:space="preserve"> </w:t>
      </w:r>
      <w:proofErr w:type="gramStart"/>
      <w:r w:rsidR="00447909" w:rsidRPr="00A94759">
        <w:rPr>
          <w:rFonts w:ascii="Times New Roman" w:hAnsi="Times New Roman"/>
          <w:b/>
          <w:sz w:val="24"/>
          <w:szCs w:val="24"/>
        </w:rPr>
        <w:t>sa</w:t>
      </w:r>
      <w:proofErr w:type="gramEnd"/>
      <w:r w:rsidR="00447909" w:rsidRPr="00A94759">
        <w:rPr>
          <w:rFonts w:ascii="Times New Roman" w:hAnsi="Times New Roman"/>
          <w:b/>
          <w:sz w:val="24"/>
          <w:szCs w:val="24"/>
        </w:rPr>
        <w:t xml:space="preserve"> ispunjenim troškovnikom</w:t>
      </w:r>
      <w:r w:rsidRPr="00A94759">
        <w:rPr>
          <w:rFonts w:ascii="Times New Roman" w:hAnsi="Times New Roman"/>
          <w:b/>
          <w:sz w:val="24"/>
          <w:szCs w:val="24"/>
        </w:rPr>
        <w:t xml:space="preserve"> na mediju za pohranjivanje podataka (npr. CD </w:t>
      </w:r>
      <w:proofErr w:type="gramStart"/>
      <w:r w:rsidRPr="00A94759">
        <w:rPr>
          <w:rFonts w:ascii="Times New Roman" w:hAnsi="Times New Roman"/>
          <w:b/>
          <w:sz w:val="24"/>
          <w:szCs w:val="24"/>
        </w:rPr>
        <w:t>ili</w:t>
      </w:r>
      <w:proofErr w:type="gramEnd"/>
      <w:r w:rsidRPr="00A94759">
        <w:rPr>
          <w:rFonts w:ascii="Times New Roman" w:hAnsi="Times New Roman"/>
          <w:b/>
          <w:sz w:val="24"/>
          <w:szCs w:val="24"/>
        </w:rPr>
        <w:t xml:space="preserve"> DVD).</w:t>
      </w:r>
      <w:r w:rsidRPr="00A94759">
        <w:rPr>
          <w:rFonts w:ascii="Times New Roman" w:hAnsi="Times New Roman"/>
          <w:sz w:val="24"/>
          <w:szCs w:val="24"/>
        </w:rPr>
        <w:t xml:space="preserve"> Ponuda treba biti snimljena kao dokument u .pdf-u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drugom opće dostupnom formatu. Medij za pohranu podataka dostavlja se u zatvorenoj plastičnoj foliji uvezanoj u ponudu. Plastična folija mora biti s vanjske strane označena rednim brojem stranice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kao i sve ostale stranice ponude. Alternativno, medij za pohranu podataka može biti dostavljen kao poseban dio ponude, obilježen nazivom i naveden u sadržaju ponude kao dio ponude. U  slučaju  razlika  </w:t>
      </w:r>
      <w:r w:rsidRPr="00A94759">
        <w:rPr>
          <w:rFonts w:ascii="Times New Roman" w:hAnsi="Times New Roman"/>
          <w:sz w:val="24"/>
          <w:szCs w:val="24"/>
        </w:rPr>
        <w:lastRenderedPageBreak/>
        <w:t xml:space="preserve">između  izvornika  i  ponude  dostavljene  na  mediju  za  pohranu  podataka, vjerodostojna je ponuda dostavljena u tiskanom obliku. </w:t>
      </w:r>
    </w:p>
    <w:p w14:paraId="008DB774" w14:textId="77777777" w:rsidR="006C1CBC" w:rsidRPr="00A94759" w:rsidRDefault="006C1CBC" w:rsidP="00482CA4">
      <w:pPr>
        <w:autoSpaceDE w:val="0"/>
        <w:autoSpaceDN w:val="0"/>
        <w:adjustRightInd w:val="0"/>
        <w:ind w:right="-11"/>
        <w:jc w:val="both"/>
        <w:rPr>
          <w:rFonts w:ascii="Times New Roman" w:hAnsi="Times New Roman"/>
          <w:sz w:val="24"/>
          <w:szCs w:val="24"/>
        </w:rPr>
      </w:pPr>
    </w:p>
    <w:p w14:paraId="57C37DBC"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7" w:name="_Toc442182467"/>
      <w:r w:rsidRPr="00A94759">
        <w:rPr>
          <w:rStyle w:val="Naslov2Char"/>
          <w:rFonts w:ascii="Times New Roman" w:hAnsi="Times New Roman" w:cs="Times New Roman"/>
          <w:sz w:val="24"/>
          <w:szCs w:val="24"/>
        </w:rPr>
        <w:t>29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JEZIK I PISMO PONUDE</w:t>
      </w:r>
      <w:bookmarkEnd w:id="37"/>
    </w:p>
    <w:p w14:paraId="01BB6FAA"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Ponuda se u cijelosti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svim traženim prilozima) izrađuje na hrvatskom jeziku i latiničnom pismu.</w:t>
      </w:r>
    </w:p>
    <w:p w14:paraId="0EB78DF3" w14:textId="77777777" w:rsidR="00542762" w:rsidRPr="00A94759" w:rsidRDefault="00542762" w:rsidP="00542762">
      <w:pPr>
        <w:spacing w:after="160" w:line="259" w:lineRule="auto"/>
        <w:jc w:val="both"/>
        <w:rPr>
          <w:rFonts w:ascii="Times New Roman" w:hAnsi="Times New Roman"/>
          <w:sz w:val="24"/>
          <w:szCs w:val="24"/>
        </w:rPr>
      </w:pPr>
      <w:r w:rsidRPr="00A94759">
        <w:rPr>
          <w:rFonts w:ascii="Times New Roman" w:hAnsi="Times New Roman"/>
          <w:sz w:val="24"/>
          <w:szCs w:val="24"/>
        </w:rPr>
        <w:t>Za sve priloge ponudi, dokaze sposobnosti i svu pripadnu</w:t>
      </w:r>
      <w:r w:rsidR="00A23C51" w:rsidRPr="00A94759">
        <w:rPr>
          <w:rFonts w:ascii="Times New Roman" w:hAnsi="Times New Roman"/>
          <w:sz w:val="24"/>
          <w:szCs w:val="24"/>
        </w:rPr>
        <w:t xml:space="preserve"> </w:t>
      </w:r>
      <w:r w:rsidRPr="00A94759">
        <w:rPr>
          <w:rFonts w:ascii="Times New Roman" w:hAnsi="Times New Roman"/>
          <w:sz w:val="24"/>
          <w:szCs w:val="24"/>
        </w:rPr>
        <w:t>zahtijevanu dokumentaciju:</w:t>
      </w:r>
    </w:p>
    <w:p w14:paraId="32CD57CE"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 xml:space="preserve">Ukoliko su prethodno navedeni prilozi u izvorniku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stranom jeziku, moraju biti prevedeni na hrvatski jezik, od strane ovlaštenog sudskog tumača.</w:t>
      </w:r>
    </w:p>
    <w:p w14:paraId="0AAE50FB" w14:textId="77777777" w:rsidR="00542762" w:rsidRPr="00A94759" w:rsidRDefault="00542762" w:rsidP="00225851">
      <w:pPr>
        <w:pStyle w:val="Odlomakpopisa"/>
        <w:numPr>
          <w:ilvl w:val="0"/>
          <w:numId w:val="18"/>
        </w:numPr>
        <w:spacing w:after="160" w:line="259" w:lineRule="auto"/>
        <w:contextualSpacing/>
        <w:jc w:val="both"/>
        <w:rPr>
          <w:rFonts w:ascii="Times New Roman" w:hAnsi="Times New Roman"/>
          <w:sz w:val="24"/>
          <w:szCs w:val="24"/>
        </w:rPr>
      </w:pPr>
      <w:r w:rsidRPr="00A94759">
        <w:rPr>
          <w:rFonts w:ascii="Times New Roman" w:hAnsi="Times New Roman"/>
          <w:sz w:val="24"/>
          <w:szCs w:val="24"/>
        </w:rPr>
        <w:t xml:space="preserve">U ponudi priloženi tehnički katalozi i brošure, ukoliko su u izvorniku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stranom jeziku, moraju biti prevedeni na hrvatski jezik, prijevod ne mora biti ovjeren od strane ovlaštenog sudskog tumača.</w:t>
      </w:r>
    </w:p>
    <w:p w14:paraId="5C656A2C" w14:textId="77777777" w:rsidR="00232E38" w:rsidRPr="00A94759" w:rsidRDefault="00232E38" w:rsidP="00C3744E">
      <w:pPr>
        <w:autoSpaceDE w:val="0"/>
        <w:autoSpaceDN w:val="0"/>
        <w:adjustRightInd w:val="0"/>
        <w:spacing w:after="120"/>
        <w:ind w:right="-11"/>
        <w:jc w:val="both"/>
        <w:rPr>
          <w:rFonts w:ascii="Times New Roman" w:hAnsi="Times New Roman"/>
          <w:sz w:val="24"/>
          <w:szCs w:val="24"/>
        </w:rPr>
      </w:pPr>
    </w:p>
    <w:p w14:paraId="39A714A5"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8" w:name="_Toc442182468"/>
      <w:r w:rsidRPr="00A94759">
        <w:rPr>
          <w:rStyle w:val="Naslov2Char"/>
          <w:rFonts w:ascii="Times New Roman" w:hAnsi="Times New Roman" w:cs="Times New Roman"/>
          <w:sz w:val="24"/>
          <w:szCs w:val="24"/>
        </w:rPr>
        <w:t>30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Pravila dostave dokumenata</w:t>
      </w:r>
      <w:bookmarkEnd w:id="38"/>
    </w:p>
    <w:p w14:paraId="59CFBEAE" w14:textId="77777777" w:rsidR="00FE6066" w:rsidRPr="00A94759" w:rsidRDefault="00FE6066" w:rsidP="00FE6066">
      <w:pPr>
        <w:autoSpaceDE w:val="0"/>
        <w:autoSpaceDN w:val="0"/>
        <w:adjustRightInd w:val="0"/>
        <w:spacing w:after="120"/>
        <w:ind w:right="-11"/>
        <w:jc w:val="both"/>
        <w:rPr>
          <w:rFonts w:ascii="Times New Roman" w:hAnsi="Times New Roman"/>
          <w:sz w:val="24"/>
          <w:szCs w:val="24"/>
        </w:rPr>
      </w:pPr>
      <w:r w:rsidRPr="00A94759">
        <w:rPr>
          <w:rFonts w:ascii="Times New Roman" w:hAnsi="Times New Roman"/>
          <w:sz w:val="24"/>
          <w:szCs w:val="24"/>
        </w:rPr>
        <w:t>Ponuda se dostavlja u zatvorenoj omotnici.</w:t>
      </w:r>
    </w:p>
    <w:p w14:paraId="11D2F0A8"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Na omotnici ponude mora biti naznačeno:</w:t>
      </w:r>
    </w:p>
    <w:p w14:paraId="64670F88"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i adresa naručitelja,</w:t>
      </w:r>
    </w:p>
    <w:p w14:paraId="60CBBE94"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i adresa ponuditelja/članova zajednice ponuditelja,</w:t>
      </w:r>
    </w:p>
    <w:p w14:paraId="035B1C5F"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OIB ponuditelja/članova zajednice ponuditelja</w:t>
      </w:r>
    </w:p>
    <w:p w14:paraId="595C0B81"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evidencijski</w:t>
      </w:r>
      <w:proofErr w:type="gramEnd"/>
      <w:r w:rsidRPr="00A94759">
        <w:rPr>
          <w:rFonts w:ascii="Times New Roman" w:hAnsi="Times New Roman"/>
          <w:sz w:val="24"/>
          <w:szCs w:val="24"/>
        </w:rPr>
        <w:t xml:space="preserve"> broj nabave,</w:t>
      </w:r>
    </w:p>
    <w:p w14:paraId="3B322709" w14:textId="77777777" w:rsidR="00FE6066"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r>
      <w:proofErr w:type="gramStart"/>
      <w:r w:rsidRPr="00A94759">
        <w:rPr>
          <w:rFonts w:ascii="Times New Roman" w:hAnsi="Times New Roman"/>
          <w:sz w:val="24"/>
          <w:szCs w:val="24"/>
        </w:rPr>
        <w:t>naziv</w:t>
      </w:r>
      <w:proofErr w:type="gramEnd"/>
      <w:r w:rsidRPr="00A94759">
        <w:rPr>
          <w:rFonts w:ascii="Times New Roman" w:hAnsi="Times New Roman"/>
          <w:sz w:val="24"/>
          <w:szCs w:val="24"/>
        </w:rPr>
        <w:t xml:space="preserve"> predmeta nabave, </w:t>
      </w:r>
    </w:p>
    <w:p w14:paraId="0E104F93" w14:textId="77777777" w:rsidR="00232E38" w:rsidRPr="00A94759" w:rsidRDefault="00FE6066" w:rsidP="00FE6066">
      <w:pPr>
        <w:autoSpaceDE w:val="0"/>
        <w:autoSpaceDN w:val="0"/>
        <w:adjustRightInd w:val="0"/>
        <w:ind w:right="-11"/>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naznaka »ne otvaraj«.</w:t>
      </w:r>
    </w:p>
    <w:p w14:paraId="22C982EF" w14:textId="77777777" w:rsidR="00FE6066" w:rsidRPr="00A94759" w:rsidRDefault="00FE6066" w:rsidP="00C3744E">
      <w:pPr>
        <w:autoSpaceDE w:val="0"/>
        <w:autoSpaceDN w:val="0"/>
        <w:adjustRightInd w:val="0"/>
        <w:spacing w:after="120"/>
        <w:ind w:right="-11"/>
        <w:jc w:val="both"/>
        <w:rPr>
          <w:rFonts w:ascii="Times New Roman" w:hAnsi="Times New Roman"/>
          <w:sz w:val="24"/>
          <w:szCs w:val="24"/>
        </w:rPr>
      </w:pPr>
    </w:p>
    <w:p w14:paraId="27B0DE12" w14:textId="77777777" w:rsidR="00FE6066" w:rsidRPr="00A94759" w:rsidRDefault="00FE6066" w:rsidP="00FE6066">
      <w:pPr>
        <w:keepNext/>
        <w:tabs>
          <w:tab w:val="num" w:pos="450"/>
        </w:tabs>
        <w:autoSpaceDE w:val="0"/>
        <w:autoSpaceDN w:val="0"/>
        <w:adjustRightInd w:val="0"/>
        <w:jc w:val="both"/>
        <w:rPr>
          <w:rFonts w:ascii="Times New Roman" w:hAnsi="Times New Roman"/>
          <w:sz w:val="24"/>
          <w:szCs w:val="24"/>
        </w:rPr>
      </w:pPr>
    </w:p>
    <w:p w14:paraId="47442AC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39" w:name="_Toc442182470"/>
      <w:proofErr w:type="gramStart"/>
      <w:r w:rsidRPr="00A94759">
        <w:rPr>
          <w:rStyle w:val="Naslov2Char"/>
          <w:rFonts w:ascii="Times New Roman" w:hAnsi="Times New Roman" w:cs="Times New Roman"/>
          <w:sz w:val="24"/>
          <w:szCs w:val="24"/>
        </w:rPr>
        <w:t>31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w:t>
      </w:r>
      <w:proofErr w:type="gramEnd"/>
      <w:r w:rsidR="00232E38" w:rsidRPr="00A94759">
        <w:rPr>
          <w:rStyle w:val="Naslov2Char"/>
          <w:rFonts w:ascii="Times New Roman" w:hAnsi="Times New Roman" w:cs="Times New Roman"/>
          <w:sz w:val="24"/>
          <w:szCs w:val="24"/>
        </w:rPr>
        <w:t xml:space="preserve"> određivanJa cijene ponude</w:t>
      </w:r>
      <w:bookmarkEnd w:id="39"/>
    </w:p>
    <w:p w14:paraId="1D2B31F9" w14:textId="79BBDA81"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Ponuditelj dostavlja ponudu s cijenom u kunama. Cijena ponude piše se brojkama. Cijena ponude izražava se za cjelokupni predmet nab</w:t>
      </w:r>
      <w:r w:rsidR="00C84492" w:rsidRPr="00A94759">
        <w:rPr>
          <w:rFonts w:ascii="Times New Roman" w:hAnsi="Times New Roman"/>
          <w:sz w:val="24"/>
          <w:szCs w:val="24"/>
        </w:rPr>
        <w:t>ave bez PDV-</w:t>
      </w:r>
      <w:proofErr w:type="gramStart"/>
      <w:r w:rsidR="00C84492" w:rsidRPr="00A94759">
        <w:rPr>
          <w:rFonts w:ascii="Times New Roman" w:hAnsi="Times New Roman"/>
          <w:sz w:val="24"/>
          <w:szCs w:val="24"/>
        </w:rPr>
        <w:t>a</w:t>
      </w:r>
      <w:proofErr w:type="gramEnd"/>
      <w:r w:rsidR="00C84492" w:rsidRPr="00A94759">
        <w:rPr>
          <w:rFonts w:ascii="Times New Roman" w:hAnsi="Times New Roman"/>
          <w:sz w:val="24"/>
          <w:szCs w:val="24"/>
        </w:rPr>
        <w:t xml:space="preserve"> i prema uputama u</w:t>
      </w:r>
      <w:r w:rsidR="00D46EF8" w:rsidRPr="00A94759">
        <w:rPr>
          <w:rFonts w:ascii="Times New Roman" w:hAnsi="Times New Roman"/>
          <w:b/>
          <w:sz w:val="24"/>
          <w:szCs w:val="24"/>
        </w:rPr>
        <w:t xml:space="preserve"> Troškovnik</w:t>
      </w:r>
      <w:r w:rsidR="00C84492" w:rsidRPr="00A94759">
        <w:rPr>
          <w:rFonts w:ascii="Times New Roman" w:hAnsi="Times New Roman"/>
          <w:b/>
          <w:sz w:val="24"/>
          <w:szCs w:val="24"/>
        </w:rPr>
        <w:t>u</w:t>
      </w:r>
      <w:r w:rsidR="0085747B">
        <w:rPr>
          <w:rFonts w:ascii="Times New Roman" w:hAnsi="Times New Roman"/>
          <w:b/>
          <w:sz w:val="24"/>
          <w:szCs w:val="24"/>
        </w:rPr>
        <w:t xml:space="preserve"> i tehničkoj dokumentaciji</w:t>
      </w:r>
      <w:r w:rsidRPr="00A94759">
        <w:rPr>
          <w:rFonts w:ascii="Times New Roman" w:hAnsi="Times New Roman"/>
          <w:sz w:val="24"/>
          <w:szCs w:val="24"/>
        </w:rPr>
        <w:t xml:space="preserve"> ove Dokumentacije za nadmetanje.</w:t>
      </w:r>
    </w:p>
    <w:p w14:paraId="1D28F114" w14:textId="77777777" w:rsidR="00BC00F1" w:rsidRPr="00A94759" w:rsidRDefault="00DE1A1D" w:rsidP="00BC00F1">
      <w:pPr>
        <w:autoSpaceDE w:val="0"/>
        <w:autoSpaceDN w:val="0"/>
        <w:adjustRightInd w:val="0"/>
        <w:spacing w:after="120"/>
        <w:ind w:right="380"/>
        <w:rPr>
          <w:rFonts w:ascii="Times New Roman" w:hAnsi="Times New Roman"/>
          <w:color w:val="000000"/>
          <w:sz w:val="24"/>
          <w:szCs w:val="24"/>
        </w:rPr>
      </w:pPr>
      <w:r w:rsidRPr="00A94759">
        <w:rPr>
          <w:rFonts w:ascii="Times New Roman" w:hAnsi="Times New Roman"/>
          <w:sz w:val="24"/>
          <w:szCs w:val="24"/>
        </w:rPr>
        <w:t xml:space="preserve">Naručitelj </w:t>
      </w:r>
      <w:r w:rsidR="00BC00F1" w:rsidRPr="00A94759">
        <w:rPr>
          <w:rFonts w:ascii="Times New Roman" w:hAnsi="Times New Roman"/>
          <w:sz w:val="24"/>
          <w:szCs w:val="24"/>
        </w:rPr>
        <w:t xml:space="preserve">Vodne usluge </w:t>
      </w:r>
      <w:r w:rsidRPr="00A94759">
        <w:rPr>
          <w:rFonts w:ascii="Times New Roman" w:hAnsi="Times New Roman"/>
          <w:sz w:val="24"/>
          <w:szCs w:val="24"/>
        </w:rPr>
        <w:t>d.o.o.</w:t>
      </w:r>
      <w:r w:rsidR="00232E38" w:rsidRPr="00A94759">
        <w:rPr>
          <w:rFonts w:ascii="Times New Roman" w:hAnsi="Times New Roman"/>
          <w:sz w:val="24"/>
          <w:szCs w:val="24"/>
        </w:rPr>
        <w:t xml:space="preserve"> </w:t>
      </w:r>
      <w:r w:rsidR="00BC00F1" w:rsidRPr="00A94759">
        <w:rPr>
          <w:rFonts w:ascii="Times New Roman" w:hAnsi="Times New Roman"/>
          <w:sz w:val="24"/>
          <w:szCs w:val="24"/>
        </w:rPr>
        <w:t>Bjelovar Ferde Livadića 14a OIB</w:t>
      </w:r>
      <w:r w:rsidR="00BC00F1" w:rsidRPr="00A94759">
        <w:rPr>
          <w:rFonts w:ascii="Times New Roman" w:hAnsi="Times New Roman"/>
          <w:color w:val="000000"/>
          <w:sz w:val="24"/>
          <w:szCs w:val="24"/>
        </w:rPr>
        <w:t>: 43307218011</w:t>
      </w:r>
    </w:p>
    <w:p w14:paraId="46B55B04"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roofErr w:type="gramStart"/>
      <w:r w:rsidRPr="00A94759">
        <w:rPr>
          <w:rFonts w:ascii="Times New Roman" w:hAnsi="Times New Roman"/>
          <w:sz w:val="24"/>
          <w:szCs w:val="24"/>
        </w:rPr>
        <w:t>je</w:t>
      </w:r>
      <w:proofErr w:type="gramEnd"/>
      <w:r w:rsidRPr="00A94759">
        <w:rPr>
          <w:rFonts w:ascii="Times New Roman" w:hAnsi="Times New Roman"/>
          <w:sz w:val="24"/>
          <w:szCs w:val="24"/>
        </w:rPr>
        <w:t xml:space="preserve"> upisan u registar obveznika PDV-a.</w:t>
      </w:r>
    </w:p>
    <w:p w14:paraId="36717E9F"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Jedinične cijene stavki i cijena ponude su nepromjenjive tijekom trajanja ugovora o javnoj nabavi. U cijenu ponude moraju biti uračunati svi troškovi i popusti. </w:t>
      </w:r>
    </w:p>
    <w:p w14:paraId="3B136F41"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Ponuditelj je dužan ponuditi, tj. </w:t>
      </w:r>
      <w:proofErr w:type="gramStart"/>
      <w:r w:rsidRPr="00A94759">
        <w:rPr>
          <w:rFonts w:ascii="Times New Roman" w:hAnsi="Times New Roman"/>
          <w:sz w:val="24"/>
          <w:szCs w:val="24"/>
        </w:rPr>
        <w:t>upisati</w:t>
      </w:r>
      <w:proofErr w:type="gramEnd"/>
      <w:r w:rsidRPr="00A94759">
        <w:rPr>
          <w:rFonts w:ascii="Times New Roman" w:hAnsi="Times New Roman"/>
          <w:sz w:val="24"/>
          <w:szCs w:val="24"/>
        </w:rPr>
        <w:t xml:space="preserve"> jediničnu cijenu i ukupnu cijenu (zaokružene na dvije decimale) za svaku stavku Troškovnika te cijenu ponude, na način kako je to određeno Troškovnikom, kao i upisati cijenu ponude, na način kako je to određeno u ponudbenom listu.</w:t>
      </w:r>
    </w:p>
    <w:p w14:paraId="739FF41D"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Kada cijena ponude bez poreza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dodanu vrijednost izražena u troškovniku ne odgovara cijeni ponude bez poreza na dodanu vrijednost izraženoj u Ponudbenom listu, vrijedi cijena ponude bez poreza na dodanu vrijednost izražena u troškovniku. </w:t>
      </w:r>
    </w:p>
    <w:p w14:paraId="5A650521" w14:textId="77777777" w:rsidR="00232E38" w:rsidRPr="00A94759" w:rsidRDefault="00232E38" w:rsidP="00F364AC">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lastRenderedPageBreak/>
        <w:t xml:space="preserve">Ako Ponuditelj ne postupi u skladu </w:t>
      </w:r>
      <w:proofErr w:type="gramStart"/>
      <w:r w:rsidRPr="00A94759">
        <w:rPr>
          <w:rFonts w:ascii="Times New Roman" w:hAnsi="Times New Roman"/>
          <w:sz w:val="24"/>
          <w:szCs w:val="24"/>
        </w:rPr>
        <w:t>sa</w:t>
      </w:r>
      <w:proofErr w:type="gramEnd"/>
      <w:r w:rsidRPr="00A94759">
        <w:rPr>
          <w:rFonts w:ascii="Times New Roman" w:hAnsi="Times New Roman"/>
          <w:sz w:val="24"/>
          <w:szCs w:val="24"/>
        </w:rPr>
        <w:t xml:space="preserve"> zahtjevima iz ovog poglavlja ili promijeni tekst ili količine navedene u troškovniku, smatrat će se da je takav troškovnik nepotpun i nevažeći te će ponuda biti odbijena.</w:t>
      </w:r>
    </w:p>
    <w:p w14:paraId="7082A1EB"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p>
    <w:p w14:paraId="5E8AB9E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0" w:name="_Toc442182471"/>
      <w:r w:rsidRPr="00A94759">
        <w:rPr>
          <w:rStyle w:val="Naslov2Char"/>
          <w:rFonts w:ascii="Times New Roman" w:hAnsi="Times New Roman" w:cs="Times New Roman"/>
          <w:sz w:val="24"/>
          <w:szCs w:val="24"/>
        </w:rPr>
        <w:t>32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valjanosti ponude</w:t>
      </w:r>
      <w:bookmarkEnd w:id="40"/>
    </w:p>
    <w:p w14:paraId="0B0A540C"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Rok valjanosti ponude je najmanje </w:t>
      </w:r>
      <w:r w:rsidR="007E3B56" w:rsidRPr="00A94759">
        <w:rPr>
          <w:rFonts w:ascii="Times New Roman" w:hAnsi="Times New Roman"/>
          <w:b/>
          <w:bCs/>
          <w:sz w:val="24"/>
          <w:szCs w:val="24"/>
        </w:rPr>
        <w:t>30</w:t>
      </w:r>
      <w:r w:rsidRPr="00A94759">
        <w:rPr>
          <w:rFonts w:ascii="Times New Roman" w:hAnsi="Times New Roman"/>
          <w:b/>
          <w:bCs/>
          <w:sz w:val="24"/>
          <w:szCs w:val="24"/>
        </w:rPr>
        <w:t xml:space="preserve"> </w:t>
      </w:r>
      <w:proofErr w:type="gramStart"/>
      <w:r w:rsidRPr="00A94759">
        <w:rPr>
          <w:rFonts w:ascii="Times New Roman" w:hAnsi="Times New Roman"/>
          <w:b/>
          <w:bCs/>
          <w:sz w:val="24"/>
          <w:szCs w:val="24"/>
        </w:rPr>
        <w:t>dana</w:t>
      </w:r>
      <w:proofErr w:type="gramEnd"/>
      <w:r w:rsidRPr="00A94759">
        <w:rPr>
          <w:rFonts w:ascii="Times New Roman" w:hAnsi="Times New Roman"/>
          <w:sz w:val="24"/>
          <w:szCs w:val="24"/>
        </w:rPr>
        <w:t xml:space="preserve"> od isteka roka za dostavu ponuda.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odbiti ponudu čija je opcija kraća od zahtijevane. </w:t>
      </w:r>
    </w:p>
    <w:p w14:paraId="2646F946"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istekne rok valjanosti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tražiti njegovo produljenje i u tu svrhu dati primjereni rok Ponuditelju. Na zahtjev Naručitelja, Ponuditelj može produžiti rok valjanosti svoje ponude.</w:t>
      </w:r>
    </w:p>
    <w:p w14:paraId="0BD5ACA7" w14:textId="77777777" w:rsidR="00232E38" w:rsidRPr="00A94759" w:rsidRDefault="00232E38" w:rsidP="00130414">
      <w:pPr>
        <w:ind w:right="382"/>
        <w:jc w:val="both"/>
        <w:rPr>
          <w:rFonts w:ascii="Times New Roman" w:hAnsi="Times New Roman"/>
          <w:sz w:val="24"/>
          <w:szCs w:val="24"/>
        </w:rPr>
      </w:pPr>
    </w:p>
    <w:p w14:paraId="1F4D3B51"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1" w:name="_Toc442182472"/>
      <w:r w:rsidRPr="00A94759">
        <w:rPr>
          <w:rStyle w:val="Naslov2Char"/>
          <w:rFonts w:ascii="Times New Roman" w:hAnsi="Times New Roman" w:cs="Times New Roman"/>
          <w:sz w:val="24"/>
          <w:szCs w:val="24"/>
        </w:rPr>
        <w:t>33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Vrsta, sredstvo i uvjeti jamstva</w:t>
      </w:r>
      <w:bookmarkEnd w:id="41"/>
    </w:p>
    <w:p w14:paraId="70E95230" w14:textId="77777777"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.1</w:t>
      </w:r>
      <w:proofErr w:type="gramStart"/>
      <w:r w:rsidR="00C84492" w:rsidRPr="00A94759">
        <w:rPr>
          <w:rFonts w:ascii="Times New Roman" w:hAnsi="Times New Roman"/>
          <w:b/>
          <w:sz w:val="24"/>
          <w:szCs w:val="24"/>
        </w:rPr>
        <w:t xml:space="preserve">.  </w:t>
      </w:r>
      <w:r w:rsidR="00232E38" w:rsidRPr="00A94759">
        <w:rPr>
          <w:rFonts w:ascii="Times New Roman" w:hAnsi="Times New Roman"/>
          <w:b/>
          <w:sz w:val="24"/>
          <w:szCs w:val="24"/>
        </w:rPr>
        <w:t>Jamstvo</w:t>
      </w:r>
      <w:proofErr w:type="gramEnd"/>
      <w:r w:rsidR="00232E38" w:rsidRPr="00A94759">
        <w:rPr>
          <w:rFonts w:ascii="Times New Roman" w:hAnsi="Times New Roman"/>
          <w:b/>
          <w:sz w:val="24"/>
          <w:szCs w:val="24"/>
        </w:rPr>
        <w:t xml:space="preserve"> za ozbiljnost ponude</w:t>
      </w:r>
    </w:p>
    <w:p w14:paraId="4202EB61" w14:textId="77777777" w:rsidR="00232E38" w:rsidRPr="00A94759" w:rsidRDefault="00232E38" w:rsidP="00130414">
      <w:pPr>
        <w:ind w:left="1050" w:right="382"/>
        <w:jc w:val="both"/>
        <w:rPr>
          <w:rFonts w:ascii="Times New Roman" w:hAnsi="Times New Roman"/>
          <w:sz w:val="24"/>
          <w:szCs w:val="24"/>
        </w:rPr>
      </w:pPr>
    </w:p>
    <w:p w14:paraId="050CD078" w14:textId="77777777" w:rsidR="001C4D8E" w:rsidRPr="00A94759" w:rsidRDefault="00232E38" w:rsidP="007841FC">
      <w:pPr>
        <w:spacing w:after="120"/>
        <w:ind w:right="380"/>
        <w:jc w:val="both"/>
        <w:rPr>
          <w:rFonts w:ascii="Times New Roman" w:hAnsi="Times New Roman"/>
          <w:sz w:val="24"/>
          <w:szCs w:val="24"/>
        </w:rPr>
      </w:pPr>
      <w:r w:rsidRPr="00A94759">
        <w:rPr>
          <w:rFonts w:ascii="Times New Roman" w:hAnsi="Times New Roman"/>
          <w:sz w:val="24"/>
          <w:szCs w:val="24"/>
        </w:rPr>
        <w:t>Ponuditelj je obvezan u ponudi dostaviti jamstvo za ozbiljnost ponude u obliku</w:t>
      </w:r>
      <w:r w:rsidR="001C4D8E" w:rsidRPr="00A94759">
        <w:rPr>
          <w:rFonts w:ascii="Times New Roman" w:hAnsi="Times New Roman"/>
          <w:sz w:val="24"/>
          <w:szCs w:val="24"/>
        </w:rPr>
        <w:t xml:space="preserve"> (alternativno):</w:t>
      </w:r>
    </w:p>
    <w:p w14:paraId="620F6B0E" w14:textId="6A62129A" w:rsidR="007B630D" w:rsidRDefault="007B630D" w:rsidP="007841FC">
      <w:pPr>
        <w:spacing w:after="120"/>
        <w:ind w:right="380"/>
        <w:jc w:val="both"/>
        <w:rPr>
          <w:rFonts w:ascii="Times New Roman" w:hAnsi="Times New Roman"/>
          <w:b/>
          <w:sz w:val="24"/>
          <w:szCs w:val="24"/>
        </w:rPr>
      </w:pPr>
      <w:r>
        <w:rPr>
          <w:sz w:val="24"/>
          <w:szCs w:val="24"/>
          <w:lang w:val="hr-HR"/>
        </w:rPr>
        <w:t>A)</w:t>
      </w:r>
      <w:r w:rsidRPr="003C3D1B">
        <w:rPr>
          <w:sz w:val="24"/>
          <w:szCs w:val="24"/>
          <w:lang w:val="hr-HR"/>
        </w:rPr>
        <w:t xml:space="preserve">Jamstvo se podnosi u obliku bjanko zadužnice </w:t>
      </w:r>
      <w:r w:rsidRPr="003C3D1B">
        <w:rPr>
          <w:b/>
          <w:sz w:val="24"/>
          <w:szCs w:val="24"/>
          <w:lang w:val="hr-HR"/>
        </w:rPr>
        <w:t>ovjerene od ovlaštene osobe solemnizirane kod javnog bilježnika u i</w:t>
      </w:r>
      <w:r>
        <w:rPr>
          <w:b/>
          <w:sz w:val="24"/>
          <w:szCs w:val="24"/>
          <w:lang w:val="hr-HR"/>
        </w:rPr>
        <w:t>znosu minimalno 17.500,00 kn</w:t>
      </w:r>
    </w:p>
    <w:p w14:paraId="48766F8D" w14:textId="02A2540F" w:rsidR="007B630D" w:rsidRDefault="007B630D" w:rsidP="007841FC">
      <w:pPr>
        <w:spacing w:after="120"/>
        <w:ind w:right="380"/>
        <w:jc w:val="both"/>
        <w:rPr>
          <w:rFonts w:ascii="Times New Roman" w:hAnsi="Times New Roman"/>
          <w:b/>
          <w:sz w:val="24"/>
          <w:szCs w:val="24"/>
        </w:rPr>
      </w:pPr>
      <w:proofErr w:type="gramStart"/>
      <w:r>
        <w:rPr>
          <w:rFonts w:ascii="Times New Roman" w:hAnsi="Times New Roman"/>
          <w:b/>
          <w:sz w:val="24"/>
          <w:szCs w:val="24"/>
        </w:rPr>
        <w:t>ili</w:t>
      </w:r>
      <w:proofErr w:type="gramEnd"/>
    </w:p>
    <w:p w14:paraId="57A6321B" w14:textId="2937459D" w:rsidR="00232E38" w:rsidRPr="00A94759" w:rsidRDefault="007B630D" w:rsidP="007841FC">
      <w:pPr>
        <w:spacing w:after="120"/>
        <w:ind w:right="380"/>
        <w:jc w:val="both"/>
        <w:rPr>
          <w:rFonts w:ascii="Times New Roman" w:hAnsi="Times New Roman"/>
          <w:sz w:val="24"/>
          <w:szCs w:val="24"/>
        </w:rPr>
      </w:pPr>
      <w:r>
        <w:rPr>
          <w:rFonts w:ascii="Times New Roman" w:hAnsi="Times New Roman"/>
          <w:b/>
          <w:sz w:val="24"/>
          <w:szCs w:val="24"/>
        </w:rPr>
        <w:t>B</w:t>
      </w:r>
      <w:r w:rsidR="001C4D8E" w:rsidRPr="00A94759">
        <w:rPr>
          <w:rFonts w:ascii="Times New Roman" w:hAnsi="Times New Roman"/>
          <w:b/>
          <w:sz w:val="24"/>
          <w:szCs w:val="24"/>
        </w:rPr>
        <w:t>)</w:t>
      </w:r>
      <w:r w:rsidR="001C4D8E" w:rsidRPr="00A94759">
        <w:rPr>
          <w:rFonts w:ascii="Times New Roman" w:hAnsi="Times New Roman"/>
          <w:sz w:val="24"/>
          <w:szCs w:val="24"/>
        </w:rPr>
        <w:t xml:space="preserve"> B</w:t>
      </w:r>
      <w:r w:rsidR="00232E38" w:rsidRPr="00A94759">
        <w:rPr>
          <w:rFonts w:ascii="Times New Roman" w:hAnsi="Times New Roman"/>
          <w:sz w:val="24"/>
          <w:szCs w:val="24"/>
        </w:rPr>
        <w:t>ankarske garancije</w:t>
      </w:r>
      <w:r w:rsidR="00466E0C" w:rsidRPr="00A94759">
        <w:rPr>
          <w:rFonts w:ascii="Times New Roman" w:hAnsi="Times New Roman"/>
          <w:sz w:val="24"/>
          <w:szCs w:val="24"/>
        </w:rPr>
        <w:t>;</w:t>
      </w:r>
      <w:r w:rsidR="008B5CC5" w:rsidRPr="00A94759">
        <w:rPr>
          <w:rFonts w:ascii="Times New Roman" w:hAnsi="Times New Roman"/>
          <w:sz w:val="24"/>
          <w:szCs w:val="24"/>
        </w:rPr>
        <w:t xml:space="preserve"> </w:t>
      </w:r>
      <w:r w:rsidR="00466E0C" w:rsidRPr="00A94759">
        <w:rPr>
          <w:rFonts w:ascii="Times New Roman" w:hAnsi="Times New Roman"/>
          <w:sz w:val="24"/>
          <w:szCs w:val="24"/>
        </w:rPr>
        <w:t>u</w:t>
      </w:r>
      <w:r w:rsidR="008B5CC5" w:rsidRPr="00A94759">
        <w:rPr>
          <w:rFonts w:ascii="Times New Roman" w:hAnsi="Times New Roman"/>
          <w:sz w:val="24"/>
          <w:szCs w:val="24"/>
        </w:rPr>
        <w:t xml:space="preserve"> </w:t>
      </w:r>
      <w:r w:rsidR="00232E38" w:rsidRPr="00A94759">
        <w:rPr>
          <w:rFonts w:ascii="Times New Roman" w:hAnsi="Times New Roman"/>
          <w:sz w:val="24"/>
          <w:szCs w:val="24"/>
        </w:rPr>
        <w:t>bankarskoj garanciji mora biti navedeno sljedeće:</w:t>
      </w:r>
    </w:p>
    <w:p w14:paraId="1DDD1D96" w14:textId="77777777"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sz w:val="24"/>
          <w:szCs w:val="24"/>
        </w:rPr>
        <w:t>-</w:t>
      </w:r>
      <w:r w:rsidRPr="00A94759">
        <w:rPr>
          <w:rFonts w:ascii="Times New Roman" w:hAnsi="Times New Roman"/>
          <w:sz w:val="24"/>
          <w:szCs w:val="24"/>
        </w:rPr>
        <w:tab/>
        <w:t xml:space="preserve">Da je korisnik garancije </w:t>
      </w:r>
      <w:r w:rsidR="00BC00F1" w:rsidRPr="00A94759">
        <w:rPr>
          <w:rFonts w:ascii="Times New Roman" w:hAnsi="Times New Roman"/>
          <w:sz w:val="24"/>
          <w:szCs w:val="24"/>
        </w:rPr>
        <w:t>tvrtka Vodne usluge d.o.o. 43000 Bjelovar, Ferde Livadića 14a OIB</w:t>
      </w:r>
      <w:r w:rsidR="00BC00F1" w:rsidRPr="00A94759">
        <w:rPr>
          <w:rFonts w:ascii="Times New Roman" w:hAnsi="Times New Roman"/>
          <w:color w:val="000000"/>
          <w:sz w:val="24"/>
          <w:szCs w:val="24"/>
        </w:rPr>
        <w:t>43307218011</w:t>
      </w:r>
    </w:p>
    <w:p w14:paraId="46C4CCEC" w14:textId="254299B1" w:rsidR="00232E38" w:rsidRPr="00A94759" w:rsidRDefault="00232E38" w:rsidP="005F554E">
      <w:pPr>
        <w:tabs>
          <w:tab w:val="left" w:pos="284"/>
        </w:tabs>
        <w:ind w:left="284" w:right="382" w:hanging="284"/>
        <w:jc w:val="both"/>
        <w:rPr>
          <w:rFonts w:ascii="Times New Roman" w:hAnsi="Times New Roman"/>
          <w:sz w:val="24"/>
          <w:szCs w:val="24"/>
        </w:rPr>
      </w:pPr>
      <w:r w:rsidRPr="00A94759">
        <w:rPr>
          <w:rFonts w:ascii="Times New Roman" w:hAnsi="Times New Roman"/>
          <w:color w:val="FF0000"/>
          <w:sz w:val="24"/>
          <w:szCs w:val="24"/>
        </w:rPr>
        <w:t>-</w:t>
      </w:r>
      <w:r w:rsidRPr="00A94759">
        <w:rPr>
          <w:rFonts w:ascii="Times New Roman" w:hAnsi="Times New Roman"/>
          <w:color w:val="FF0000"/>
          <w:sz w:val="24"/>
          <w:szCs w:val="24"/>
        </w:rPr>
        <w:tab/>
      </w:r>
      <w:r w:rsidRPr="00A94759">
        <w:rPr>
          <w:rFonts w:ascii="Times New Roman" w:hAnsi="Times New Roman"/>
          <w:sz w:val="24"/>
          <w:szCs w:val="24"/>
        </w:rPr>
        <w:t xml:space="preserve">Da se garant obvezuje bezuvjetno, neopozivo i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prvi pisani poziv korisnika garancije, bez prigovora isplatiti iznos od </w:t>
      </w:r>
      <w:r w:rsidR="004A13A5">
        <w:rPr>
          <w:rFonts w:ascii="Times New Roman" w:hAnsi="Times New Roman"/>
          <w:sz w:val="24"/>
          <w:szCs w:val="24"/>
        </w:rPr>
        <w:t>17.5</w:t>
      </w:r>
      <w:r w:rsidR="00961600" w:rsidRPr="00A94759">
        <w:rPr>
          <w:rFonts w:ascii="Times New Roman" w:hAnsi="Times New Roman"/>
          <w:sz w:val="24"/>
          <w:szCs w:val="24"/>
        </w:rPr>
        <w:t>00,00</w:t>
      </w:r>
      <w:r w:rsidRPr="00A94759">
        <w:rPr>
          <w:rFonts w:ascii="Times New Roman" w:hAnsi="Times New Roman"/>
          <w:sz w:val="24"/>
          <w:szCs w:val="24"/>
        </w:rPr>
        <w:t xml:space="preserve"> kuna u slučaju:</w:t>
      </w:r>
    </w:p>
    <w:p w14:paraId="06F653E0"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odustajanja ponuditelja od svoje ponude u roku njezine valjanosti,</w:t>
      </w:r>
    </w:p>
    <w:p w14:paraId="32FC7F8F"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proofErr w:type="gramStart"/>
      <w:r w:rsidRPr="00A94759">
        <w:rPr>
          <w:rFonts w:ascii="Times New Roman" w:hAnsi="Times New Roman"/>
          <w:sz w:val="24"/>
          <w:szCs w:val="24"/>
        </w:rPr>
        <w:t>dostavljanja</w:t>
      </w:r>
      <w:proofErr w:type="gramEnd"/>
      <w:r w:rsidRPr="00A94759">
        <w:rPr>
          <w:rFonts w:ascii="Times New Roman" w:hAnsi="Times New Roman"/>
          <w:sz w:val="24"/>
          <w:szCs w:val="24"/>
        </w:rPr>
        <w:t xml:space="preserve"> neistinitih podataka u smislu članka 67. </w:t>
      </w:r>
      <w:proofErr w:type="gramStart"/>
      <w:r w:rsidRPr="00A94759">
        <w:rPr>
          <w:rFonts w:ascii="Times New Roman" w:hAnsi="Times New Roman"/>
          <w:sz w:val="24"/>
          <w:szCs w:val="24"/>
        </w:rPr>
        <w:t>stavka</w:t>
      </w:r>
      <w:proofErr w:type="gramEnd"/>
      <w:r w:rsidRPr="00A94759">
        <w:rPr>
          <w:rFonts w:ascii="Times New Roman" w:hAnsi="Times New Roman"/>
          <w:sz w:val="24"/>
          <w:szCs w:val="24"/>
        </w:rPr>
        <w:t xml:space="preserve"> 1. </w:t>
      </w:r>
      <w:proofErr w:type="gramStart"/>
      <w:r w:rsidRPr="00A94759">
        <w:rPr>
          <w:rFonts w:ascii="Times New Roman" w:hAnsi="Times New Roman"/>
          <w:sz w:val="24"/>
          <w:szCs w:val="24"/>
        </w:rPr>
        <w:t>točke</w:t>
      </w:r>
      <w:proofErr w:type="gramEnd"/>
      <w:r w:rsidRPr="00A94759">
        <w:rPr>
          <w:rFonts w:ascii="Times New Roman" w:hAnsi="Times New Roman"/>
          <w:sz w:val="24"/>
          <w:szCs w:val="24"/>
        </w:rPr>
        <w:t xml:space="preserve"> 3. Zakona o javnoj nabavi (NN 90/11, 83/13, 143/13, 13/14),</w:t>
      </w:r>
    </w:p>
    <w:p w14:paraId="1BB659DB" w14:textId="77777777" w:rsidR="00015F07" w:rsidRPr="00A94759" w:rsidRDefault="00015F07" w:rsidP="00225851">
      <w:pPr>
        <w:numPr>
          <w:ilvl w:val="1"/>
          <w:numId w:val="1"/>
        </w:numPr>
        <w:autoSpaceDE w:val="0"/>
        <w:autoSpaceDN w:val="0"/>
        <w:adjustRightInd w:val="0"/>
        <w:ind w:left="1434" w:right="380" w:hanging="357"/>
        <w:jc w:val="both"/>
        <w:rPr>
          <w:rFonts w:ascii="Times New Roman" w:hAnsi="Times New Roman"/>
          <w:sz w:val="24"/>
          <w:szCs w:val="24"/>
        </w:rPr>
      </w:pPr>
      <w:proofErr w:type="gramStart"/>
      <w:r w:rsidRPr="00A94759">
        <w:rPr>
          <w:rFonts w:ascii="Times New Roman" w:hAnsi="Times New Roman"/>
          <w:sz w:val="24"/>
          <w:szCs w:val="24"/>
        </w:rPr>
        <w:t>nedostavljanja</w:t>
      </w:r>
      <w:proofErr w:type="gramEnd"/>
      <w:r w:rsidRPr="00A94759">
        <w:rPr>
          <w:rFonts w:ascii="Times New Roman" w:hAnsi="Times New Roman"/>
          <w:sz w:val="24"/>
          <w:szCs w:val="24"/>
        </w:rPr>
        <w:t xml:space="preserve"> izvornika ili ovjerene preslike sukladno članku 95. </w:t>
      </w:r>
      <w:proofErr w:type="gramStart"/>
      <w:r w:rsidRPr="00A94759">
        <w:rPr>
          <w:rFonts w:ascii="Times New Roman" w:hAnsi="Times New Roman"/>
          <w:sz w:val="24"/>
          <w:szCs w:val="24"/>
        </w:rPr>
        <w:t>stavku</w:t>
      </w:r>
      <w:proofErr w:type="gramEnd"/>
      <w:r w:rsidRPr="00A94759">
        <w:rPr>
          <w:rFonts w:ascii="Times New Roman" w:hAnsi="Times New Roman"/>
          <w:sz w:val="24"/>
          <w:szCs w:val="24"/>
        </w:rPr>
        <w:t xml:space="preserve"> 4. Zakona o javnoj nabavi(NN 90/11, 83/13, 143/13, 13/14),</w:t>
      </w:r>
    </w:p>
    <w:p w14:paraId="3DA1F648" w14:textId="77777777" w:rsidR="00232E38" w:rsidRPr="00A94759" w:rsidRDefault="00232E38" w:rsidP="00225851">
      <w:pPr>
        <w:numPr>
          <w:ilvl w:val="1"/>
          <w:numId w:val="1"/>
        </w:numPr>
        <w:autoSpaceDE w:val="0"/>
        <w:autoSpaceDN w:val="0"/>
        <w:adjustRightInd w:val="0"/>
        <w:ind w:left="1434" w:right="380" w:hanging="357"/>
        <w:jc w:val="both"/>
        <w:rPr>
          <w:rFonts w:ascii="Times New Roman" w:hAnsi="Times New Roman"/>
          <w:sz w:val="24"/>
          <w:szCs w:val="24"/>
        </w:rPr>
      </w:pPr>
      <w:r w:rsidRPr="00A94759">
        <w:rPr>
          <w:rFonts w:ascii="Times New Roman" w:hAnsi="Times New Roman"/>
          <w:sz w:val="24"/>
          <w:szCs w:val="24"/>
        </w:rPr>
        <w:t>odbijanja potpisivanja Ugovora o javnoj nabavi,</w:t>
      </w:r>
    </w:p>
    <w:p w14:paraId="09720C30" w14:textId="77777777" w:rsidR="00232E38" w:rsidRPr="00A94759" w:rsidRDefault="00232E38" w:rsidP="00225851">
      <w:pPr>
        <w:numPr>
          <w:ilvl w:val="1"/>
          <w:numId w:val="1"/>
        </w:numPr>
        <w:autoSpaceDE w:val="0"/>
        <w:autoSpaceDN w:val="0"/>
        <w:adjustRightInd w:val="0"/>
        <w:spacing w:after="120"/>
        <w:ind w:right="380"/>
        <w:jc w:val="both"/>
        <w:rPr>
          <w:rFonts w:ascii="Times New Roman" w:hAnsi="Times New Roman"/>
          <w:sz w:val="24"/>
          <w:szCs w:val="24"/>
        </w:rPr>
      </w:pPr>
      <w:proofErr w:type="gramStart"/>
      <w:r w:rsidRPr="00A94759">
        <w:rPr>
          <w:rFonts w:ascii="Times New Roman" w:hAnsi="Times New Roman"/>
          <w:sz w:val="24"/>
          <w:szCs w:val="24"/>
        </w:rPr>
        <w:t>nedostavljanja</w:t>
      </w:r>
      <w:proofErr w:type="gramEnd"/>
      <w:r w:rsidRPr="00A94759">
        <w:rPr>
          <w:rFonts w:ascii="Times New Roman" w:hAnsi="Times New Roman"/>
          <w:sz w:val="24"/>
          <w:szCs w:val="24"/>
        </w:rPr>
        <w:t xml:space="preserve"> jamstva za uredno ispunjenje Ugovora.</w:t>
      </w:r>
    </w:p>
    <w:p w14:paraId="774A53B8" w14:textId="4F5E6923" w:rsidR="00232E38" w:rsidRPr="00A94759" w:rsidRDefault="007B630D" w:rsidP="00130414">
      <w:pPr>
        <w:autoSpaceDE w:val="0"/>
        <w:autoSpaceDN w:val="0"/>
        <w:adjustRightInd w:val="0"/>
        <w:spacing w:after="120"/>
        <w:ind w:right="380"/>
        <w:jc w:val="both"/>
        <w:rPr>
          <w:rFonts w:ascii="Times New Roman" w:hAnsi="Times New Roman"/>
          <w:sz w:val="24"/>
          <w:szCs w:val="24"/>
        </w:rPr>
      </w:pPr>
      <w:proofErr w:type="gramStart"/>
      <w:r>
        <w:rPr>
          <w:rFonts w:ascii="Times New Roman" w:hAnsi="Times New Roman"/>
          <w:sz w:val="24"/>
          <w:szCs w:val="24"/>
        </w:rPr>
        <w:t xml:space="preserve">Rok </w:t>
      </w:r>
      <w:r w:rsidR="00232E38" w:rsidRPr="00A94759">
        <w:rPr>
          <w:rFonts w:ascii="Times New Roman" w:hAnsi="Times New Roman"/>
          <w:sz w:val="24"/>
          <w:szCs w:val="24"/>
        </w:rPr>
        <w:t xml:space="preserve"> garancije</w:t>
      </w:r>
      <w:proofErr w:type="gramEnd"/>
      <w:r w:rsidR="00232E38" w:rsidRPr="00A94759">
        <w:rPr>
          <w:rFonts w:ascii="Times New Roman" w:hAnsi="Times New Roman"/>
          <w:sz w:val="24"/>
          <w:szCs w:val="24"/>
        </w:rPr>
        <w:t xml:space="preserve"> mora biti najmanje do isteka roka valjanosti ponude. </w:t>
      </w:r>
    </w:p>
    <w:p w14:paraId="70AE193B" w14:textId="77777777" w:rsidR="00466E0C" w:rsidRPr="00A94759" w:rsidRDefault="00466E0C" w:rsidP="00514524">
      <w:pPr>
        <w:autoSpaceDE w:val="0"/>
        <w:autoSpaceDN w:val="0"/>
        <w:adjustRightInd w:val="0"/>
        <w:jc w:val="both"/>
        <w:rPr>
          <w:rFonts w:ascii="Times New Roman" w:hAnsi="Times New Roman"/>
          <w:color w:val="000000"/>
          <w:sz w:val="24"/>
          <w:szCs w:val="24"/>
          <w:lang w:eastAsia="hr-HR"/>
        </w:rPr>
      </w:pPr>
    </w:p>
    <w:p w14:paraId="620AD302" w14:textId="77777777" w:rsidR="00466E0C"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Jamstvo za ozbiljnost ponude dostavlja se u izvorniku. Izvornik se dostavlja u zatvorenoj plastičnoj foliji i čini sastavni dio ponude uvezane u cjelinu. Jamstvo ne smije biti </w:t>
      </w:r>
      <w:proofErr w:type="gramStart"/>
      <w:r w:rsidRPr="00A94759">
        <w:rPr>
          <w:rFonts w:ascii="Times New Roman" w:hAnsi="Times New Roman"/>
          <w:sz w:val="24"/>
          <w:szCs w:val="24"/>
        </w:rPr>
        <w:t>ni</w:t>
      </w:r>
      <w:proofErr w:type="gramEnd"/>
      <w:r w:rsidRPr="00A94759">
        <w:rPr>
          <w:rFonts w:ascii="Times New Roman" w:hAnsi="Times New Roman"/>
          <w:sz w:val="24"/>
          <w:szCs w:val="24"/>
        </w:rPr>
        <w:t xml:space="preserve"> na koji način oštećeno (bušenjem, klamanjem i sl.), a što se ne odnosi na uvezivanje od strane javnog bilježnika. Plastična folija mora biti s vanjske strane označena rednim brojem stranice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način kao i sve stranice ponude. Presliku jamstva potrebno je uvezati u ponudu kao i ostale stranice ponude.</w:t>
      </w:r>
    </w:p>
    <w:p w14:paraId="544DE731"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Ako istekne rok valjanosti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tražiti od Ponuditelja produženje roka valjanosti ponude i jamstva za ozbiljnost ponude sukladno tom produženom roku. </w:t>
      </w:r>
    </w:p>
    <w:p w14:paraId="4BAB191E"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lastRenderedPageBreak/>
        <w:t xml:space="preserve">Ako jamstvo za ozbiljnost ponude ne bude naplaćeno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ga vratiti ponuditelju neposredno nakon završetka postupka javne nabave (odnosno nakon potpisivanja ugovora i dostavljanja Sredstva osiguranja za izvršenje Ugovora).</w:t>
      </w:r>
    </w:p>
    <w:p w14:paraId="7DEF7753" w14:textId="77777777" w:rsidR="00232E38" w:rsidRPr="00A94759" w:rsidRDefault="00232E38" w:rsidP="00130414">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 xml:space="preserve">Nakon završetka postupka javne nabave (odnosno nakon potpisivanja ugovora i dostavljanja jamstva za uredno ispunjenje ugovora),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svim Ponuditeljima vratiti jamstvo za ozbiljnost ponude, a presliku jamstva pohraniti u skladu s člankom 104. Zakona o javnoj nabavi.</w:t>
      </w:r>
    </w:p>
    <w:p w14:paraId="66C1ACC7" w14:textId="77777777" w:rsidR="00232E38" w:rsidRPr="00A94759" w:rsidRDefault="00232E38" w:rsidP="00B3623B">
      <w:pPr>
        <w:autoSpaceDE w:val="0"/>
        <w:autoSpaceDN w:val="0"/>
        <w:adjustRightInd w:val="0"/>
        <w:spacing w:after="120"/>
        <w:ind w:right="380"/>
        <w:jc w:val="both"/>
        <w:rPr>
          <w:rFonts w:ascii="Times New Roman" w:hAnsi="Times New Roman"/>
          <w:sz w:val="24"/>
          <w:szCs w:val="24"/>
        </w:rPr>
      </w:pPr>
      <w:r w:rsidRPr="00A94759">
        <w:rPr>
          <w:rFonts w:ascii="Times New Roman" w:hAnsi="Times New Roman"/>
          <w:sz w:val="24"/>
          <w:szCs w:val="24"/>
        </w:rPr>
        <w:t>Bez obzira na traženo sredstvo jamstva za ozbiljnost ponude, ponuditelj može položiti novčani polog u traženom iznosu visine jamstva i to na žiro račun Naručitelja otvoren kod</w:t>
      </w:r>
      <w:r w:rsidR="001F5B24" w:rsidRPr="00A94759">
        <w:rPr>
          <w:rFonts w:ascii="Times New Roman" w:hAnsi="Times New Roman"/>
          <w:sz w:val="24"/>
          <w:szCs w:val="24"/>
        </w:rPr>
        <w:t xml:space="preserve"> ERSTE&amp;STEIERMARKISCHE BANK D.D</w:t>
      </w:r>
      <w:proofErr w:type="gramStart"/>
      <w:r w:rsidR="001F5B24" w:rsidRPr="00A94759">
        <w:rPr>
          <w:rFonts w:ascii="Times New Roman" w:hAnsi="Times New Roman"/>
          <w:sz w:val="24"/>
          <w:szCs w:val="24"/>
        </w:rPr>
        <w:t>.</w:t>
      </w:r>
      <w:r w:rsidRPr="00A94759">
        <w:rPr>
          <w:rFonts w:ascii="Times New Roman" w:hAnsi="Times New Roman"/>
          <w:sz w:val="24"/>
          <w:szCs w:val="24"/>
        </w:rPr>
        <w:t xml:space="preserve"> </w:t>
      </w:r>
      <w:r w:rsidRPr="00A94759">
        <w:rPr>
          <w:rFonts w:ascii="Times New Roman" w:hAnsi="Times New Roman"/>
          <w:b/>
          <w:bCs/>
          <w:sz w:val="24"/>
          <w:szCs w:val="24"/>
        </w:rPr>
        <w:t>,</w:t>
      </w:r>
      <w:proofErr w:type="gramEnd"/>
      <w:r w:rsidRPr="00A94759">
        <w:rPr>
          <w:rFonts w:ascii="Times New Roman" w:hAnsi="Times New Roman"/>
          <w:b/>
          <w:bCs/>
          <w:sz w:val="24"/>
          <w:szCs w:val="24"/>
        </w:rPr>
        <w:t xml:space="preserve"> IBAN:</w:t>
      </w:r>
      <w:r w:rsidR="007A76A5" w:rsidRPr="00A94759">
        <w:rPr>
          <w:rFonts w:ascii="Times New Roman" w:hAnsi="Times New Roman"/>
          <w:spacing w:val="-1"/>
          <w:sz w:val="24"/>
          <w:szCs w:val="24"/>
        </w:rPr>
        <w:t xml:space="preserve"> . </w:t>
      </w:r>
      <w:r w:rsidR="007A76A5" w:rsidRPr="00A94759">
        <w:rPr>
          <w:rFonts w:ascii="Times New Roman" w:hAnsi="Times New Roman"/>
          <w:b/>
          <w:bCs/>
          <w:spacing w:val="-1"/>
          <w:sz w:val="24"/>
          <w:szCs w:val="24"/>
        </w:rPr>
        <w:t>HR6624020061100683933</w:t>
      </w:r>
      <w:r w:rsidRPr="00A94759">
        <w:rPr>
          <w:rFonts w:ascii="Times New Roman" w:hAnsi="Times New Roman"/>
          <w:sz w:val="24"/>
          <w:szCs w:val="24"/>
        </w:rPr>
        <w:t xml:space="preserve"> Pod svrhom plaćanja potrebno je navesti da se radi o jamstvu za ozbiljnost ponude i navesti naziv predmeta nabave. Prilikom plaćanja potrebno je navesti sljedeći model i poziv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broj: </w:t>
      </w:r>
      <w:r w:rsidR="007A76A5" w:rsidRPr="00A94759">
        <w:rPr>
          <w:rFonts w:ascii="Times New Roman" w:hAnsi="Times New Roman"/>
          <w:sz w:val="24"/>
          <w:szCs w:val="24"/>
        </w:rPr>
        <w:t>model: 00, poziv na broj ____________</w:t>
      </w:r>
      <w:r w:rsidRPr="00A94759">
        <w:rPr>
          <w:rFonts w:ascii="Times New Roman" w:hAnsi="Times New Roman"/>
          <w:sz w:val="24"/>
          <w:szCs w:val="24"/>
        </w:rPr>
        <w:t xml:space="preserve"> (navesti OIB uplatitelja). Polog mora biti evidentiran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računu Naručitelja u trenutku isteka roka za dostavu ponuda.</w:t>
      </w:r>
    </w:p>
    <w:p w14:paraId="2F0E316D" w14:textId="77777777" w:rsidR="00232E38" w:rsidRPr="00A94759" w:rsidRDefault="00232E38" w:rsidP="00EB7B8E">
      <w:pPr>
        <w:autoSpaceDE w:val="0"/>
        <w:autoSpaceDN w:val="0"/>
        <w:adjustRightInd w:val="0"/>
        <w:spacing w:after="120"/>
        <w:ind w:right="380"/>
        <w:jc w:val="both"/>
        <w:rPr>
          <w:rFonts w:ascii="Times New Roman" w:hAnsi="Times New Roman"/>
          <w:sz w:val="24"/>
          <w:szCs w:val="24"/>
        </w:rPr>
      </w:pPr>
    </w:p>
    <w:p w14:paraId="4E8AE1FD" w14:textId="77777777" w:rsidR="00232E38" w:rsidRPr="00A94759" w:rsidRDefault="00440611" w:rsidP="00C84492">
      <w:pPr>
        <w:ind w:right="382"/>
        <w:jc w:val="both"/>
        <w:rPr>
          <w:rFonts w:ascii="Times New Roman" w:hAnsi="Times New Roman"/>
          <w:b/>
          <w:sz w:val="24"/>
          <w:szCs w:val="24"/>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.2</w:t>
      </w:r>
      <w:proofErr w:type="gramStart"/>
      <w:r w:rsidR="00C84492" w:rsidRPr="00A94759">
        <w:rPr>
          <w:rFonts w:ascii="Times New Roman" w:hAnsi="Times New Roman"/>
          <w:b/>
          <w:sz w:val="24"/>
          <w:szCs w:val="24"/>
        </w:rPr>
        <w:t xml:space="preserve">.  </w:t>
      </w:r>
      <w:r w:rsidR="00232E38" w:rsidRPr="00A94759">
        <w:rPr>
          <w:rFonts w:ascii="Times New Roman" w:hAnsi="Times New Roman"/>
          <w:b/>
          <w:sz w:val="24"/>
          <w:szCs w:val="24"/>
        </w:rPr>
        <w:t>Jamstvo</w:t>
      </w:r>
      <w:proofErr w:type="gramEnd"/>
      <w:r w:rsidR="00232E38" w:rsidRPr="00A94759">
        <w:rPr>
          <w:rFonts w:ascii="Times New Roman" w:hAnsi="Times New Roman"/>
          <w:b/>
          <w:sz w:val="24"/>
          <w:szCs w:val="24"/>
        </w:rPr>
        <w:t xml:space="preserve"> za uredno izvršenje ugovora</w:t>
      </w:r>
    </w:p>
    <w:p w14:paraId="410C7403" w14:textId="77777777" w:rsidR="00232E38" w:rsidRPr="00A94759" w:rsidRDefault="00232E38" w:rsidP="00130414">
      <w:pPr>
        <w:tabs>
          <w:tab w:val="num" w:pos="1492"/>
        </w:tabs>
        <w:ind w:right="382"/>
        <w:jc w:val="both"/>
        <w:rPr>
          <w:rFonts w:ascii="Times New Roman" w:hAnsi="Times New Roman"/>
          <w:b/>
          <w:bCs/>
          <w:sz w:val="24"/>
          <w:szCs w:val="24"/>
        </w:rPr>
      </w:pPr>
    </w:p>
    <w:p w14:paraId="15CB6D69" w14:textId="77777777" w:rsidR="00C25CBF" w:rsidRPr="003C3D1B" w:rsidRDefault="00C25CBF" w:rsidP="00C25CBF">
      <w:pPr>
        <w:ind w:left="360" w:hanging="360"/>
        <w:rPr>
          <w:b/>
          <w:sz w:val="24"/>
          <w:szCs w:val="24"/>
          <w:lang w:val="hr-HR"/>
        </w:rPr>
      </w:pPr>
      <w:r w:rsidRPr="003C3D1B">
        <w:rPr>
          <w:sz w:val="24"/>
          <w:szCs w:val="24"/>
          <w:lang w:val="hr-HR"/>
        </w:rPr>
        <w:t xml:space="preserve">Jamstvo za uredno ispunjenje ugovora u iznosu od 10% od vrijednosti ugovora, dostavlja se prilikom potpisa ugovora , a najkasnije u roku od 5 dana od potpisa ugovora  nabavi. Jamstvo se podnosi u obliku bjanko zadužnice </w:t>
      </w:r>
      <w:r w:rsidRPr="003C3D1B">
        <w:rPr>
          <w:b/>
          <w:sz w:val="24"/>
          <w:szCs w:val="24"/>
          <w:lang w:val="hr-HR"/>
        </w:rPr>
        <w:t>ovjerene od ovlaštene osobe solemnizirane kod javnog bilježnika u iznosu od 10% vrijednosti ugovora</w:t>
      </w:r>
      <w:r w:rsidRPr="003C3D1B">
        <w:rPr>
          <w:sz w:val="24"/>
          <w:szCs w:val="24"/>
          <w:lang w:val="hr-HR"/>
        </w:rPr>
        <w:t xml:space="preserve"> koju je Prodavatelj obvezan predati za slučaj povrede određenih ugovornih obveza.</w:t>
      </w:r>
    </w:p>
    <w:p w14:paraId="38311236" w14:textId="77777777" w:rsidR="00C84492" w:rsidRPr="00A94759" w:rsidRDefault="00C84492" w:rsidP="00C84492">
      <w:pPr>
        <w:ind w:right="382"/>
        <w:jc w:val="both"/>
        <w:rPr>
          <w:rFonts w:ascii="Times New Roman" w:hAnsi="Times New Roman"/>
          <w:b/>
          <w:sz w:val="24"/>
          <w:szCs w:val="24"/>
        </w:rPr>
      </w:pPr>
    </w:p>
    <w:p w14:paraId="4D947CE1" w14:textId="77777777" w:rsidR="00C84492" w:rsidRPr="00A94759" w:rsidRDefault="00440611" w:rsidP="00C84492">
      <w:pPr>
        <w:ind w:right="382"/>
        <w:jc w:val="both"/>
        <w:rPr>
          <w:rFonts w:ascii="Times New Roman" w:hAnsi="Times New Roman"/>
          <w:color w:val="000000"/>
          <w:sz w:val="24"/>
          <w:szCs w:val="24"/>
          <w:lang w:eastAsia="hr-HR"/>
        </w:rPr>
      </w:pPr>
      <w:r w:rsidRPr="00A94759">
        <w:rPr>
          <w:rFonts w:ascii="Times New Roman" w:hAnsi="Times New Roman"/>
          <w:b/>
          <w:sz w:val="24"/>
          <w:szCs w:val="24"/>
        </w:rPr>
        <w:t>3</w:t>
      </w:r>
      <w:r w:rsidR="00CD3407" w:rsidRPr="00A94759">
        <w:rPr>
          <w:rFonts w:ascii="Times New Roman" w:hAnsi="Times New Roman"/>
          <w:b/>
          <w:sz w:val="24"/>
          <w:szCs w:val="24"/>
        </w:rPr>
        <w:t>3</w:t>
      </w:r>
      <w:r w:rsidR="00C84492" w:rsidRPr="00A94759">
        <w:rPr>
          <w:rFonts w:ascii="Times New Roman" w:hAnsi="Times New Roman"/>
          <w:b/>
          <w:sz w:val="24"/>
          <w:szCs w:val="24"/>
        </w:rPr>
        <w:t>.</w:t>
      </w:r>
      <w:r w:rsidR="001F5B24" w:rsidRPr="00A94759">
        <w:rPr>
          <w:rFonts w:ascii="Times New Roman" w:hAnsi="Times New Roman"/>
          <w:b/>
          <w:sz w:val="24"/>
          <w:szCs w:val="24"/>
        </w:rPr>
        <w:t>3</w:t>
      </w:r>
      <w:proofErr w:type="gramStart"/>
      <w:r w:rsidR="00C84492" w:rsidRPr="00A94759">
        <w:rPr>
          <w:rFonts w:ascii="Times New Roman" w:hAnsi="Times New Roman"/>
          <w:b/>
          <w:sz w:val="24"/>
          <w:szCs w:val="24"/>
        </w:rPr>
        <w:t>.  Jamstvo</w:t>
      </w:r>
      <w:proofErr w:type="gramEnd"/>
      <w:r w:rsidR="00C84492" w:rsidRPr="00A94759">
        <w:rPr>
          <w:rFonts w:ascii="Times New Roman" w:hAnsi="Times New Roman"/>
          <w:b/>
          <w:sz w:val="24"/>
          <w:szCs w:val="24"/>
        </w:rPr>
        <w:t xml:space="preserve"> za otklanjanje skrivenih nedostataka u zakonskom jamstvenom roku</w:t>
      </w:r>
    </w:p>
    <w:p w14:paraId="5487A6B8" w14:textId="77777777" w:rsidR="00232E38" w:rsidRPr="00A94759" w:rsidRDefault="00232E38">
      <w:pPr>
        <w:rPr>
          <w:rFonts w:ascii="Times New Roman" w:hAnsi="Times New Roman"/>
          <w:b/>
          <w:bCs/>
          <w:caps/>
          <w:sz w:val="24"/>
          <w:szCs w:val="24"/>
        </w:rPr>
      </w:pPr>
    </w:p>
    <w:p w14:paraId="0DF3C284" w14:textId="70257600" w:rsidR="00742513" w:rsidRPr="00F61306" w:rsidRDefault="004E33BE" w:rsidP="00742513">
      <w:pPr>
        <w:jc w:val="both"/>
        <w:rPr>
          <w:rFonts w:ascii="Times New Roman" w:hAnsi="Times New Roman"/>
          <w:sz w:val="24"/>
          <w:szCs w:val="24"/>
        </w:rPr>
      </w:pPr>
      <w:r w:rsidRPr="00F61306">
        <w:rPr>
          <w:rFonts w:ascii="Times New Roman" w:hAnsi="Times New Roman"/>
          <w:sz w:val="24"/>
          <w:szCs w:val="24"/>
        </w:rPr>
        <w:t xml:space="preserve"> </w:t>
      </w:r>
      <w:r w:rsidR="00742513" w:rsidRPr="00F61306">
        <w:rPr>
          <w:rFonts w:ascii="Times New Roman" w:hAnsi="Times New Roman"/>
          <w:sz w:val="24"/>
          <w:szCs w:val="24"/>
        </w:rPr>
        <w:t>Izvoditelj radova obavezan je izdati jamstvo, bankovnu garanciju u iznosu od 10</w:t>
      </w:r>
      <w:proofErr w:type="gramStart"/>
      <w:r w:rsidR="00742513" w:rsidRPr="00F61306">
        <w:rPr>
          <w:rFonts w:ascii="Times New Roman" w:hAnsi="Times New Roman"/>
          <w:sz w:val="24"/>
          <w:szCs w:val="24"/>
        </w:rPr>
        <w:t>%  vrijednosti</w:t>
      </w:r>
      <w:proofErr w:type="gramEnd"/>
      <w:r w:rsidR="00742513" w:rsidRPr="00F61306">
        <w:rPr>
          <w:rFonts w:ascii="Times New Roman" w:hAnsi="Times New Roman"/>
          <w:sz w:val="24"/>
          <w:szCs w:val="24"/>
        </w:rPr>
        <w:t xml:space="preserve"> ugovora naplativu pri prvom pozivu bez prigovora, za otklanjanje nedostataka u jamstvenom roku. To je jamstvo za slučaj da izvoditelj radova ne ispuni obveze otklanjanja nedostataka koje ima po osnovi jamstva </w:t>
      </w:r>
      <w:proofErr w:type="gramStart"/>
      <w:r w:rsidR="00742513" w:rsidRPr="00F61306">
        <w:rPr>
          <w:rFonts w:ascii="Times New Roman" w:hAnsi="Times New Roman"/>
          <w:sz w:val="24"/>
          <w:szCs w:val="24"/>
        </w:rPr>
        <w:t>ili</w:t>
      </w:r>
      <w:proofErr w:type="gramEnd"/>
      <w:r w:rsidR="00742513" w:rsidRPr="00F61306">
        <w:rPr>
          <w:rFonts w:ascii="Times New Roman" w:hAnsi="Times New Roman"/>
          <w:sz w:val="24"/>
          <w:szCs w:val="24"/>
        </w:rPr>
        <w:t xml:space="preserve"> s naslova naknade štete. </w:t>
      </w:r>
    </w:p>
    <w:p w14:paraId="7313B8A8" w14:textId="17484070" w:rsidR="00897C90" w:rsidRPr="00A94759" w:rsidRDefault="00897C90" w:rsidP="00AA6ECB">
      <w:pPr>
        <w:jc w:val="both"/>
        <w:rPr>
          <w:rFonts w:ascii="Times New Roman" w:hAnsi="Times New Roman"/>
          <w:sz w:val="24"/>
          <w:szCs w:val="24"/>
        </w:rPr>
      </w:pPr>
    </w:p>
    <w:p w14:paraId="56A000BD" w14:textId="77777777" w:rsidR="00897C90" w:rsidRPr="00A94759" w:rsidRDefault="00897C90" w:rsidP="00AA6ECB">
      <w:pPr>
        <w:jc w:val="both"/>
        <w:rPr>
          <w:rFonts w:ascii="Times New Roman" w:hAnsi="Times New Roman"/>
          <w:bCs/>
          <w:caps/>
          <w:sz w:val="24"/>
          <w:szCs w:val="24"/>
        </w:rPr>
      </w:pPr>
      <w:r w:rsidRPr="00A94759">
        <w:rPr>
          <w:rFonts w:ascii="Times New Roman" w:hAnsi="Times New Roman"/>
          <w:sz w:val="24"/>
          <w:szCs w:val="24"/>
        </w:rPr>
        <w:t xml:space="preserve">Jamstveni rok je 730 </w:t>
      </w:r>
      <w:proofErr w:type="gramStart"/>
      <w:r w:rsidRPr="00A94759">
        <w:rPr>
          <w:rFonts w:ascii="Times New Roman" w:hAnsi="Times New Roman"/>
          <w:sz w:val="24"/>
          <w:szCs w:val="24"/>
        </w:rPr>
        <w:t>dana</w:t>
      </w:r>
      <w:proofErr w:type="gramEnd"/>
      <w:r w:rsidRPr="00A94759">
        <w:rPr>
          <w:rFonts w:ascii="Times New Roman" w:hAnsi="Times New Roman"/>
          <w:sz w:val="24"/>
          <w:szCs w:val="24"/>
        </w:rPr>
        <w:t xml:space="preserve"> od dana primopredaje objekta.</w:t>
      </w:r>
    </w:p>
    <w:p w14:paraId="5349284D" w14:textId="77777777" w:rsidR="004E33BE" w:rsidRPr="00A94759" w:rsidRDefault="004E33BE">
      <w:pPr>
        <w:rPr>
          <w:rFonts w:ascii="Times New Roman" w:hAnsi="Times New Roman"/>
          <w:b/>
          <w:bCs/>
          <w:caps/>
          <w:sz w:val="24"/>
          <w:szCs w:val="24"/>
        </w:rPr>
      </w:pPr>
    </w:p>
    <w:p w14:paraId="389C036A"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2" w:name="_Toc442182473"/>
      <w:r w:rsidRPr="00A94759">
        <w:rPr>
          <w:rStyle w:val="Naslov2Char"/>
          <w:rFonts w:ascii="Times New Roman" w:hAnsi="Times New Roman" w:cs="Times New Roman"/>
          <w:sz w:val="24"/>
          <w:szCs w:val="24"/>
        </w:rPr>
        <w:t>34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Tajnost dokumentacije gospodarskih subjekata</w:t>
      </w:r>
      <w:bookmarkEnd w:id="42"/>
    </w:p>
    <w:p w14:paraId="543BD37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gospodarski subjekt označava određene podatke iz ponude poslovnom tajnom, obvezan je, temeljem članka 16. </w:t>
      </w:r>
      <w:proofErr w:type="gramStart"/>
      <w:r w:rsidRPr="00A94759">
        <w:rPr>
          <w:rFonts w:ascii="Times New Roman" w:hAnsi="Times New Roman"/>
          <w:sz w:val="24"/>
          <w:szCs w:val="24"/>
        </w:rPr>
        <w:t>stavka</w:t>
      </w:r>
      <w:proofErr w:type="gramEnd"/>
      <w:r w:rsidRPr="00A94759">
        <w:rPr>
          <w:rFonts w:ascii="Times New Roman" w:hAnsi="Times New Roman"/>
          <w:sz w:val="24"/>
          <w:szCs w:val="24"/>
        </w:rPr>
        <w:t xml:space="preserve"> 2. Zakona o javnoj nabavi, u ponudi navesti pravnu osnovu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kojih su ti podaci tajni. </w:t>
      </w:r>
    </w:p>
    <w:p w14:paraId="162D8EC0" w14:textId="77777777" w:rsidR="00CE4D23" w:rsidRPr="00A94759" w:rsidRDefault="00CE4D23" w:rsidP="00CE4D23">
      <w:pPr>
        <w:jc w:val="both"/>
        <w:rPr>
          <w:rFonts w:ascii="Times New Roman" w:hAnsi="Times New Roman"/>
          <w:sz w:val="24"/>
          <w:szCs w:val="24"/>
        </w:rPr>
      </w:pPr>
      <w:r w:rsidRPr="00A94759">
        <w:rPr>
          <w:rFonts w:ascii="Times New Roman" w:hAnsi="Times New Roman"/>
          <w:sz w:val="24"/>
          <w:szCs w:val="24"/>
        </w:rPr>
        <w:t xml:space="preserve">Sukladno članku 16. </w:t>
      </w:r>
      <w:proofErr w:type="gramStart"/>
      <w:r w:rsidRPr="00A94759">
        <w:rPr>
          <w:rFonts w:ascii="Times New Roman" w:hAnsi="Times New Roman"/>
          <w:sz w:val="24"/>
          <w:szCs w:val="24"/>
        </w:rPr>
        <w:t>stavak</w:t>
      </w:r>
      <w:proofErr w:type="gramEnd"/>
      <w:r w:rsidRPr="00A94759">
        <w:rPr>
          <w:rFonts w:ascii="Times New Roman" w:hAnsi="Times New Roman"/>
          <w:sz w:val="24"/>
          <w:szCs w:val="24"/>
        </w:rPr>
        <w:t xml:space="preserve"> 3. Zakona o javnoj nabavi, gospodarski subjekti ne smiju u postupcima javne nabave označiti tajnim podatke o jediničnim cijenama, iznosima pojedine stavke, cijeni ponude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podatke iz ponude u vezi s kriterijima za odabir ekonomski najpovoljnije ponude.</w:t>
      </w:r>
    </w:p>
    <w:p w14:paraId="6CCA0688"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1D6984B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3" w:name="_Toc442182474"/>
      <w:r w:rsidRPr="00A94759">
        <w:rPr>
          <w:rStyle w:val="Naslov2Char"/>
          <w:rFonts w:ascii="Times New Roman" w:hAnsi="Times New Roman" w:cs="Times New Roman"/>
          <w:sz w:val="24"/>
          <w:szCs w:val="24"/>
        </w:rPr>
        <w:t>35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Alternativne ponude</w:t>
      </w:r>
      <w:bookmarkEnd w:id="43"/>
    </w:p>
    <w:p w14:paraId="7416583E" w14:textId="77777777" w:rsidR="00232E38" w:rsidRPr="00A94759" w:rsidRDefault="00232E38" w:rsidP="004E33BE">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Alternativne ponude nisu dopuštene.</w:t>
      </w:r>
    </w:p>
    <w:p w14:paraId="18443FF5"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0D56502E"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4" w:name="_Toc442182475"/>
      <w:r w:rsidRPr="00A94759">
        <w:rPr>
          <w:rStyle w:val="Naslov2Char"/>
          <w:rFonts w:ascii="Times New Roman" w:hAnsi="Times New Roman" w:cs="Times New Roman"/>
          <w:sz w:val="24"/>
          <w:szCs w:val="24"/>
        </w:rPr>
        <w:lastRenderedPageBreak/>
        <w:t>36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dostave ponude</w:t>
      </w:r>
      <w:bookmarkEnd w:id="44"/>
    </w:p>
    <w:p w14:paraId="434EB4B3" w14:textId="77777777" w:rsidR="004E33BE" w:rsidRPr="00A94759" w:rsidRDefault="000F4C1D"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sz w:val="24"/>
          <w:szCs w:val="24"/>
        </w:rPr>
        <w:t xml:space="preserve">Ponuditelj dostavlja ponudu u tiskanom obliku i pohranjenu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elektronskom mediju </w:t>
      </w:r>
    </w:p>
    <w:p w14:paraId="3D771583" w14:textId="77777777" w:rsidR="00232E38" w:rsidRPr="00A94759" w:rsidRDefault="00CD3407" w:rsidP="00F71CB5">
      <w:pPr>
        <w:autoSpaceDE w:val="0"/>
        <w:autoSpaceDN w:val="0"/>
        <w:adjustRightInd w:val="0"/>
        <w:spacing w:after="120"/>
        <w:jc w:val="both"/>
        <w:rPr>
          <w:rFonts w:ascii="Times New Roman" w:hAnsi="Times New Roman"/>
          <w:b/>
          <w:bCs/>
          <w:sz w:val="24"/>
          <w:szCs w:val="24"/>
        </w:rPr>
      </w:pPr>
      <w:r w:rsidRPr="00A94759">
        <w:rPr>
          <w:rFonts w:ascii="Times New Roman" w:hAnsi="Times New Roman"/>
          <w:b/>
          <w:bCs/>
          <w:sz w:val="24"/>
          <w:szCs w:val="24"/>
        </w:rPr>
        <w:t>36</w:t>
      </w:r>
      <w:r w:rsidR="004E33BE" w:rsidRPr="00A94759">
        <w:rPr>
          <w:rFonts w:ascii="Times New Roman" w:hAnsi="Times New Roman"/>
          <w:b/>
          <w:bCs/>
          <w:sz w:val="24"/>
          <w:szCs w:val="24"/>
        </w:rPr>
        <w:t>.1</w:t>
      </w:r>
      <w:proofErr w:type="gramStart"/>
      <w:r w:rsidR="004E33BE" w:rsidRPr="00A94759">
        <w:rPr>
          <w:rFonts w:ascii="Times New Roman" w:hAnsi="Times New Roman"/>
          <w:b/>
          <w:bCs/>
          <w:sz w:val="24"/>
          <w:szCs w:val="24"/>
        </w:rPr>
        <w:t xml:space="preserve">.  </w:t>
      </w:r>
      <w:r w:rsidR="00232E38" w:rsidRPr="00A94759">
        <w:rPr>
          <w:rFonts w:ascii="Times New Roman" w:hAnsi="Times New Roman"/>
          <w:b/>
          <w:bCs/>
          <w:sz w:val="24"/>
          <w:szCs w:val="24"/>
        </w:rPr>
        <w:t>PONUDE</w:t>
      </w:r>
      <w:proofErr w:type="gramEnd"/>
      <w:r w:rsidR="00232E38" w:rsidRPr="00A94759">
        <w:rPr>
          <w:rFonts w:ascii="Times New Roman" w:hAnsi="Times New Roman"/>
          <w:b/>
          <w:bCs/>
          <w:sz w:val="24"/>
          <w:szCs w:val="24"/>
        </w:rPr>
        <w:t xml:space="preserve"> U TISKANOM OBLIKU</w:t>
      </w:r>
    </w:p>
    <w:p w14:paraId="1C811E4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Ponude u tiskanom obliku se predaju neposredno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urudžbeni zapisnik Naručitelja ili preporučenom poštanskom pošiljkom na adresu Naručitelja, u zatvorenoj omotnici na kojoj mora biti naznačeno:</w:t>
      </w:r>
    </w:p>
    <w:p w14:paraId="20745667"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Na prednjoj strani:</w:t>
      </w:r>
    </w:p>
    <w:p w14:paraId="2A236C82" w14:textId="77777777" w:rsidR="00232E38"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 xml:space="preserve">Naručitelj: </w:t>
      </w:r>
      <w:r w:rsidR="007A76A5" w:rsidRPr="00A94759">
        <w:rPr>
          <w:rFonts w:ascii="Times New Roman" w:hAnsi="Times New Roman"/>
          <w:sz w:val="24"/>
          <w:szCs w:val="24"/>
        </w:rPr>
        <w:t xml:space="preserve">Vodne usluge </w:t>
      </w:r>
      <w:r w:rsidR="005A63A5" w:rsidRPr="00A94759">
        <w:rPr>
          <w:rFonts w:ascii="Times New Roman" w:hAnsi="Times New Roman"/>
          <w:sz w:val="24"/>
          <w:szCs w:val="24"/>
        </w:rPr>
        <w:t>d.o.o.</w:t>
      </w:r>
      <w:r w:rsidR="007A76A5" w:rsidRPr="00A94759">
        <w:rPr>
          <w:rFonts w:ascii="Times New Roman" w:hAnsi="Times New Roman"/>
          <w:sz w:val="24"/>
          <w:szCs w:val="24"/>
        </w:rPr>
        <w:t xml:space="preserve"> </w:t>
      </w:r>
    </w:p>
    <w:p w14:paraId="2C068ED2" w14:textId="77777777" w:rsidR="005A63A5" w:rsidRPr="00A94759" w:rsidRDefault="00232E38" w:rsidP="005A63A5">
      <w:pPr>
        <w:autoSpaceDE w:val="0"/>
        <w:autoSpaceDN w:val="0"/>
        <w:adjustRightInd w:val="0"/>
        <w:spacing w:after="120"/>
        <w:ind w:left="1418" w:right="380" w:firstLine="709"/>
        <w:rPr>
          <w:rFonts w:ascii="Times New Roman" w:hAnsi="Times New Roman"/>
          <w:sz w:val="24"/>
          <w:szCs w:val="24"/>
        </w:rPr>
      </w:pPr>
      <w:r w:rsidRPr="00A94759">
        <w:rPr>
          <w:rFonts w:ascii="Times New Roman" w:hAnsi="Times New Roman"/>
          <w:sz w:val="24"/>
          <w:szCs w:val="24"/>
        </w:rPr>
        <w:t>Adresa</w:t>
      </w:r>
      <w:r w:rsidR="007A76A5" w:rsidRPr="00A94759">
        <w:rPr>
          <w:rFonts w:ascii="Times New Roman" w:hAnsi="Times New Roman"/>
          <w:sz w:val="24"/>
          <w:szCs w:val="24"/>
        </w:rPr>
        <w:t>43000 Bjelovar, Ferde Livadića 14a</w:t>
      </w:r>
      <w:proofErr w:type="gramStart"/>
      <w:r w:rsidRPr="00A94759">
        <w:rPr>
          <w:rFonts w:ascii="Times New Roman" w:hAnsi="Times New Roman"/>
          <w:sz w:val="24"/>
          <w:szCs w:val="24"/>
        </w:rPr>
        <w:t>:</w:t>
      </w:r>
      <w:r w:rsidR="005A63A5" w:rsidRPr="00A94759">
        <w:rPr>
          <w:rFonts w:ascii="Times New Roman" w:hAnsi="Times New Roman"/>
          <w:sz w:val="24"/>
          <w:szCs w:val="24"/>
        </w:rPr>
        <w:t>,</w:t>
      </w:r>
      <w:proofErr w:type="gramEnd"/>
      <w:r w:rsidR="005A63A5" w:rsidRPr="00A94759">
        <w:rPr>
          <w:rFonts w:ascii="Times New Roman" w:hAnsi="Times New Roman"/>
          <w:sz w:val="24"/>
          <w:szCs w:val="24"/>
        </w:rPr>
        <w:t xml:space="preserve"> Hrvatska</w:t>
      </w:r>
    </w:p>
    <w:p w14:paraId="12A1CEBB" w14:textId="6083BE6B" w:rsidR="00232E38" w:rsidRPr="00A94759" w:rsidRDefault="00232E38" w:rsidP="005A63A5">
      <w:pPr>
        <w:autoSpaceDE w:val="0"/>
        <w:autoSpaceDN w:val="0"/>
        <w:adjustRightInd w:val="0"/>
        <w:spacing w:after="120"/>
        <w:ind w:left="1418" w:firstLine="709"/>
        <w:rPr>
          <w:rFonts w:ascii="Times New Roman" w:hAnsi="Times New Roman"/>
          <w:sz w:val="24"/>
          <w:szCs w:val="24"/>
        </w:rPr>
      </w:pPr>
      <w:r w:rsidRPr="00A94759">
        <w:rPr>
          <w:rFonts w:ascii="Times New Roman" w:hAnsi="Times New Roman"/>
          <w:sz w:val="24"/>
          <w:szCs w:val="24"/>
        </w:rPr>
        <w:t xml:space="preserve">Ev. </w:t>
      </w:r>
      <w:proofErr w:type="gramStart"/>
      <w:r w:rsidRPr="00A94759">
        <w:rPr>
          <w:rFonts w:ascii="Times New Roman" w:hAnsi="Times New Roman"/>
          <w:sz w:val="24"/>
          <w:szCs w:val="24"/>
        </w:rPr>
        <w:t>br</w:t>
      </w:r>
      <w:proofErr w:type="gramEnd"/>
      <w:r w:rsidRPr="00A94759">
        <w:rPr>
          <w:rFonts w:ascii="Times New Roman" w:hAnsi="Times New Roman"/>
          <w:sz w:val="24"/>
          <w:szCs w:val="24"/>
        </w:rPr>
        <w:t xml:space="preserve">. nabave: </w:t>
      </w:r>
      <w:r w:rsidR="004A13A5">
        <w:rPr>
          <w:rFonts w:ascii="Times New Roman" w:hAnsi="Times New Roman"/>
          <w:sz w:val="24"/>
          <w:szCs w:val="24"/>
        </w:rPr>
        <w:t>BN-25</w:t>
      </w:r>
      <w:r w:rsidR="007A76A5" w:rsidRPr="00A94759">
        <w:rPr>
          <w:rFonts w:ascii="Times New Roman" w:hAnsi="Times New Roman"/>
          <w:sz w:val="24"/>
          <w:szCs w:val="24"/>
        </w:rPr>
        <w:t>-2016</w:t>
      </w:r>
      <w:r w:rsidR="00EF1A67">
        <w:rPr>
          <w:rFonts w:ascii="Times New Roman" w:hAnsi="Times New Roman"/>
          <w:sz w:val="24"/>
          <w:szCs w:val="24"/>
        </w:rPr>
        <w:t>/V</w:t>
      </w:r>
    </w:p>
    <w:p w14:paraId="64849780" w14:textId="45AA4B32" w:rsidR="00EF1A67" w:rsidRDefault="00232E38" w:rsidP="00EF1A67">
      <w:pPr>
        <w:pStyle w:val="Default"/>
        <w:jc w:val="center"/>
        <w:rPr>
          <w:rFonts w:ascii="Tahoma" w:hAnsi="Tahoma" w:cs="Tahoma"/>
          <w:color w:val="auto"/>
          <w:lang w:val="hr-HR"/>
        </w:rPr>
      </w:pPr>
      <w:r w:rsidRPr="00A94759">
        <w:rPr>
          <w:rFonts w:ascii="Times New Roman" w:hAnsi="Times New Roman"/>
        </w:rPr>
        <w:t>Predmet nabave</w:t>
      </w:r>
      <w:r w:rsidR="007A76A5" w:rsidRPr="00A94759">
        <w:rPr>
          <w:rFonts w:ascii="Times New Roman" w:hAnsi="Times New Roman"/>
        </w:rPr>
        <w:t>:</w:t>
      </w:r>
      <w:r w:rsidR="00276793" w:rsidRPr="00A94759">
        <w:rPr>
          <w:rFonts w:ascii="Times New Roman" w:hAnsi="Times New Roman"/>
        </w:rPr>
        <w:t xml:space="preserve"> </w:t>
      </w:r>
      <w:r w:rsidR="004A13A5" w:rsidRPr="004A13A5">
        <w:rPr>
          <w:rFonts w:ascii="Times New Roman" w:hAnsi="Times New Roman" w:cs="Times New Roman"/>
          <w:lang w:val="hr-HR"/>
        </w:rPr>
        <w:t>Izgradnja krovišta na aeraciji i upravnoj zgradi u pogonu Javorovac</w:t>
      </w:r>
    </w:p>
    <w:p w14:paraId="4DB4F2D9" w14:textId="77777777" w:rsidR="005207BA" w:rsidRPr="00A94759" w:rsidRDefault="005207BA" w:rsidP="00F71CB5">
      <w:pPr>
        <w:autoSpaceDE w:val="0"/>
        <w:autoSpaceDN w:val="0"/>
        <w:adjustRightInd w:val="0"/>
        <w:spacing w:after="120"/>
        <w:jc w:val="both"/>
        <w:rPr>
          <w:rFonts w:ascii="Times New Roman" w:hAnsi="Times New Roman"/>
          <w:b/>
          <w:sz w:val="24"/>
          <w:szCs w:val="24"/>
        </w:rPr>
      </w:pPr>
    </w:p>
    <w:p w14:paraId="31D55782"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„NE OTVARAJ“</w:t>
      </w:r>
    </w:p>
    <w:p w14:paraId="608AE68C" w14:textId="77777777" w:rsidR="00232E38" w:rsidRPr="00A94759" w:rsidRDefault="00232E38" w:rsidP="00225851">
      <w:pPr>
        <w:numPr>
          <w:ilvl w:val="0"/>
          <w:numId w:val="1"/>
        </w:num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 poleđini:</w:t>
      </w:r>
    </w:p>
    <w:p w14:paraId="4BBB7E46" w14:textId="77777777" w:rsidR="00232E38" w:rsidRPr="00A94759" w:rsidRDefault="00232E38" w:rsidP="00F71CB5">
      <w:pPr>
        <w:autoSpaceDE w:val="0"/>
        <w:autoSpaceDN w:val="0"/>
        <w:adjustRightInd w:val="0"/>
        <w:spacing w:after="120"/>
        <w:jc w:val="center"/>
        <w:rPr>
          <w:rFonts w:ascii="Times New Roman" w:hAnsi="Times New Roman"/>
          <w:sz w:val="24"/>
          <w:szCs w:val="24"/>
        </w:rPr>
      </w:pPr>
      <w:r w:rsidRPr="00A94759">
        <w:rPr>
          <w:rFonts w:ascii="Times New Roman" w:hAnsi="Times New Roman"/>
          <w:sz w:val="24"/>
          <w:szCs w:val="24"/>
        </w:rPr>
        <w:t>&lt; Naziv i adresa Ponuditelja &gt;</w:t>
      </w:r>
    </w:p>
    <w:p w14:paraId="72E80F1B"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samostalno određuje način dostave ponude i sam snosi rizik eventualnog gubitka odnosno nepravovremene dostave ponude. </w:t>
      </w:r>
    </w:p>
    <w:p w14:paraId="4B986A2E" w14:textId="77777777" w:rsidR="004E33BE"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za neposredno dostavljene po</w:t>
      </w:r>
      <w:r w:rsidR="00EE0A59" w:rsidRPr="00A94759">
        <w:rPr>
          <w:rFonts w:ascii="Times New Roman" w:hAnsi="Times New Roman"/>
          <w:sz w:val="24"/>
          <w:szCs w:val="24"/>
        </w:rPr>
        <w:t>nude izdati potvrdu o primitku.</w:t>
      </w:r>
    </w:p>
    <w:p w14:paraId="312E4BCA" w14:textId="77777777" w:rsidR="00AD1CAF" w:rsidRPr="00A94759" w:rsidRDefault="00AD1CAF" w:rsidP="00AD1CAF">
      <w:pPr>
        <w:rPr>
          <w:rFonts w:ascii="Times New Roman" w:hAnsi="Times New Roman"/>
          <w:sz w:val="24"/>
          <w:szCs w:val="24"/>
        </w:rPr>
      </w:pPr>
    </w:p>
    <w:p w14:paraId="581E5F7F" w14:textId="77777777" w:rsidR="00AD1CAF" w:rsidRPr="00A94759" w:rsidRDefault="00AD1CAF" w:rsidP="00AD1CAF">
      <w:pPr>
        <w:tabs>
          <w:tab w:val="num" w:pos="450"/>
        </w:tabs>
        <w:autoSpaceDE w:val="0"/>
        <w:autoSpaceDN w:val="0"/>
        <w:adjustRightInd w:val="0"/>
        <w:jc w:val="both"/>
        <w:rPr>
          <w:rFonts w:ascii="Times New Roman" w:hAnsi="Times New Roman"/>
          <w:sz w:val="24"/>
          <w:szCs w:val="24"/>
        </w:rPr>
      </w:pPr>
    </w:p>
    <w:p w14:paraId="2042602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Ponuditelj može do isteka roka za dostavu ponude pisanom izjavom odustati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svoje dostavljene ponude. Pisana izjava se dostavlja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isti način kao i ponuda s obveznom naznakom da se radi o odustajanju od ponude. U tom slučaju neotvorena ponuda se vraća Ponuditelju.</w:t>
      </w:r>
    </w:p>
    <w:p w14:paraId="2D70A4C5"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556DEE29"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5" w:name="_Toc442182477"/>
      <w:r w:rsidRPr="00A94759">
        <w:rPr>
          <w:rStyle w:val="Naslov2Char"/>
          <w:rFonts w:ascii="Times New Roman" w:hAnsi="Times New Roman" w:cs="Times New Roman"/>
          <w:sz w:val="24"/>
          <w:szCs w:val="24"/>
        </w:rPr>
        <w:t>37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 xml:space="preserve">Datum, vrijeme i mjesto dostave ponuda </w:t>
      </w:r>
      <w:bookmarkEnd w:id="45"/>
    </w:p>
    <w:p w14:paraId="75567781" w14:textId="068CF179"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Ponuda, bez obzira na način dostave, mora biti zaprimljena od strane Naručitelja, na adresi iz </w:t>
      </w:r>
      <w:r w:rsidRPr="00A94759">
        <w:rPr>
          <w:rFonts w:ascii="Times New Roman" w:hAnsi="Times New Roman"/>
          <w:b/>
          <w:sz w:val="24"/>
          <w:szCs w:val="24"/>
        </w:rPr>
        <w:t>poglavlja 2</w:t>
      </w:r>
      <w:r w:rsidRPr="00A94759">
        <w:rPr>
          <w:rFonts w:ascii="Times New Roman" w:hAnsi="Times New Roman"/>
          <w:sz w:val="24"/>
          <w:szCs w:val="24"/>
        </w:rPr>
        <w:t xml:space="preserve"> ove Dokumentacije za nadmetanje, </w:t>
      </w:r>
      <w:proofErr w:type="gramStart"/>
      <w:r w:rsidRPr="00A94759">
        <w:rPr>
          <w:rFonts w:ascii="Times New Roman" w:hAnsi="Times New Roman"/>
          <w:sz w:val="24"/>
          <w:szCs w:val="24"/>
        </w:rPr>
        <w:t xml:space="preserve">najkasnije </w:t>
      </w:r>
      <w:r w:rsidR="00F4263D">
        <w:rPr>
          <w:rFonts w:ascii="Times New Roman" w:hAnsi="Times New Roman"/>
          <w:sz w:val="24"/>
          <w:szCs w:val="24"/>
        </w:rPr>
        <w:t xml:space="preserve"> </w:t>
      </w:r>
      <w:r w:rsidRPr="00F4263D">
        <w:rPr>
          <w:rFonts w:ascii="Times New Roman" w:hAnsi="Times New Roman"/>
          <w:color w:val="FF0000"/>
          <w:sz w:val="24"/>
          <w:szCs w:val="24"/>
        </w:rPr>
        <w:t>do</w:t>
      </w:r>
      <w:proofErr w:type="gramEnd"/>
      <w:r w:rsidR="00F4263D">
        <w:rPr>
          <w:rFonts w:ascii="Times New Roman" w:hAnsi="Times New Roman"/>
          <w:color w:val="FF0000"/>
          <w:sz w:val="24"/>
          <w:szCs w:val="24"/>
        </w:rPr>
        <w:t xml:space="preserve"> </w:t>
      </w:r>
      <w:r w:rsidR="00530F90">
        <w:rPr>
          <w:rFonts w:ascii="Times New Roman" w:hAnsi="Times New Roman"/>
          <w:color w:val="FF0000"/>
          <w:sz w:val="24"/>
          <w:szCs w:val="24"/>
        </w:rPr>
        <w:t>19.12</w:t>
      </w:r>
      <w:bookmarkStart w:id="46" w:name="_GoBack"/>
      <w:bookmarkEnd w:id="46"/>
      <w:r w:rsidRPr="00F4263D">
        <w:rPr>
          <w:rFonts w:ascii="Times New Roman" w:hAnsi="Times New Roman"/>
          <w:b/>
          <w:bCs/>
          <w:color w:val="FF0000"/>
          <w:sz w:val="24"/>
          <w:szCs w:val="24"/>
        </w:rPr>
        <w:t>.201</w:t>
      </w:r>
      <w:r w:rsidR="00BB4E50" w:rsidRPr="00F4263D">
        <w:rPr>
          <w:rFonts w:ascii="Times New Roman" w:hAnsi="Times New Roman"/>
          <w:b/>
          <w:bCs/>
          <w:color w:val="FF0000"/>
          <w:sz w:val="24"/>
          <w:szCs w:val="24"/>
        </w:rPr>
        <w:t>6</w:t>
      </w:r>
      <w:r w:rsidR="00395E5B" w:rsidRPr="00F4263D">
        <w:rPr>
          <w:rFonts w:ascii="Times New Roman" w:hAnsi="Times New Roman"/>
          <w:b/>
          <w:bCs/>
          <w:color w:val="FF0000"/>
          <w:sz w:val="24"/>
          <w:szCs w:val="24"/>
        </w:rPr>
        <w:t xml:space="preserve">. </w:t>
      </w:r>
      <w:proofErr w:type="gramStart"/>
      <w:r w:rsidR="00395E5B" w:rsidRPr="00F4263D">
        <w:rPr>
          <w:rFonts w:ascii="Times New Roman" w:hAnsi="Times New Roman"/>
          <w:b/>
          <w:bCs/>
          <w:color w:val="FF0000"/>
          <w:sz w:val="24"/>
          <w:szCs w:val="24"/>
        </w:rPr>
        <w:t>u</w:t>
      </w:r>
      <w:proofErr w:type="gramEnd"/>
      <w:r w:rsidR="00395E5B" w:rsidRPr="00F4263D">
        <w:rPr>
          <w:rFonts w:ascii="Times New Roman" w:hAnsi="Times New Roman"/>
          <w:b/>
          <w:bCs/>
          <w:color w:val="FF0000"/>
          <w:sz w:val="24"/>
          <w:szCs w:val="24"/>
        </w:rPr>
        <w:t xml:space="preserve"> 12</w:t>
      </w:r>
      <w:r w:rsidRPr="00F4263D">
        <w:rPr>
          <w:rFonts w:ascii="Times New Roman" w:hAnsi="Times New Roman"/>
          <w:b/>
          <w:bCs/>
          <w:color w:val="FF0000"/>
          <w:sz w:val="24"/>
          <w:szCs w:val="24"/>
        </w:rPr>
        <w:t>:00 sati.</w:t>
      </w:r>
    </w:p>
    <w:p w14:paraId="11337D3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Svaka pravodobno dostavljena ponuda upisuje se u Upisnik o zaprimanju ponuda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dobiva redni broj prema redoslijedu zaprimanja. Upisnik je sastavni dio Zapisnika o javnom otvaranju ponuda.</w:t>
      </w:r>
    </w:p>
    <w:p w14:paraId="7F564E82" w14:textId="77777777" w:rsidR="00232E38" w:rsidRPr="00A94759" w:rsidRDefault="00232E38" w:rsidP="00F71CB5">
      <w:pPr>
        <w:autoSpaceDE w:val="0"/>
        <w:autoSpaceDN w:val="0"/>
        <w:adjustRightInd w:val="0"/>
        <w:spacing w:after="120"/>
        <w:jc w:val="both"/>
        <w:rPr>
          <w:rFonts w:ascii="Times New Roman" w:hAnsi="Times New Roman"/>
          <w:sz w:val="24"/>
          <w:szCs w:val="24"/>
        </w:rPr>
      </w:pPr>
      <w:bookmarkStart w:id="47" w:name="_Toc339283763"/>
      <w:bookmarkStart w:id="48" w:name="_Toc343023893"/>
      <w:r w:rsidRPr="00A94759">
        <w:rPr>
          <w:rFonts w:ascii="Times New Roman" w:hAnsi="Times New Roman"/>
          <w:sz w:val="24"/>
          <w:szCs w:val="24"/>
        </w:rPr>
        <w:t xml:space="preserve">Ako je dostavljena izmjena i/ili dopuna ponude, ona se upisuje u upisnik o zaprimanju ponuda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dobiva redni broj prema redoslijedu zaprimanja. Ponuda se u tom slučaju smatra zaprimljenom u trenutku zaprimanja posljednje izmjene i/ili dopune ponude.</w:t>
      </w:r>
      <w:bookmarkEnd w:id="47"/>
      <w:bookmarkEnd w:id="48"/>
    </w:p>
    <w:p w14:paraId="2D0EDAA6"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Kada Ponuditelj neposredno dostavlja ponudu, izmjenu i/ili dopunu ponude, odnosno pisanu izjavu o odustajanju </w:t>
      </w:r>
      <w:proofErr w:type="gramStart"/>
      <w:r w:rsidRPr="00A94759">
        <w:rPr>
          <w:rFonts w:ascii="Times New Roman" w:hAnsi="Times New Roman"/>
          <w:sz w:val="24"/>
          <w:szCs w:val="24"/>
        </w:rPr>
        <w:t>od</w:t>
      </w:r>
      <w:proofErr w:type="gramEnd"/>
      <w:r w:rsidRPr="00A94759">
        <w:rPr>
          <w:rFonts w:ascii="Times New Roman" w:hAnsi="Times New Roman"/>
          <w:sz w:val="24"/>
          <w:szCs w:val="24"/>
        </w:rPr>
        <w:t xml:space="preserve"> dostavljene ponude, Naručitelj će mu o tome izdati potvrdu. Potvrda sadrži podatke o Naručitelju, ponuditelju, predmetu nabave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o datumu i vremenu zaprimanja ponude, izmjene i/ili dopune ponude, odnosno pisane izjave o odustajanju od dostavljene ponude. </w:t>
      </w:r>
    </w:p>
    <w:p w14:paraId="2DE6CAE1" w14:textId="77777777" w:rsidR="00232E38" w:rsidRPr="00A94759" w:rsidRDefault="00EE0A59"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 O</w:t>
      </w:r>
      <w:r w:rsidR="00232E38" w:rsidRPr="00A94759">
        <w:rPr>
          <w:rFonts w:ascii="Times New Roman" w:hAnsi="Times New Roman"/>
          <w:sz w:val="24"/>
          <w:szCs w:val="24"/>
        </w:rPr>
        <w:t>tvaranje ponuda</w:t>
      </w:r>
      <w:r w:rsidRPr="00A94759">
        <w:rPr>
          <w:rFonts w:ascii="Times New Roman" w:hAnsi="Times New Roman"/>
          <w:sz w:val="24"/>
          <w:szCs w:val="24"/>
        </w:rPr>
        <w:t xml:space="preserve"> nije javno</w:t>
      </w:r>
      <w:r w:rsidR="00232E38" w:rsidRPr="00A94759">
        <w:rPr>
          <w:rFonts w:ascii="Times New Roman" w:hAnsi="Times New Roman"/>
          <w:sz w:val="24"/>
          <w:szCs w:val="24"/>
        </w:rPr>
        <w:t xml:space="preserve"> </w:t>
      </w:r>
    </w:p>
    <w:p w14:paraId="0A01D28A"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49" w:name="_Toc442182478"/>
      <w:r w:rsidRPr="00A94759">
        <w:rPr>
          <w:rStyle w:val="Naslov2Char"/>
          <w:rFonts w:ascii="Times New Roman" w:hAnsi="Times New Roman" w:cs="Times New Roman"/>
          <w:sz w:val="24"/>
          <w:szCs w:val="24"/>
        </w:rPr>
        <w:lastRenderedPageBreak/>
        <w:t>38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zakašnjela ponuda</w:t>
      </w:r>
      <w:bookmarkEnd w:id="49"/>
    </w:p>
    <w:p w14:paraId="02F69F79" w14:textId="77777777" w:rsidR="00232E38" w:rsidRPr="00A94759" w:rsidRDefault="00232E38" w:rsidP="004E33BE">
      <w:pPr>
        <w:autoSpaceDE w:val="0"/>
        <w:autoSpaceDN w:val="0"/>
        <w:adjustRightInd w:val="0"/>
        <w:spacing w:after="120"/>
        <w:jc w:val="both"/>
        <w:rPr>
          <w:rFonts w:ascii="Times New Roman" w:hAnsi="Times New Roman"/>
          <w:sz w:val="24"/>
          <w:szCs w:val="24"/>
        </w:rPr>
      </w:pPr>
      <w:bookmarkStart w:id="50" w:name="_Toc339283767"/>
      <w:bookmarkStart w:id="51" w:name="_Toc343023897"/>
      <w:r w:rsidRPr="00A94759">
        <w:rPr>
          <w:rFonts w:ascii="Times New Roman" w:hAnsi="Times New Roman"/>
          <w:sz w:val="24"/>
          <w:szCs w:val="24"/>
        </w:rPr>
        <w:t xml:space="preserve">Ponuda dostavljena nakon isteka roka za dostavu ponuda ne upisuje se u Upisnik o zaprimanju ponuda, </w:t>
      </w:r>
      <w:proofErr w:type="gramStart"/>
      <w:r w:rsidRPr="00A94759">
        <w:rPr>
          <w:rFonts w:ascii="Times New Roman" w:hAnsi="Times New Roman"/>
          <w:sz w:val="24"/>
          <w:szCs w:val="24"/>
        </w:rPr>
        <w:t>ali</w:t>
      </w:r>
      <w:proofErr w:type="gramEnd"/>
      <w:r w:rsidRPr="00A94759">
        <w:rPr>
          <w:rFonts w:ascii="Times New Roman" w:hAnsi="Times New Roman"/>
          <w:sz w:val="24"/>
          <w:szCs w:val="24"/>
        </w:rPr>
        <w:t xml:space="preserve"> se evidentira kod Naručitelja kao zakašnjela ponuda, obilježava se kao zakašnjela te neotvorena vraća pošiljatelju bez odgode.</w:t>
      </w:r>
      <w:bookmarkEnd w:id="50"/>
      <w:bookmarkEnd w:id="51"/>
    </w:p>
    <w:p w14:paraId="4A50A64B" w14:textId="77777777" w:rsidR="004E33BE" w:rsidRPr="00A94759" w:rsidRDefault="004E33BE" w:rsidP="004E33BE">
      <w:pPr>
        <w:autoSpaceDE w:val="0"/>
        <w:autoSpaceDN w:val="0"/>
        <w:adjustRightInd w:val="0"/>
        <w:spacing w:after="120"/>
        <w:jc w:val="both"/>
        <w:rPr>
          <w:rFonts w:ascii="Times New Roman" w:hAnsi="Times New Roman"/>
          <w:sz w:val="24"/>
          <w:szCs w:val="24"/>
        </w:rPr>
      </w:pPr>
    </w:p>
    <w:p w14:paraId="1308741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2" w:name="_Toc442182479"/>
      <w:r w:rsidRPr="00A94759">
        <w:rPr>
          <w:rStyle w:val="Naslov2Char"/>
          <w:rFonts w:ascii="Times New Roman" w:hAnsi="Times New Roman" w:cs="Times New Roman"/>
          <w:sz w:val="24"/>
          <w:szCs w:val="24"/>
        </w:rPr>
        <w:t>39</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PREGLED I OCJENA PONUDA</w:t>
      </w:r>
      <w:bookmarkEnd w:id="52"/>
    </w:p>
    <w:p w14:paraId="4659CBC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otvaranja ponuda Naručitelj pregledava i ocjenjuje ponude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temelju uvjeta i zahtjeva iz Dokumentacije za nadmetanje.</w:t>
      </w:r>
    </w:p>
    <w:p w14:paraId="7DEC5B9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Pregled i ocjena ponuda tajni su do donošenja odluke Naručitelja. </w:t>
      </w:r>
    </w:p>
    <w:p w14:paraId="6F820A04"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6AC71FC8"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3" w:name="_Toc442182480"/>
      <w:r w:rsidRPr="00A94759">
        <w:rPr>
          <w:rStyle w:val="Naslov2Char"/>
          <w:rFonts w:ascii="Times New Roman" w:hAnsi="Times New Roman" w:cs="Times New Roman"/>
          <w:sz w:val="24"/>
          <w:szCs w:val="24"/>
        </w:rPr>
        <w:t>40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NAČIN PREGLEDA I OCJENE PONUDA</w:t>
      </w:r>
      <w:bookmarkEnd w:id="53"/>
    </w:p>
    <w:p w14:paraId="741B1DE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prvo isključiti ponuditelja kod kojeg su stečeni razlozi za isključenje u skladu s </w:t>
      </w:r>
      <w:r w:rsidR="000F4C1D" w:rsidRPr="00A94759">
        <w:rPr>
          <w:rFonts w:ascii="Times New Roman" w:hAnsi="Times New Roman"/>
          <w:b/>
          <w:sz w:val="24"/>
          <w:szCs w:val="24"/>
        </w:rPr>
        <w:t>poglavljima 19 i 20</w:t>
      </w:r>
      <w:r w:rsidR="000B10F7" w:rsidRPr="00A94759">
        <w:rPr>
          <w:rFonts w:ascii="Times New Roman" w:hAnsi="Times New Roman"/>
          <w:b/>
          <w:sz w:val="24"/>
          <w:szCs w:val="24"/>
        </w:rPr>
        <w:t xml:space="preserve"> </w:t>
      </w:r>
      <w:r w:rsidRPr="00A94759">
        <w:rPr>
          <w:rFonts w:ascii="Times New Roman" w:hAnsi="Times New Roman"/>
          <w:sz w:val="24"/>
          <w:szCs w:val="24"/>
        </w:rPr>
        <w:t>ove Dokumentacije za javno nadmetanje.</w:t>
      </w:r>
    </w:p>
    <w:p w14:paraId="4F566C66"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isključenja ponuditelja sukladno stavku 1.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odbiti ponudu ponuditelja koji nije dostavio jamstvo za ozbiljnost ponude ako je traženo, odnosno ako dostavljeno jamstvo nije valjano.</w:t>
      </w:r>
    </w:p>
    <w:p w14:paraId="4189644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ponudama koje su preostale nakon isključenja i odbijanja sukladno stavcima 1. </w:t>
      </w:r>
      <w:proofErr w:type="gramStart"/>
      <w:r w:rsidRPr="00A94759">
        <w:rPr>
          <w:rFonts w:ascii="Times New Roman" w:hAnsi="Times New Roman"/>
          <w:sz w:val="24"/>
          <w:szCs w:val="24"/>
        </w:rPr>
        <w:t>i</w:t>
      </w:r>
      <w:proofErr w:type="gramEnd"/>
      <w:r w:rsidRPr="00A94759">
        <w:rPr>
          <w:rFonts w:ascii="Times New Roman" w:hAnsi="Times New Roman"/>
          <w:sz w:val="24"/>
          <w:szCs w:val="24"/>
        </w:rPr>
        <w:t xml:space="preserve"> 2.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u skladu s uvjetima i zahtjevima iz Dokumentacije za nadmetanje sljedećim redoslijedom provjeriti:</w:t>
      </w:r>
    </w:p>
    <w:p w14:paraId="4ED93F8D"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oblik, sadržaj i cjelovitost ponude,</w:t>
      </w:r>
    </w:p>
    <w:p w14:paraId="7F67E7CC"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uvjeta sposobnosti,</w:t>
      </w:r>
    </w:p>
    <w:p w14:paraId="50348CAC"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ispunjenje zahtjeva vezanih za opis predmeta nabave i tehničke specifikacije,</w:t>
      </w:r>
    </w:p>
    <w:p w14:paraId="0B057D3A"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r w:rsidRPr="00A94759">
        <w:rPr>
          <w:rFonts w:ascii="Times New Roman" w:hAnsi="Times New Roman"/>
          <w:sz w:val="24"/>
          <w:szCs w:val="24"/>
        </w:rPr>
        <w:t>računsku ispravnost ponude,</w:t>
      </w:r>
    </w:p>
    <w:p w14:paraId="6CA1CC45" w14:textId="77777777" w:rsidR="00232E38" w:rsidRPr="00A94759" w:rsidRDefault="00232E38" w:rsidP="00225851">
      <w:pPr>
        <w:pStyle w:val="Odlomakpopisa"/>
        <w:numPr>
          <w:ilvl w:val="3"/>
          <w:numId w:val="19"/>
        </w:numPr>
        <w:tabs>
          <w:tab w:val="left" w:pos="426"/>
        </w:tabs>
        <w:autoSpaceDE w:val="0"/>
        <w:autoSpaceDN w:val="0"/>
        <w:adjustRightInd w:val="0"/>
        <w:ind w:hanging="2880"/>
        <w:jc w:val="both"/>
        <w:rPr>
          <w:rFonts w:ascii="Times New Roman" w:hAnsi="Times New Roman"/>
          <w:sz w:val="24"/>
          <w:szCs w:val="24"/>
        </w:rPr>
      </w:pPr>
      <w:proofErr w:type="gramStart"/>
      <w:r w:rsidRPr="00A94759">
        <w:rPr>
          <w:rFonts w:ascii="Times New Roman" w:hAnsi="Times New Roman"/>
          <w:sz w:val="24"/>
          <w:szCs w:val="24"/>
        </w:rPr>
        <w:t>ispunjenje</w:t>
      </w:r>
      <w:proofErr w:type="gramEnd"/>
      <w:r w:rsidRPr="00A94759">
        <w:rPr>
          <w:rFonts w:ascii="Times New Roman" w:hAnsi="Times New Roman"/>
          <w:sz w:val="24"/>
          <w:szCs w:val="24"/>
        </w:rPr>
        <w:t xml:space="preserve"> ostalih uvjeta iz Dokumentacije za nadmetanje.</w:t>
      </w:r>
    </w:p>
    <w:p w14:paraId="162667BC" w14:textId="77777777" w:rsidR="009A61C2" w:rsidRPr="00A94759" w:rsidRDefault="009A61C2" w:rsidP="00F71CB5">
      <w:pPr>
        <w:pStyle w:val="Odlomakpopisa"/>
        <w:tabs>
          <w:tab w:val="left" w:pos="284"/>
        </w:tabs>
        <w:autoSpaceDE w:val="0"/>
        <w:autoSpaceDN w:val="0"/>
        <w:adjustRightInd w:val="0"/>
        <w:ind w:left="2880"/>
        <w:jc w:val="both"/>
        <w:rPr>
          <w:rFonts w:ascii="Times New Roman" w:hAnsi="Times New Roman"/>
          <w:sz w:val="24"/>
          <w:szCs w:val="24"/>
        </w:rPr>
      </w:pPr>
    </w:p>
    <w:p w14:paraId="5A6643B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javni naručitelj tijekom pregleda ponude utvrdi računsku pogrešku, isti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od ponuditelja zatražiti prihvat ispravka računske pogreške, a ponuditelj je dužan odgovoriti u roku ne duljem od pet dana.</w:t>
      </w:r>
    </w:p>
    <w:p w14:paraId="20412BC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Nakon pregleda i ocjene ponuda sukladno ovome članku valjane ponude rangiraju se prema kriteriju za odabir ponude.</w:t>
      </w:r>
    </w:p>
    <w:p w14:paraId="7F388E9C"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37C3EE68"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4" w:name="_Toc442182481"/>
      <w:r w:rsidRPr="00A94759">
        <w:rPr>
          <w:rStyle w:val="Naslov2Char"/>
          <w:rFonts w:ascii="Times New Roman" w:hAnsi="Times New Roman" w:cs="Times New Roman"/>
          <w:sz w:val="24"/>
          <w:szCs w:val="24"/>
        </w:rPr>
        <w:t>41</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POJAŠNJENJE I UPOTPUNJAVANJE PONUDE</w:t>
      </w:r>
      <w:bookmarkEnd w:id="54"/>
    </w:p>
    <w:p w14:paraId="729DEFC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pojašnjenjem ili upotpunjavanjem u vezi s dokumentima traženim sukladno </w:t>
      </w:r>
      <w:r w:rsidR="000F4C1D" w:rsidRPr="00A94759">
        <w:rPr>
          <w:rFonts w:ascii="Times New Roman" w:hAnsi="Times New Roman"/>
          <w:sz w:val="24"/>
          <w:szCs w:val="24"/>
        </w:rPr>
        <w:t>poglavljima od 19</w:t>
      </w:r>
      <w:r w:rsidR="00510222" w:rsidRPr="00A94759">
        <w:rPr>
          <w:rFonts w:ascii="Times New Roman" w:hAnsi="Times New Roman"/>
          <w:sz w:val="24"/>
          <w:szCs w:val="24"/>
        </w:rPr>
        <w:t xml:space="preserve"> </w:t>
      </w:r>
      <w:r w:rsidR="000F4C1D" w:rsidRPr="00A94759">
        <w:rPr>
          <w:rFonts w:ascii="Times New Roman" w:hAnsi="Times New Roman"/>
          <w:sz w:val="24"/>
          <w:szCs w:val="24"/>
        </w:rPr>
        <w:t xml:space="preserve"> do 22</w:t>
      </w:r>
      <w:r w:rsidRPr="00A94759">
        <w:rPr>
          <w:rFonts w:ascii="Times New Roman" w:hAnsi="Times New Roman"/>
          <w:sz w:val="24"/>
          <w:szCs w:val="24"/>
        </w:rPr>
        <w:t xml:space="preserve"> ove Dokumentacije za nadmetanje uklone pogreške, nedostatke ili nejasnoće koje se mogu ukloniti.</w:t>
      </w:r>
    </w:p>
    <w:p w14:paraId="3005C4D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Pogreškama, nedostacima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nejasnoćama smatraju se dokumenti koji jesu ili se čine nejasni, nepotpuni, pogrešni, sadrže greške ili nedostaju.</w:t>
      </w:r>
    </w:p>
    <w:p w14:paraId="685D7AF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će pozvati ponuditelje da pojasne ili upotpune dokumente koje su predali ili da dostave dokumente koje su trebali predati sukladno poglavljima </w:t>
      </w:r>
      <w:r w:rsidR="000F4C1D" w:rsidRPr="00A94759">
        <w:rPr>
          <w:rFonts w:ascii="Times New Roman" w:hAnsi="Times New Roman"/>
          <w:sz w:val="24"/>
          <w:szCs w:val="24"/>
        </w:rPr>
        <w:t>od 19 do 22</w:t>
      </w:r>
      <w:r w:rsidRPr="00A94759">
        <w:rPr>
          <w:rFonts w:ascii="Times New Roman" w:hAnsi="Times New Roman"/>
          <w:sz w:val="24"/>
          <w:szCs w:val="24"/>
        </w:rPr>
        <w:t xml:space="preserve"> ove Dokumentacije za nadmetanje u primjerenom roku koji neće biti kr</w:t>
      </w:r>
      <w:r w:rsidR="000F4C1D" w:rsidRPr="00A94759">
        <w:rPr>
          <w:rFonts w:ascii="Times New Roman" w:hAnsi="Times New Roman"/>
          <w:sz w:val="24"/>
          <w:szCs w:val="24"/>
        </w:rPr>
        <w:t>aći od pet dana niti dulji od 10</w:t>
      </w:r>
      <w:r w:rsidRPr="00A94759">
        <w:rPr>
          <w:rFonts w:ascii="Times New Roman" w:hAnsi="Times New Roman"/>
          <w:sz w:val="24"/>
          <w:szCs w:val="24"/>
        </w:rPr>
        <w:t xml:space="preserve"> dana. </w:t>
      </w:r>
    </w:p>
    <w:p w14:paraId="65444B05"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lastRenderedPageBreak/>
        <w:t xml:space="preserve">Pojašnjenje ili upotpunjavanje u vezi s dokumentima traženih sukladno </w:t>
      </w:r>
      <w:r w:rsidR="000F4C1D" w:rsidRPr="00A94759">
        <w:rPr>
          <w:rFonts w:ascii="Times New Roman" w:hAnsi="Times New Roman"/>
          <w:sz w:val="24"/>
          <w:szCs w:val="24"/>
        </w:rPr>
        <w:t>poglavljima od 19 do 22</w:t>
      </w:r>
      <w:r w:rsidR="00300EC3" w:rsidRPr="00A94759">
        <w:rPr>
          <w:rFonts w:ascii="Times New Roman" w:hAnsi="Times New Roman"/>
          <w:sz w:val="24"/>
          <w:szCs w:val="24"/>
        </w:rPr>
        <w:t xml:space="preserve"> </w:t>
      </w:r>
      <w:r w:rsidRPr="00A94759">
        <w:rPr>
          <w:rFonts w:ascii="Times New Roman" w:hAnsi="Times New Roman"/>
          <w:sz w:val="24"/>
          <w:szCs w:val="24"/>
        </w:rPr>
        <w:t>ove Dokumentacije za nadmetanje ne smatra se izmjenom ponude.</w:t>
      </w:r>
    </w:p>
    <w:p w14:paraId="07FEFC7A"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postupku pregleda i ocjene ponuda Naručitelj može pozvati ponuditelje da u roku </w:t>
      </w:r>
      <w:proofErr w:type="gramStart"/>
      <w:r w:rsidR="00AD7316" w:rsidRPr="00A94759">
        <w:rPr>
          <w:rFonts w:ascii="Times New Roman" w:hAnsi="Times New Roman"/>
          <w:sz w:val="24"/>
          <w:szCs w:val="24"/>
        </w:rPr>
        <w:t>od</w:t>
      </w:r>
      <w:proofErr w:type="gramEnd"/>
      <w:r w:rsidR="00AD7316" w:rsidRPr="00A94759">
        <w:rPr>
          <w:rFonts w:ascii="Times New Roman" w:hAnsi="Times New Roman"/>
          <w:sz w:val="24"/>
          <w:szCs w:val="24"/>
        </w:rPr>
        <w:t xml:space="preserve"> 8</w:t>
      </w:r>
      <w:r w:rsidRPr="00A94759">
        <w:rPr>
          <w:rFonts w:ascii="Times New Roman" w:hAnsi="Times New Roman"/>
          <w:sz w:val="24"/>
          <w:szCs w:val="24"/>
        </w:rPr>
        <w:t xml:space="preserve"> dana pojasne pojedine elemente ponude u dijelu koji se odnosi na ponuđeni predmet nabave. Pojašnjenje ne smije rezultirati izmjenom ponude.</w:t>
      </w:r>
    </w:p>
    <w:p w14:paraId="5C2878E2"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17B26885"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5" w:name="_Toc442182482"/>
      <w:r w:rsidRPr="00A94759">
        <w:rPr>
          <w:rStyle w:val="Naslov2Char"/>
          <w:rFonts w:ascii="Times New Roman" w:hAnsi="Times New Roman" w:cs="Times New Roman"/>
          <w:sz w:val="24"/>
          <w:szCs w:val="24"/>
        </w:rPr>
        <w:t>42</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RAZLOZI ZA ODBIJANJE PONUDA</w:t>
      </w:r>
      <w:bookmarkEnd w:id="55"/>
    </w:p>
    <w:p w14:paraId="326077CE"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na osnovi rezultata pregleda i ocjene ponuda odbiti:</w:t>
      </w:r>
    </w:p>
    <w:p w14:paraId="39E0EA3C"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nije dostavio jamstvo za ozbiljnost ponude ako je traženo, odnosno ako dostavljeno jamstvo nije valjano,</w:t>
      </w:r>
    </w:p>
    <w:p w14:paraId="0486D5D2"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2.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nije dokazao svoju sposobnost u skladu s Dokumentacijom za nadmetanje i odredbama Zakona o javnoj nabavi,</w:t>
      </w:r>
    </w:p>
    <w:p w14:paraId="43C57A7B"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3.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nije cjelovita,</w:t>
      </w:r>
    </w:p>
    <w:p w14:paraId="09F8AC6F"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4.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je suprotna odredbama Dokumentacije za nadmetanje,</w:t>
      </w:r>
    </w:p>
    <w:p w14:paraId="23FBD972"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5.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u kojoj cijena nije iskazana u apsolutnom iznosu,</w:t>
      </w:r>
    </w:p>
    <w:p w14:paraId="0FD1A9F5"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6.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sadrži pogreške, nedostatke odnosno nejasnoće ako pogreške, nedostaci odnosno nejasnoće nisu uklonjive,</w:t>
      </w:r>
    </w:p>
    <w:p w14:paraId="7971D0AD"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7.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u kojoj pojašnjenjem ili upotpunjavanjem sukladno </w:t>
      </w:r>
      <w:r w:rsidR="000F4C1D" w:rsidRPr="00A94759">
        <w:rPr>
          <w:rFonts w:ascii="Times New Roman" w:hAnsi="Times New Roman"/>
          <w:b/>
          <w:sz w:val="24"/>
          <w:szCs w:val="24"/>
        </w:rPr>
        <w:t>poglavlju 41</w:t>
      </w:r>
      <w:r w:rsidRPr="00A94759">
        <w:rPr>
          <w:rFonts w:ascii="Times New Roman" w:hAnsi="Times New Roman"/>
          <w:sz w:val="24"/>
          <w:szCs w:val="24"/>
        </w:rPr>
        <w:t xml:space="preserve"> ove Dokumentacije za nadmetanje nije uklonjena pogreška, nedostatak ili nejasnoća,</w:t>
      </w:r>
    </w:p>
    <w:p w14:paraId="1E5F714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8.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ne ispunjava uvjete vezane za svojstva predmeta nabave, te time ne ispunjava zahtjeve iz Dokumentacije za nadmetanje,</w:t>
      </w:r>
    </w:p>
    <w:p w14:paraId="4E89E1D9"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9. </w:t>
      </w:r>
      <w:r w:rsidRPr="00A94759">
        <w:rPr>
          <w:rFonts w:ascii="Times New Roman" w:hAnsi="Times New Roman"/>
          <w:sz w:val="24"/>
          <w:szCs w:val="24"/>
        </w:rPr>
        <w:tab/>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jedne ili više grupa predmeta nabave ako nije bilo dopušteno podnošenje ponude po grupama,</w:t>
      </w:r>
    </w:p>
    <w:p w14:paraId="1AAA23FE"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10.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za koju ponuditelj nije pisanim putem prihvatio ispravak računske pogreške,</w:t>
      </w:r>
    </w:p>
    <w:p w14:paraId="0C3378CE"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11. </w:t>
      </w:r>
      <w:proofErr w:type="gramStart"/>
      <w:r w:rsidRPr="00A94759">
        <w:rPr>
          <w:rFonts w:ascii="Times New Roman" w:hAnsi="Times New Roman"/>
          <w:sz w:val="24"/>
          <w:szCs w:val="24"/>
        </w:rPr>
        <w:t>alternativnu</w:t>
      </w:r>
      <w:proofErr w:type="gramEnd"/>
      <w:r w:rsidRPr="00A94759">
        <w:rPr>
          <w:rFonts w:ascii="Times New Roman" w:hAnsi="Times New Roman"/>
          <w:sz w:val="24"/>
          <w:szCs w:val="24"/>
        </w:rPr>
        <w:t xml:space="preserve"> ponudu ako nije dopuštena,</w:t>
      </w:r>
    </w:p>
    <w:p w14:paraId="2DAE2CC9"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12. </w:t>
      </w:r>
      <w:proofErr w:type="gramStart"/>
      <w:r w:rsidRPr="00A94759">
        <w:rPr>
          <w:rFonts w:ascii="Times New Roman" w:hAnsi="Times New Roman"/>
          <w:sz w:val="24"/>
          <w:szCs w:val="24"/>
        </w:rPr>
        <w:t>alternativnu</w:t>
      </w:r>
      <w:proofErr w:type="gramEnd"/>
      <w:r w:rsidRPr="00A94759">
        <w:rPr>
          <w:rFonts w:ascii="Times New Roman" w:hAnsi="Times New Roman"/>
          <w:sz w:val="24"/>
          <w:szCs w:val="24"/>
        </w:rPr>
        <w:t xml:space="preserve"> ponudu koja ne ispunjava minimalne zahtjeve,</w:t>
      </w:r>
    </w:p>
    <w:p w14:paraId="0DF8EC78" w14:textId="77777777" w:rsidR="00232E38" w:rsidRPr="00A94759" w:rsidRDefault="00F71CB5"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13. </w:t>
      </w:r>
      <w:proofErr w:type="gramStart"/>
      <w:r w:rsidR="00232E38" w:rsidRPr="00A94759">
        <w:rPr>
          <w:rFonts w:ascii="Times New Roman" w:hAnsi="Times New Roman"/>
          <w:sz w:val="24"/>
          <w:szCs w:val="24"/>
        </w:rPr>
        <w:t>ponude</w:t>
      </w:r>
      <w:proofErr w:type="gramEnd"/>
      <w:r w:rsidR="00232E38" w:rsidRPr="00A94759">
        <w:rPr>
          <w:rFonts w:ascii="Times New Roman" w:hAnsi="Times New Roman"/>
          <w:sz w:val="24"/>
          <w:szCs w:val="24"/>
        </w:rPr>
        <w:t xml:space="preserve"> ponuditelja koji je dostavio dvije ili više ponuda u kojima je ponuditelj i/ili član zajednice ponuditelja, osim u slučaju dostavljanja alternativne ponude ako je ona dopuštena,</w:t>
      </w:r>
    </w:p>
    <w:p w14:paraId="21947C15"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14.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koja sadrži štetne odredbe,</w:t>
      </w:r>
    </w:p>
    <w:p w14:paraId="5868E5D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15.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za koju javni naručitelj osnovano smatra da nije rezultat tržišnog natjecanja,</w:t>
      </w:r>
    </w:p>
    <w:p w14:paraId="4B46CD30"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16.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nepozvanog gospodarskog subjekta,</w:t>
      </w:r>
    </w:p>
    <w:p w14:paraId="763A80FA"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17.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u suprotnosti s člankom 13. Zakona o javnoj nabavi,</w:t>
      </w:r>
    </w:p>
    <w:p w14:paraId="3D72EF28" w14:textId="77777777" w:rsidR="00232E38" w:rsidRPr="00A94759" w:rsidRDefault="00232E38" w:rsidP="00F71CB5">
      <w:pPr>
        <w:tabs>
          <w:tab w:val="left" w:pos="284"/>
        </w:tabs>
        <w:autoSpaceDE w:val="0"/>
        <w:autoSpaceDN w:val="0"/>
        <w:adjustRightInd w:val="0"/>
        <w:ind w:left="284" w:hanging="284"/>
        <w:jc w:val="both"/>
        <w:rPr>
          <w:rFonts w:ascii="Times New Roman" w:hAnsi="Times New Roman"/>
          <w:sz w:val="24"/>
          <w:szCs w:val="24"/>
        </w:rPr>
      </w:pPr>
      <w:r w:rsidRPr="00A94759">
        <w:rPr>
          <w:rFonts w:ascii="Times New Roman" w:hAnsi="Times New Roman"/>
          <w:sz w:val="24"/>
          <w:szCs w:val="24"/>
        </w:rPr>
        <w:t xml:space="preserve">18.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koji ne zadovoljava uvjete iz članka 15. Zakona o javnoj nabavi,</w:t>
      </w:r>
    </w:p>
    <w:p w14:paraId="7D4DA094" w14:textId="77777777" w:rsidR="00232E38" w:rsidRPr="00A94759" w:rsidRDefault="00232E38" w:rsidP="00F71CB5">
      <w:pPr>
        <w:tabs>
          <w:tab w:val="left" w:pos="284"/>
        </w:tabs>
        <w:autoSpaceDE w:val="0"/>
        <w:autoSpaceDN w:val="0"/>
        <w:adjustRightInd w:val="0"/>
        <w:spacing w:after="120"/>
        <w:ind w:left="284" w:hanging="284"/>
        <w:jc w:val="both"/>
        <w:rPr>
          <w:rFonts w:ascii="Times New Roman" w:hAnsi="Times New Roman"/>
          <w:sz w:val="24"/>
          <w:szCs w:val="24"/>
        </w:rPr>
      </w:pPr>
      <w:r w:rsidRPr="00A94759">
        <w:rPr>
          <w:rFonts w:ascii="Times New Roman" w:hAnsi="Times New Roman"/>
          <w:sz w:val="24"/>
          <w:szCs w:val="24"/>
        </w:rPr>
        <w:t xml:space="preserve">19. </w:t>
      </w:r>
      <w:proofErr w:type="gramStart"/>
      <w:r w:rsidRPr="00A94759">
        <w:rPr>
          <w:rFonts w:ascii="Times New Roman" w:hAnsi="Times New Roman"/>
          <w:sz w:val="24"/>
          <w:szCs w:val="24"/>
        </w:rPr>
        <w:t>ponudu</w:t>
      </w:r>
      <w:proofErr w:type="gramEnd"/>
      <w:r w:rsidRPr="00A94759">
        <w:rPr>
          <w:rFonts w:ascii="Times New Roman" w:hAnsi="Times New Roman"/>
          <w:sz w:val="24"/>
          <w:szCs w:val="24"/>
        </w:rPr>
        <w:t xml:space="preserve"> ponuditelja u suprotnosti s člankom 17. </w:t>
      </w:r>
      <w:proofErr w:type="gramStart"/>
      <w:r w:rsidRPr="00A94759">
        <w:rPr>
          <w:rFonts w:ascii="Times New Roman" w:hAnsi="Times New Roman"/>
          <w:sz w:val="24"/>
          <w:szCs w:val="24"/>
        </w:rPr>
        <w:t>stavkom</w:t>
      </w:r>
      <w:proofErr w:type="gramEnd"/>
      <w:r w:rsidRPr="00A94759">
        <w:rPr>
          <w:rFonts w:ascii="Times New Roman" w:hAnsi="Times New Roman"/>
          <w:sz w:val="24"/>
          <w:szCs w:val="24"/>
        </w:rPr>
        <w:t xml:space="preserve"> 2. Zakona o javnoj nabavi.</w:t>
      </w:r>
    </w:p>
    <w:p w14:paraId="26163FC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Javni naručitelj može odbiti ponudu ponuditelja koji unutar postavljenog roka nije dao zatraženo objašnjenje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njegovo objašnjenje nije za javnog naručitelja prihvatljivo u skladu s člankom 91.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Zakona.</w:t>
      </w:r>
    </w:p>
    <w:p w14:paraId="3E9AAD5C"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4EF96EFF"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6" w:name="_Toc442182483"/>
      <w:r w:rsidRPr="00A94759">
        <w:rPr>
          <w:rStyle w:val="Naslov2Char"/>
          <w:rFonts w:ascii="Times New Roman" w:hAnsi="Times New Roman" w:cs="Times New Roman"/>
          <w:sz w:val="24"/>
          <w:szCs w:val="24"/>
        </w:rPr>
        <w:t>43</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Kriterij za odabir ponude</w:t>
      </w:r>
      <w:bookmarkEnd w:id="56"/>
    </w:p>
    <w:p w14:paraId="52241EE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Kriterij odabira ponude je najniža cijena. </w:t>
      </w:r>
    </w:p>
    <w:p w14:paraId="4EC25DD5"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su dvije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više valjanih ponuda jednako rangirane prema kriteriju za odabir ponude, Naručitelj će odabrati ponudu koja je zaprimljena ranije.</w:t>
      </w:r>
    </w:p>
    <w:p w14:paraId="11968D06"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57ACCE15"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7" w:name="_Toc442182484"/>
      <w:r w:rsidRPr="00A94759">
        <w:rPr>
          <w:rStyle w:val="Naslov2Char"/>
          <w:rFonts w:ascii="Times New Roman" w:hAnsi="Times New Roman" w:cs="Times New Roman"/>
          <w:sz w:val="24"/>
          <w:szCs w:val="24"/>
        </w:rPr>
        <w:t>44</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Neuobičajeno niska cijena</w:t>
      </w:r>
      <w:bookmarkEnd w:id="57"/>
    </w:p>
    <w:p w14:paraId="1B6AF098"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je u ponudi iskazana neuobičajeno niska cijena ponude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neuobičajeno niska pojedina jedinična cijena što dovodi u sumnju mogućnost izvođenja radova koji su predmet nabave, Naručitelj može odbiti takvu ponudu. Kod ocjene cijena javni naručitelj uzima u obzir usporedne iskustvene i tržišne vrijednosti </w:t>
      </w:r>
      <w:proofErr w:type="gramStart"/>
      <w:r w:rsidRPr="00A94759">
        <w:rPr>
          <w:rFonts w:ascii="Times New Roman" w:hAnsi="Times New Roman"/>
          <w:sz w:val="24"/>
          <w:szCs w:val="24"/>
        </w:rPr>
        <w:t>te</w:t>
      </w:r>
      <w:proofErr w:type="gramEnd"/>
      <w:r w:rsidRPr="00A94759">
        <w:rPr>
          <w:rFonts w:ascii="Times New Roman" w:hAnsi="Times New Roman"/>
          <w:sz w:val="24"/>
          <w:szCs w:val="24"/>
        </w:rPr>
        <w:t xml:space="preserve"> sve okolnosti pod kojima će se izvršavati ugovor o javnoj nabavi. </w:t>
      </w:r>
    </w:p>
    <w:p w14:paraId="709CBF72" w14:textId="77777777" w:rsidR="00F71CB5"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odbijanja ponude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pisanim putem od ponuditelja zatražiti objašnjenje s podacima o sastavnim elementima ponude koje smatra bitnima za izvršenje ugovora. </w:t>
      </w:r>
    </w:p>
    <w:p w14:paraId="48697C8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provjeriti podatke o sastavnim elementima ponude iz objašnjenja Ponuditelja, uzimajući u obzir dostavljene dokaze, a sukladno članku 91. Zakona o javnoj nabavi.</w:t>
      </w:r>
    </w:p>
    <w:p w14:paraId="11DA906C" w14:textId="77777777" w:rsidR="00F71CB5" w:rsidRPr="00A94759" w:rsidRDefault="00F71CB5" w:rsidP="00F71CB5">
      <w:pPr>
        <w:autoSpaceDE w:val="0"/>
        <w:autoSpaceDN w:val="0"/>
        <w:adjustRightInd w:val="0"/>
        <w:spacing w:after="120"/>
        <w:jc w:val="both"/>
        <w:rPr>
          <w:rFonts w:ascii="Times New Roman" w:hAnsi="Times New Roman"/>
          <w:sz w:val="24"/>
          <w:szCs w:val="24"/>
        </w:rPr>
      </w:pPr>
    </w:p>
    <w:p w14:paraId="08E3491E"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8" w:name="_Toc442182485"/>
      <w:r w:rsidRPr="00A94759">
        <w:rPr>
          <w:rStyle w:val="Naslov2Char"/>
          <w:rFonts w:ascii="Times New Roman" w:hAnsi="Times New Roman" w:cs="Times New Roman"/>
          <w:sz w:val="24"/>
          <w:szCs w:val="24"/>
        </w:rPr>
        <w:t>45</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PROVJERA PONUDITELJA</w:t>
      </w:r>
      <w:bookmarkEnd w:id="58"/>
    </w:p>
    <w:p w14:paraId="1278BB2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Prije donošenja odluke o odabiru, Naručitelj može od najpovoljnijeg Ponuditelja zatražiti dostavu izvornika ili ovjerenih preslika jednog ili više dokumenata koji su traženi sukladno </w:t>
      </w:r>
      <w:r w:rsidR="000F4C1D" w:rsidRPr="00A94759">
        <w:rPr>
          <w:rFonts w:ascii="Times New Roman" w:hAnsi="Times New Roman"/>
          <w:b/>
          <w:sz w:val="24"/>
          <w:szCs w:val="24"/>
        </w:rPr>
        <w:t>poglavljima od 19</w:t>
      </w:r>
      <w:r w:rsidRPr="00A94759">
        <w:rPr>
          <w:rFonts w:ascii="Times New Roman" w:hAnsi="Times New Roman"/>
          <w:b/>
          <w:sz w:val="24"/>
          <w:szCs w:val="24"/>
        </w:rPr>
        <w:t xml:space="preserve"> do 2</w:t>
      </w:r>
      <w:r w:rsidR="00812B5F" w:rsidRPr="00A94759">
        <w:rPr>
          <w:rFonts w:ascii="Times New Roman" w:hAnsi="Times New Roman"/>
          <w:b/>
          <w:sz w:val="24"/>
          <w:szCs w:val="24"/>
        </w:rPr>
        <w:t>2</w:t>
      </w:r>
      <w:r w:rsidRPr="00A94759">
        <w:rPr>
          <w:rFonts w:ascii="Times New Roman" w:hAnsi="Times New Roman"/>
          <w:sz w:val="24"/>
          <w:szCs w:val="24"/>
        </w:rPr>
        <w:t xml:space="preserve"> ove Dokumentacije za nadmetanje. Ako je gospodarski subjekt već u ponudi dostavio određene dokumente u izvorniku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ovjerenoj preslici, nije ih dužan ponovo dostavljati. </w:t>
      </w:r>
    </w:p>
    <w:p w14:paraId="3CAF6915"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Rok za dostavu izvornika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ovjerenih preslika Naručitelju neće biti kraći od pet niti duži od deset dana od dana dostave zahtjeva.</w:t>
      </w:r>
    </w:p>
    <w:p w14:paraId="305F15C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najpovoljniji gospodarski subjekt u ostavljenom roku ne dostavi sve tražene izvornike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ovjerene preslike dokumenta, i/ili ne dokaže da i dalje ispunjava uvjete koje je odredio Naručitelj, Naručitelj će isključiti takvog ponuditelja odnosno odbiti njegovu ponudu.</w:t>
      </w:r>
    </w:p>
    <w:p w14:paraId="4AD37A9D"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U slučaju iz stavka 3. </w:t>
      </w:r>
      <w:proofErr w:type="gramStart"/>
      <w:r w:rsidRPr="00A94759">
        <w:rPr>
          <w:rFonts w:ascii="Times New Roman" w:hAnsi="Times New Roman"/>
          <w:sz w:val="24"/>
          <w:szCs w:val="24"/>
        </w:rPr>
        <w:t>ovoga</w:t>
      </w:r>
      <w:proofErr w:type="gramEnd"/>
      <w:r w:rsidRPr="00A94759">
        <w:rPr>
          <w:rFonts w:ascii="Times New Roman" w:hAnsi="Times New Roman"/>
          <w:sz w:val="24"/>
          <w:szCs w:val="24"/>
        </w:rPr>
        <w:t xml:space="preserve"> poglavlja Naručitelj će ponovno izvršiti rangiranje ponuda prema kriteriju za odabir ne uzimajući u obzir ponudu ponuditelja kojeg je isključio odnosno ponuditelja čiju je ponudu odbio te pozvati novog najpovoljnijeg ponuditelja da dostavi traženo. </w:t>
      </w:r>
    </w:p>
    <w:p w14:paraId="2E13B486" w14:textId="77777777" w:rsidR="00232E38" w:rsidRPr="00A94759" w:rsidRDefault="00232E38" w:rsidP="00F71CB5">
      <w:pPr>
        <w:keepNext/>
        <w:tabs>
          <w:tab w:val="num" w:pos="450"/>
        </w:tabs>
        <w:spacing w:before="120" w:after="120"/>
        <w:ind w:left="360"/>
        <w:jc w:val="both"/>
        <w:rPr>
          <w:rFonts w:ascii="Times New Roman" w:hAnsi="Times New Roman"/>
          <w:b/>
          <w:bCs/>
          <w:caps/>
          <w:sz w:val="24"/>
          <w:szCs w:val="24"/>
        </w:rPr>
      </w:pPr>
    </w:p>
    <w:p w14:paraId="45014A3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59" w:name="_Toc442182486"/>
      <w:r w:rsidRPr="00A94759">
        <w:rPr>
          <w:rStyle w:val="Naslov2Char"/>
          <w:rFonts w:ascii="Times New Roman" w:hAnsi="Times New Roman" w:cs="Times New Roman"/>
          <w:sz w:val="24"/>
          <w:szCs w:val="24"/>
        </w:rPr>
        <w:t>46</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ODLUKA O ODABIRU/PONIŠTENJU I Rok za donošenje odluke o odabiru/PONIŠTENJU</w:t>
      </w:r>
      <w:bookmarkEnd w:id="59"/>
    </w:p>
    <w:p w14:paraId="5D887858"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Naručitelj </w:t>
      </w:r>
      <w:proofErr w:type="gramStart"/>
      <w:r w:rsidRPr="00A94759">
        <w:rPr>
          <w:rFonts w:ascii="Times New Roman" w:hAnsi="Times New Roman"/>
          <w:sz w:val="24"/>
          <w:szCs w:val="24"/>
        </w:rPr>
        <w:t>na</w:t>
      </w:r>
      <w:proofErr w:type="gramEnd"/>
      <w:r w:rsidRPr="00A94759">
        <w:rPr>
          <w:rFonts w:ascii="Times New Roman" w:hAnsi="Times New Roman"/>
          <w:sz w:val="24"/>
          <w:szCs w:val="24"/>
        </w:rPr>
        <w:t xml:space="preserve"> osnovi rezultata pregleda i ocjene ponuda donosi odluku o odabiru.</w:t>
      </w:r>
    </w:p>
    <w:p w14:paraId="577D9E6F"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Ako postoje razlozi za poništenje postupka javne nabave iz članka 100. Zakona o javnoj nabavi, Naručitelj donosi odluku o poništenju. </w:t>
      </w:r>
    </w:p>
    <w:p w14:paraId="0933F9B2"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Odluku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odluku o poništenju postupka javne nabave s preslikom zapisnika o pregledu i ocjeni ponuda, Naručitelj će bez odgode dostaviti svakom Ponuditelju. </w:t>
      </w:r>
    </w:p>
    <w:p w14:paraId="29FECE53"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Rok za donošenje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 postupka javne nabave iznosi </w:t>
      </w:r>
      <w:r w:rsidR="00EE0A59" w:rsidRPr="00A94759">
        <w:rPr>
          <w:rFonts w:ascii="Times New Roman" w:hAnsi="Times New Roman"/>
          <w:b/>
          <w:bCs/>
          <w:sz w:val="24"/>
          <w:szCs w:val="24"/>
        </w:rPr>
        <w:t>najduže 30</w:t>
      </w:r>
      <w:r w:rsidRPr="00A94759">
        <w:rPr>
          <w:rFonts w:ascii="Times New Roman" w:hAnsi="Times New Roman"/>
          <w:b/>
          <w:bCs/>
          <w:sz w:val="24"/>
          <w:szCs w:val="24"/>
        </w:rPr>
        <w:t xml:space="preserve"> dana</w:t>
      </w:r>
      <w:r w:rsidRPr="00A94759">
        <w:rPr>
          <w:rFonts w:ascii="Times New Roman" w:hAnsi="Times New Roman"/>
          <w:sz w:val="24"/>
          <w:szCs w:val="24"/>
        </w:rPr>
        <w:t xml:space="preserve"> od dana isteka roka za dostavu ponude. </w:t>
      </w:r>
    </w:p>
    <w:p w14:paraId="2F3E0385"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7919D616"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0" w:name="_Toc442182487"/>
      <w:r w:rsidRPr="00A94759">
        <w:rPr>
          <w:rStyle w:val="Naslov2Char"/>
          <w:rFonts w:ascii="Times New Roman" w:hAnsi="Times New Roman" w:cs="Times New Roman"/>
          <w:sz w:val="24"/>
          <w:szCs w:val="24"/>
        </w:rPr>
        <w:t>47</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UVID U PONUDE</w:t>
      </w:r>
      <w:bookmarkEnd w:id="60"/>
    </w:p>
    <w:p w14:paraId="6F3702D9"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Nakon dostave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 </w:t>
      </w:r>
      <w:r w:rsidR="00897C90" w:rsidRPr="00A94759">
        <w:rPr>
          <w:rFonts w:ascii="Times New Roman" w:hAnsi="Times New Roman"/>
          <w:sz w:val="24"/>
          <w:szCs w:val="24"/>
        </w:rPr>
        <w:t>u roku od 5 dana ponuditelji mogu izvršiti uvid u ponude ostalih ponuditelja</w:t>
      </w:r>
    </w:p>
    <w:p w14:paraId="2C753E96"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1" w:name="_Toc442182489"/>
      <w:r w:rsidRPr="00A94759">
        <w:rPr>
          <w:rStyle w:val="Naslov2Char"/>
          <w:rFonts w:ascii="Times New Roman" w:hAnsi="Times New Roman" w:cs="Times New Roman"/>
          <w:sz w:val="24"/>
          <w:szCs w:val="24"/>
        </w:rPr>
        <w:lastRenderedPageBreak/>
        <w:t>48</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ZAVRŠETAK POSTUPKA JAVNE NABAVE</w:t>
      </w:r>
      <w:bookmarkEnd w:id="61"/>
    </w:p>
    <w:p w14:paraId="28EECECB"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Postupak javne nabave završava danom izvršnosti odluke o odabiru </w:t>
      </w:r>
      <w:proofErr w:type="gramStart"/>
      <w:r w:rsidRPr="00A94759">
        <w:rPr>
          <w:rFonts w:ascii="Times New Roman" w:hAnsi="Times New Roman"/>
          <w:sz w:val="24"/>
          <w:szCs w:val="24"/>
        </w:rPr>
        <w:t>ili</w:t>
      </w:r>
      <w:proofErr w:type="gramEnd"/>
      <w:r w:rsidRPr="00A94759">
        <w:rPr>
          <w:rFonts w:ascii="Times New Roman" w:hAnsi="Times New Roman"/>
          <w:sz w:val="24"/>
          <w:szCs w:val="24"/>
        </w:rPr>
        <w:t xml:space="preserve"> odluke o poništenju.</w:t>
      </w:r>
    </w:p>
    <w:p w14:paraId="6C801477"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Neposredno nakon završetka postupka javne nabave Naručitelj </w:t>
      </w:r>
      <w:proofErr w:type="gramStart"/>
      <w:r w:rsidRPr="00A94759">
        <w:rPr>
          <w:rFonts w:ascii="Times New Roman" w:hAnsi="Times New Roman"/>
          <w:sz w:val="24"/>
          <w:szCs w:val="24"/>
        </w:rPr>
        <w:t>će</w:t>
      </w:r>
      <w:proofErr w:type="gramEnd"/>
      <w:r w:rsidRPr="00A94759">
        <w:rPr>
          <w:rFonts w:ascii="Times New Roman" w:hAnsi="Times New Roman"/>
          <w:sz w:val="24"/>
          <w:szCs w:val="24"/>
        </w:rPr>
        <w:t xml:space="preserve"> svim ponuditeljima vratiti uratke/dokumente za koje je u Dokumentaciji za nadmetanje predvidio povrat.</w:t>
      </w:r>
    </w:p>
    <w:p w14:paraId="089E0774" w14:textId="77777777" w:rsidR="00232E38" w:rsidRPr="00A94759" w:rsidRDefault="00232E38" w:rsidP="00F71CB5">
      <w:pPr>
        <w:keepNext/>
        <w:spacing w:before="120" w:after="120"/>
        <w:ind w:left="360"/>
        <w:jc w:val="both"/>
        <w:rPr>
          <w:rFonts w:ascii="Times New Roman" w:hAnsi="Times New Roman"/>
          <w:b/>
          <w:bCs/>
          <w:caps/>
          <w:sz w:val="24"/>
          <w:szCs w:val="24"/>
        </w:rPr>
      </w:pPr>
    </w:p>
    <w:p w14:paraId="3190A81C" w14:textId="77777777" w:rsidR="00232E38" w:rsidRPr="00A94759" w:rsidRDefault="00232E38" w:rsidP="00F71CB5">
      <w:pPr>
        <w:autoSpaceDE w:val="0"/>
        <w:autoSpaceDN w:val="0"/>
        <w:adjustRightInd w:val="0"/>
        <w:spacing w:after="120"/>
        <w:jc w:val="both"/>
        <w:rPr>
          <w:rFonts w:ascii="Times New Roman" w:hAnsi="Times New Roman"/>
          <w:sz w:val="24"/>
          <w:szCs w:val="24"/>
        </w:rPr>
      </w:pPr>
    </w:p>
    <w:p w14:paraId="158E1224"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2" w:name="_Toc442182491"/>
      <w:r w:rsidRPr="00A94759">
        <w:rPr>
          <w:rStyle w:val="Naslov2Char"/>
          <w:rFonts w:ascii="Times New Roman" w:hAnsi="Times New Roman" w:cs="Times New Roman"/>
          <w:sz w:val="24"/>
          <w:szCs w:val="24"/>
        </w:rPr>
        <w:t>49</w:t>
      </w:r>
      <w:r w:rsidR="00495B54" w:rsidRPr="00A94759">
        <w:rPr>
          <w:rStyle w:val="Naslov2Char"/>
          <w:rFonts w:ascii="Times New Roman" w:hAnsi="Times New Roman" w:cs="Times New Roman"/>
          <w:sz w:val="24"/>
          <w:szCs w:val="24"/>
        </w:rPr>
        <w:t xml:space="preserve">.  </w:t>
      </w:r>
      <w:bookmarkEnd w:id="62"/>
      <w:r w:rsidR="00897C90" w:rsidRPr="00A94759">
        <w:rPr>
          <w:rStyle w:val="Naslov2Char"/>
          <w:rFonts w:ascii="Times New Roman" w:hAnsi="Times New Roman" w:cs="Times New Roman"/>
          <w:sz w:val="24"/>
          <w:szCs w:val="24"/>
        </w:rPr>
        <w:t>Prijedlog ugovora</w:t>
      </w:r>
    </w:p>
    <w:p w14:paraId="065AAC00" w14:textId="77777777" w:rsidR="00232E38" w:rsidRPr="00A94759" w:rsidRDefault="00232E38" w:rsidP="00F71CB5">
      <w:pPr>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 xml:space="preserve">Nacrt ugovora nalazi se u </w:t>
      </w:r>
      <w:r w:rsidR="00004033" w:rsidRPr="00A94759">
        <w:rPr>
          <w:rFonts w:ascii="Times New Roman" w:hAnsi="Times New Roman"/>
          <w:sz w:val="24"/>
          <w:szCs w:val="24"/>
        </w:rPr>
        <w:t>Prilog A</w:t>
      </w:r>
      <w:r w:rsidRPr="00A94759">
        <w:rPr>
          <w:rFonts w:ascii="Times New Roman" w:hAnsi="Times New Roman"/>
          <w:sz w:val="24"/>
          <w:szCs w:val="24"/>
        </w:rPr>
        <w:t xml:space="preserve"> ove Dokumentacije za nadmetanje.</w:t>
      </w:r>
    </w:p>
    <w:p w14:paraId="5F8522F6" w14:textId="77777777" w:rsidR="00232E38" w:rsidRPr="00A94759" w:rsidRDefault="00F71CB5" w:rsidP="00F71CB5">
      <w:pPr>
        <w:tabs>
          <w:tab w:val="left" w:pos="2100"/>
        </w:tabs>
        <w:autoSpaceDE w:val="0"/>
        <w:autoSpaceDN w:val="0"/>
        <w:adjustRightInd w:val="0"/>
        <w:spacing w:after="120"/>
        <w:jc w:val="both"/>
        <w:rPr>
          <w:rFonts w:ascii="Times New Roman" w:hAnsi="Times New Roman"/>
          <w:sz w:val="24"/>
          <w:szCs w:val="24"/>
        </w:rPr>
      </w:pPr>
      <w:r w:rsidRPr="00A94759">
        <w:rPr>
          <w:rFonts w:ascii="Times New Roman" w:hAnsi="Times New Roman"/>
          <w:sz w:val="24"/>
          <w:szCs w:val="24"/>
        </w:rPr>
        <w:tab/>
      </w:r>
    </w:p>
    <w:p w14:paraId="119B2298" w14:textId="77777777" w:rsidR="00232E38" w:rsidRPr="00A94759" w:rsidRDefault="00CD3407" w:rsidP="00495B54">
      <w:pPr>
        <w:keepNext/>
        <w:tabs>
          <w:tab w:val="num" w:pos="450"/>
        </w:tabs>
        <w:autoSpaceDE w:val="0"/>
        <w:autoSpaceDN w:val="0"/>
        <w:adjustRightInd w:val="0"/>
        <w:spacing w:before="120" w:after="120"/>
        <w:jc w:val="both"/>
        <w:rPr>
          <w:rStyle w:val="Naslov2Char"/>
          <w:rFonts w:ascii="Times New Roman" w:hAnsi="Times New Roman" w:cs="Times New Roman"/>
          <w:sz w:val="24"/>
          <w:szCs w:val="24"/>
        </w:rPr>
      </w:pPr>
      <w:bookmarkStart w:id="63" w:name="_Toc442182492"/>
      <w:r w:rsidRPr="00A94759">
        <w:rPr>
          <w:rStyle w:val="Naslov2Char"/>
          <w:rFonts w:ascii="Times New Roman" w:hAnsi="Times New Roman" w:cs="Times New Roman"/>
          <w:sz w:val="24"/>
          <w:szCs w:val="24"/>
        </w:rPr>
        <w:t>50</w:t>
      </w:r>
      <w:r w:rsidR="00495B54" w:rsidRPr="00A94759">
        <w:rPr>
          <w:rStyle w:val="Naslov2Char"/>
          <w:rFonts w:ascii="Times New Roman" w:hAnsi="Times New Roman" w:cs="Times New Roman"/>
          <w:sz w:val="24"/>
          <w:szCs w:val="24"/>
        </w:rPr>
        <w:t xml:space="preserve">.  </w:t>
      </w:r>
      <w:r w:rsidR="00232E38" w:rsidRPr="00A94759">
        <w:rPr>
          <w:rStyle w:val="Naslov2Char"/>
          <w:rFonts w:ascii="Times New Roman" w:hAnsi="Times New Roman" w:cs="Times New Roman"/>
          <w:sz w:val="24"/>
          <w:szCs w:val="24"/>
        </w:rPr>
        <w:t>Rok, način i uvjeti plaćanja</w:t>
      </w:r>
      <w:bookmarkEnd w:id="63"/>
    </w:p>
    <w:p w14:paraId="078AD1ED" w14:textId="77777777" w:rsidR="00923585" w:rsidRPr="00A94759" w:rsidRDefault="00923585" w:rsidP="00F71CB5">
      <w:pPr>
        <w:spacing w:after="120"/>
        <w:jc w:val="both"/>
        <w:rPr>
          <w:rFonts w:ascii="Times New Roman" w:hAnsi="Times New Roman"/>
          <w:bCs/>
          <w:sz w:val="24"/>
          <w:szCs w:val="24"/>
        </w:rPr>
      </w:pPr>
      <w:r w:rsidRPr="00A94759">
        <w:rPr>
          <w:rFonts w:ascii="Times New Roman" w:hAnsi="Times New Roman"/>
          <w:bCs/>
          <w:sz w:val="24"/>
          <w:szCs w:val="24"/>
        </w:rPr>
        <w:t xml:space="preserve">Plaćanje se vrši temeljem ovjerenih privremenih i okončane situacije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strane Naručitelja doznakom na račun Ponuditelja, podizvoditelja i članova zajednice Ponuditelja kako je primjenjivo. </w:t>
      </w:r>
    </w:p>
    <w:p w14:paraId="73A4271E" w14:textId="2CE0D5C8" w:rsidR="00E671C3" w:rsidRPr="00A94759" w:rsidRDefault="00E671C3" w:rsidP="00514524">
      <w:pPr>
        <w:jc w:val="both"/>
        <w:rPr>
          <w:rFonts w:ascii="Times New Roman" w:hAnsi="Times New Roman"/>
          <w:bCs/>
          <w:sz w:val="24"/>
          <w:szCs w:val="24"/>
        </w:rPr>
      </w:pPr>
      <w:r w:rsidRPr="00A94759">
        <w:rPr>
          <w:rFonts w:ascii="Times New Roman" w:hAnsi="Times New Roman"/>
          <w:bCs/>
          <w:sz w:val="24"/>
          <w:szCs w:val="24"/>
        </w:rPr>
        <w:t>Privremene situacije odabrani ponuditelj/izvođač ispostavlja u šest primjeraka do 5-og u mjesecu za radove izvedene u</w:t>
      </w:r>
      <w:r w:rsidR="00AA6ECB" w:rsidRPr="00A94759">
        <w:rPr>
          <w:rFonts w:ascii="Times New Roman" w:hAnsi="Times New Roman"/>
          <w:bCs/>
          <w:sz w:val="24"/>
          <w:szCs w:val="24"/>
        </w:rPr>
        <w:t xml:space="preserve"> </w:t>
      </w:r>
      <w:r w:rsidRPr="00A94759">
        <w:rPr>
          <w:rFonts w:ascii="Times New Roman" w:hAnsi="Times New Roman"/>
          <w:bCs/>
          <w:sz w:val="24"/>
          <w:szCs w:val="24"/>
        </w:rPr>
        <w:t xml:space="preserve">proteklom mjesecu. Situaciju ovjerava nadzorni inženjer u roku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pet dana od dana primitka.</w:t>
      </w:r>
      <w:r w:rsidR="00AA6ECB" w:rsidRPr="00A94759">
        <w:rPr>
          <w:rFonts w:ascii="Times New Roman" w:hAnsi="Times New Roman"/>
          <w:bCs/>
          <w:sz w:val="24"/>
          <w:szCs w:val="24"/>
        </w:rPr>
        <w:t xml:space="preserve"> </w:t>
      </w:r>
      <w:r w:rsidRPr="00A94759">
        <w:rPr>
          <w:rFonts w:ascii="Times New Roman" w:hAnsi="Times New Roman"/>
          <w:bCs/>
          <w:sz w:val="24"/>
          <w:szCs w:val="24"/>
        </w:rPr>
        <w:t xml:space="preserve">Situaciju ovjerenu </w:t>
      </w:r>
      <w:proofErr w:type="gramStart"/>
      <w:r w:rsidRPr="00A94759">
        <w:rPr>
          <w:rFonts w:ascii="Times New Roman" w:hAnsi="Times New Roman"/>
          <w:bCs/>
          <w:sz w:val="24"/>
          <w:szCs w:val="24"/>
        </w:rPr>
        <w:t>od</w:t>
      </w:r>
      <w:proofErr w:type="gramEnd"/>
      <w:r w:rsidRPr="00A94759">
        <w:rPr>
          <w:rFonts w:ascii="Times New Roman" w:hAnsi="Times New Roman"/>
          <w:bCs/>
          <w:sz w:val="24"/>
          <w:szCs w:val="24"/>
        </w:rPr>
        <w:t xml:space="preserve"> strane nadzornog inženjera, odabrani ponuditelj/izvođač dostavlja Naručitelju. Nesporni dio situacije Naručite</w:t>
      </w:r>
      <w:r w:rsidR="0085747B">
        <w:rPr>
          <w:rFonts w:ascii="Times New Roman" w:hAnsi="Times New Roman"/>
          <w:bCs/>
          <w:sz w:val="24"/>
          <w:szCs w:val="24"/>
        </w:rPr>
        <w:t xml:space="preserve">lj se obvezuje platiti u roku 45 (četrdeset </w:t>
      </w:r>
      <w:proofErr w:type="gramStart"/>
      <w:r w:rsidR="0085747B">
        <w:rPr>
          <w:rFonts w:ascii="Times New Roman" w:hAnsi="Times New Roman"/>
          <w:bCs/>
          <w:sz w:val="24"/>
          <w:szCs w:val="24"/>
        </w:rPr>
        <w:t>pet</w:t>
      </w:r>
      <w:r w:rsidR="007A116F">
        <w:rPr>
          <w:rFonts w:ascii="Times New Roman" w:hAnsi="Times New Roman"/>
          <w:bCs/>
          <w:sz w:val="24"/>
          <w:szCs w:val="24"/>
        </w:rPr>
        <w:t xml:space="preserve"> </w:t>
      </w:r>
      <w:r w:rsidRPr="00A94759">
        <w:rPr>
          <w:rFonts w:ascii="Times New Roman" w:hAnsi="Times New Roman"/>
          <w:bCs/>
          <w:sz w:val="24"/>
          <w:szCs w:val="24"/>
        </w:rPr>
        <w:t>)</w:t>
      </w:r>
      <w:proofErr w:type="gramEnd"/>
      <w:r w:rsidRPr="00A94759">
        <w:rPr>
          <w:rFonts w:ascii="Times New Roman" w:hAnsi="Times New Roman"/>
          <w:bCs/>
          <w:sz w:val="24"/>
          <w:szCs w:val="24"/>
        </w:rPr>
        <w:t xml:space="preserve"> dana od dana ovjere situacije od strane nadzornog inženjera.  </w:t>
      </w:r>
    </w:p>
    <w:p w14:paraId="7B7DA8AC" w14:textId="77777777" w:rsidR="00923585" w:rsidRPr="00A94759" w:rsidRDefault="00923585" w:rsidP="00F71CB5">
      <w:pPr>
        <w:spacing w:after="120"/>
        <w:jc w:val="both"/>
        <w:rPr>
          <w:rFonts w:ascii="Times New Roman" w:hAnsi="Times New Roman"/>
          <w:sz w:val="24"/>
          <w:szCs w:val="24"/>
        </w:rPr>
      </w:pPr>
    </w:p>
    <w:p w14:paraId="1EBCDB94"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r w:rsidRPr="00A94759">
        <w:rPr>
          <w:rFonts w:ascii="Times New Roman" w:hAnsi="Times New Roman"/>
          <w:color w:val="000000"/>
          <w:sz w:val="24"/>
          <w:szCs w:val="24"/>
          <w:lang w:eastAsia="hr-HR"/>
        </w:rPr>
        <w:t xml:space="preserve">Iznos privremenih situacija nadzora utvrđuje se u postotku ugovorene vrijednosti, razmjerno postotku vrijednosti izvedenih radova iz obračunske situacije izvođača radova u odnosu </w:t>
      </w:r>
      <w:proofErr w:type="gramStart"/>
      <w:r w:rsidRPr="00A94759">
        <w:rPr>
          <w:rFonts w:ascii="Times New Roman" w:hAnsi="Times New Roman"/>
          <w:color w:val="000000"/>
          <w:sz w:val="24"/>
          <w:szCs w:val="24"/>
          <w:lang w:eastAsia="hr-HR"/>
        </w:rPr>
        <w:t>na</w:t>
      </w:r>
      <w:proofErr w:type="gramEnd"/>
      <w:r w:rsidRPr="00A94759">
        <w:rPr>
          <w:rFonts w:ascii="Times New Roman" w:hAnsi="Times New Roman"/>
          <w:color w:val="000000"/>
          <w:sz w:val="24"/>
          <w:szCs w:val="24"/>
          <w:lang w:eastAsia="hr-HR"/>
        </w:rPr>
        <w:t xml:space="preserve"> ukupno ugovorenu vrijednost pojedinačnih ugovora sklopljenih sa izvođačem radova. </w:t>
      </w:r>
    </w:p>
    <w:p w14:paraId="4E407171"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194CCA21" w14:textId="77777777" w:rsidR="000D6246" w:rsidRPr="00A94759" w:rsidRDefault="000D6246" w:rsidP="00F71CB5">
      <w:pPr>
        <w:autoSpaceDE w:val="0"/>
        <w:autoSpaceDN w:val="0"/>
        <w:adjustRightInd w:val="0"/>
        <w:jc w:val="both"/>
        <w:rPr>
          <w:rFonts w:ascii="Times New Roman" w:hAnsi="Times New Roman"/>
          <w:color w:val="000000"/>
          <w:sz w:val="24"/>
          <w:szCs w:val="24"/>
          <w:lang w:eastAsia="hr-HR"/>
        </w:rPr>
      </w:pPr>
    </w:p>
    <w:p w14:paraId="31F311CE" w14:textId="77777777" w:rsidR="00232E38" w:rsidRPr="00A94759" w:rsidRDefault="00232E38" w:rsidP="00F71CB5">
      <w:pPr>
        <w:rPr>
          <w:rFonts w:ascii="Times New Roman" w:hAnsi="Times New Roman"/>
          <w:sz w:val="24"/>
          <w:szCs w:val="24"/>
        </w:rPr>
      </w:pPr>
      <w:r w:rsidRPr="00A94759">
        <w:rPr>
          <w:rFonts w:ascii="Times New Roman" w:hAnsi="Times New Roman"/>
          <w:sz w:val="24"/>
          <w:szCs w:val="24"/>
        </w:rPr>
        <w:br w:type="page"/>
      </w:r>
    </w:p>
    <w:p w14:paraId="54FEE00E" w14:textId="77777777" w:rsidR="00232E38" w:rsidRPr="002B7E0A" w:rsidRDefault="00232E38" w:rsidP="003746C4">
      <w:pPr>
        <w:ind w:right="-2"/>
        <w:jc w:val="both"/>
        <w:rPr>
          <w:rFonts w:cs="Tahoma"/>
        </w:rPr>
      </w:pPr>
    </w:p>
    <w:p w14:paraId="50E65938" w14:textId="77777777" w:rsidR="00232E38" w:rsidRPr="002B7E0A" w:rsidRDefault="00232E38" w:rsidP="003746C4">
      <w:pPr>
        <w:rPr>
          <w:rFonts w:cs="Tahoma"/>
        </w:rPr>
      </w:pPr>
    </w:p>
    <w:p w14:paraId="2FF994E8" w14:textId="77777777" w:rsidR="00232E38" w:rsidRPr="002B7E0A" w:rsidRDefault="00232E38" w:rsidP="003746C4">
      <w:pPr>
        <w:rPr>
          <w:rFonts w:cs="Tahoma"/>
        </w:rPr>
      </w:pPr>
    </w:p>
    <w:p w14:paraId="14D260C6" w14:textId="77777777" w:rsidR="00232E38" w:rsidRPr="002B7E0A" w:rsidRDefault="00232E38" w:rsidP="003746C4">
      <w:pPr>
        <w:rPr>
          <w:rFonts w:cs="Tahoma"/>
        </w:rPr>
      </w:pPr>
    </w:p>
    <w:p w14:paraId="65D75342" w14:textId="77777777" w:rsidR="00232E38" w:rsidRPr="002B7E0A" w:rsidRDefault="00232E38" w:rsidP="003746C4">
      <w:pPr>
        <w:rPr>
          <w:rFonts w:cs="Tahoma"/>
        </w:rPr>
      </w:pPr>
    </w:p>
    <w:p w14:paraId="10A2082F" w14:textId="77777777" w:rsidR="00232E38" w:rsidRPr="002B7E0A" w:rsidRDefault="00232E38" w:rsidP="001D6F61">
      <w:pPr>
        <w:pStyle w:val="Naslov1"/>
        <w:rPr>
          <w:sz w:val="32"/>
          <w:u w:val="single"/>
        </w:rPr>
      </w:pPr>
      <w:bookmarkStart w:id="64" w:name="_Toc442182493"/>
      <w:r w:rsidRPr="002B7E0A">
        <w:rPr>
          <w:sz w:val="32"/>
          <w:u w:val="single"/>
        </w:rPr>
        <w:t>Dio 2</w:t>
      </w:r>
      <w:bookmarkEnd w:id="64"/>
    </w:p>
    <w:p w14:paraId="3320BA8F" w14:textId="77777777" w:rsidR="00232E38" w:rsidRPr="002B7E0A" w:rsidRDefault="00232E38" w:rsidP="003746C4">
      <w:pPr>
        <w:jc w:val="center"/>
        <w:rPr>
          <w:rFonts w:cs="Tahoma"/>
          <w:b/>
          <w:bCs/>
        </w:rPr>
      </w:pPr>
    </w:p>
    <w:p w14:paraId="09A1BE5E" w14:textId="77777777" w:rsidR="00232E38" w:rsidRPr="002B7E0A" w:rsidRDefault="00232E38" w:rsidP="003746C4">
      <w:pPr>
        <w:jc w:val="center"/>
        <w:rPr>
          <w:rFonts w:cs="Tahoma"/>
          <w:b/>
          <w:bCs/>
        </w:rPr>
      </w:pPr>
    </w:p>
    <w:p w14:paraId="1D10DB64" w14:textId="77777777" w:rsidR="00232E38" w:rsidRPr="002B7E0A" w:rsidRDefault="00232E38" w:rsidP="003746C4">
      <w:pPr>
        <w:keepNext/>
        <w:jc w:val="center"/>
        <w:outlineLvl w:val="4"/>
        <w:rPr>
          <w:rFonts w:cs="Tahoma"/>
          <w:b/>
          <w:bCs/>
          <w:sz w:val="32"/>
          <w:szCs w:val="32"/>
        </w:rPr>
      </w:pPr>
      <w:r w:rsidRPr="002B7E0A">
        <w:rPr>
          <w:rFonts w:cs="Tahoma"/>
          <w:b/>
          <w:bCs/>
          <w:sz w:val="32"/>
          <w:szCs w:val="32"/>
        </w:rPr>
        <w:t>Obrasci</w:t>
      </w:r>
    </w:p>
    <w:p w14:paraId="2ABD4A7F" w14:textId="77777777" w:rsidR="00232E38" w:rsidRPr="002B7E0A" w:rsidRDefault="00232E38" w:rsidP="003746C4">
      <w:pPr>
        <w:pStyle w:val="Naslov4"/>
        <w:jc w:val="center"/>
        <w:rPr>
          <w:rFonts w:cs="Tahoma"/>
          <w:sz w:val="24"/>
          <w:szCs w:val="24"/>
          <w:lang w:val="hr-HR"/>
        </w:rPr>
      </w:pPr>
    </w:p>
    <w:p w14:paraId="3ADFA255" w14:textId="77777777" w:rsidR="00232E38" w:rsidRPr="002B7E0A" w:rsidRDefault="00232E38" w:rsidP="007279B9">
      <w:pPr>
        <w:autoSpaceDE w:val="0"/>
        <w:autoSpaceDN w:val="0"/>
        <w:adjustRightInd w:val="0"/>
        <w:spacing w:after="120"/>
        <w:ind w:right="380"/>
        <w:jc w:val="both"/>
        <w:rPr>
          <w:rFonts w:cs="Tahoma"/>
        </w:rPr>
      </w:pPr>
    </w:p>
    <w:p w14:paraId="30637990" w14:textId="77777777" w:rsidR="00232E38" w:rsidRPr="002B7E0A" w:rsidRDefault="00232E38" w:rsidP="007279B9">
      <w:pPr>
        <w:autoSpaceDE w:val="0"/>
        <w:autoSpaceDN w:val="0"/>
        <w:adjustRightInd w:val="0"/>
        <w:spacing w:after="120"/>
        <w:ind w:right="380"/>
        <w:jc w:val="both"/>
        <w:rPr>
          <w:rFonts w:cs="Tahoma"/>
        </w:rPr>
      </w:pPr>
    </w:p>
    <w:p w14:paraId="733B4541" w14:textId="77777777" w:rsidR="00232E38" w:rsidRPr="002B7E0A" w:rsidRDefault="00232E38" w:rsidP="00F50D62">
      <w:pPr>
        <w:jc w:val="center"/>
        <w:rPr>
          <w:rFonts w:cs="Tahoma"/>
        </w:rPr>
      </w:pPr>
    </w:p>
    <w:p w14:paraId="43DCB471" w14:textId="77777777" w:rsidR="00232E38" w:rsidRPr="002B7E0A" w:rsidRDefault="00232E38" w:rsidP="00897810">
      <w:pPr>
        <w:autoSpaceDE w:val="0"/>
        <w:autoSpaceDN w:val="0"/>
        <w:adjustRightInd w:val="0"/>
        <w:spacing w:after="120"/>
        <w:ind w:right="380"/>
        <w:jc w:val="both"/>
        <w:rPr>
          <w:rFonts w:cs="Tahoma"/>
        </w:rPr>
      </w:pPr>
    </w:p>
    <w:p w14:paraId="05032733" w14:textId="77777777" w:rsidR="00FC3D74" w:rsidRPr="002B7E0A" w:rsidRDefault="00232E38" w:rsidP="00B40878">
      <w:pPr>
        <w:pStyle w:val="Naslov3"/>
      </w:pPr>
      <w:r w:rsidRPr="002B7E0A">
        <w:br w:type="page"/>
      </w:r>
    </w:p>
    <w:tbl>
      <w:tblPr>
        <w:tblStyle w:val="Reetkatablice"/>
        <w:tblW w:w="1990" w:type="dxa"/>
        <w:tblInd w:w="7905" w:type="dxa"/>
        <w:tblLook w:val="04A0" w:firstRow="1" w:lastRow="0" w:firstColumn="1" w:lastColumn="0" w:noHBand="0" w:noVBand="1"/>
      </w:tblPr>
      <w:tblGrid>
        <w:gridCol w:w="1990"/>
      </w:tblGrid>
      <w:tr w:rsidR="00FC3D74" w:rsidRPr="002B7E0A" w14:paraId="52ABB033" w14:textId="77777777" w:rsidTr="00D77C52">
        <w:trPr>
          <w:trHeight w:val="512"/>
        </w:trPr>
        <w:tc>
          <w:tcPr>
            <w:tcW w:w="1990" w:type="dxa"/>
            <w:vAlign w:val="center"/>
          </w:tcPr>
          <w:p w14:paraId="65038254" w14:textId="77777777" w:rsidR="00FC3D74" w:rsidRPr="002B7E0A" w:rsidRDefault="00FC3D74" w:rsidP="00FC3D74">
            <w:pPr>
              <w:jc w:val="center"/>
              <w:rPr>
                <w:rFonts w:cs="Tahoma"/>
                <w:b/>
                <w:bCs/>
                <w:caps/>
              </w:rPr>
            </w:pPr>
            <w:r w:rsidRPr="002B7E0A">
              <w:rPr>
                <w:rFonts w:cs="Tahoma"/>
                <w:b/>
                <w:bCs/>
              </w:rPr>
              <w:lastRenderedPageBreak/>
              <w:t xml:space="preserve">Obrazac </w:t>
            </w:r>
            <w:r w:rsidR="00D77C52" w:rsidRPr="002B7E0A">
              <w:rPr>
                <w:rFonts w:cs="Tahoma"/>
                <w:b/>
                <w:bCs/>
              </w:rPr>
              <w:t>25.2.1.</w:t>
            </w:r>
          </w:p>
        </w:tc>
      </w:tr>
    </w:tbl>
    <w:p w14:paraId="1F936CA5" w14:textId="77777777" w:rsidR="00232E38" w:rsidRPr="002B7E0A" w:rsidRDefault="002B6563" w:rsidP="00CF4CFF">
      <w:pPr>
        <w:pStyle w:val="Naslov3"/>
        <w:rPr>
          <w:caps w:val="0"/>
        </w:rPr>
      </w:pPr>
      <w:bookmarkStart w:id="65" w:name="_Toc442182494"/>
      <w:r w:rsidRPr="002B7E0A">
        <w:rPr>
          <w:caps w:val="0"/>
        </w:rPr>
        <w:t>PONUDBENI LIST</w:t>
      </w:r>
      <w:bookmarkEnd w:id="65"/>
    </w:p>
    <w:p w14:paraId="75BBC0CB"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Naručitelja te predmet javne nabave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6B6BA1B1" w14:textId="77777777" w:rsidTr="00D77C52">
        <w:trPr>
          <w:trHeight w:hRule="exact" w:val="435"/>
        </w:trPr>
        <w:tc>
          <w:tcPr>
            <w:tcW w:w="4671" w:type="dxa"/>
            <w:shd w:val="clear" w:color="auto" w:fill="B8CCE4"/>
            <w:vAlign w:val="center"/>
          </w:tcPr>
          <w:p w14:paraId="3EE01732"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35E69EEC" w14:textId="77777777" w:rsidR="00232E38" w:rsidRPr="002B7E0A" w:rsidRDefault="000B10F7" w:rsidP="005567EB">
            <w:pPr>
              <w:autoSpaceDE w:val="0"/>
              <w:autoSpaceDN w:val="0"/>
              <w:adjustRightInd w:val="0"/>
              <w:ind w:right="380"/>
              <w:rPr>
                <w:rFonts w:cs="Tahoma"/>
                <w:color w:val="000000"/>
              </w:rPr>
            </w:pPr>
            <w:r>
              <w:rPr>
                <w:rFonts w:cs="Tahoma"/>
              </w:rPr>
              <w:t xml:space="preserve">Vodne usluge </w:t>
            </w:r>
            <w:r w:rsidR="00EB461B" w:rsidRPr="002B7E0A">
              <w:rPr>
                <w:rFonts w:cs="Tahoma"/>
              </w:rPr>
              <w:t>d.o.o.</w:t>
            </w:r>
          </w:p>
        </w:tc>
      </w:tr>
      <w:tr w:rsidR="00232E38" w:rsidRPr="002B7E0A" w14:paraId="3E4AC7E5" w14:textId="77777777" w:rsidTr="00D77C52">
        <w:trPr>
          <w:trHeight w:hRule="exact" w:val="568"/>
        </w:trPr>
        <w:tc>
          <w:tcPr>
            <w:tcW w:w="4671" w:type="dxa"/>
            <w:shd w:val="clear" w:color="auto" w:fill="B8CCE4"/>
            <w:vAlign w:val="center"/>
          </w:tcPr>
          <w:p w14:paraId="1B26FAF7"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41768C5A" w14:textId="77777777" w:rsidR="00EB461B" w:rsidRPr="002B7E0A" w:rsidRDefault="000B10F7" w:rsidP="00EB461B">
            <w:pPr>
              <w:autoSpaceDE w:val="0"/>
              <w:autoSpaceDN w:val="0"/>
              <w:adjustRightInd w:val="0"/>
              <w:spacing w:after="120"/>
              <w:ind w:right="380"/>
              <w:rPr>
                <w:rFonts w:cs="Tahoma"/>
              </w:rPr>
            </w:pPr>
            <w:r>
              <w:rPr>
                <w:rFonts w:cs="Tahoma"/>
              </w:rPr>
              <w:t>43000 Bjelovar</w:t>
            </w:r>
            <w:r w:rsidR="00EB461B" w:rsidRPr="002B7E0A">
              <w:rPr>
                <w:rFonts w:cs="Tahoma"/>
              </w:rPr>
              <w:t xml:space="preserve">, </w:t>
            </w:r>
            <w:r>
              <w:rPr>
                <w:rFonts w:cs="Tahoma"/>
              </w:rPr>
              <w:t>Ferde Livadića 14a</w:t>
            </w:r>
            <w:r w:rsidR="00086693">
              <w:rPr>
                <w:rFonts w:cs="Tahoma"/>
              </w:rPr>
              <w:t xml:space="preserve"> </w:t>
            </w:r>
            <w:r w:rsidR="00EB461B" w:rsidRPr="002B7E0A">
              <w:rPr>
                <w:rFonts w:cs="Tahoma"/>
              </w:rPr>
              <w:t>Hrvatska</w:t>
            </w:r>
          </w:p>
          <w:p w14:paraId="7BF3427E" w14:textId="77777777" w:rsidR="00232E38" w:rsidRPr="002B7E0A" w:rsidRDefault="00232E38" w:rsidP="00BE32ED">
            <w:pPr>
              <w:autoSpaceDE w:val="0"/>
              <w:autoSpaceDN w:val="0"/>
              <w:adjustRightInd w:val="0"/>
              <w:ind w:right="380"/>
              <w:rPr>
                <w:rFonts w:cs="Tahoma"/>
                <w:color w:val="000000"/>
              </w:rPr>
            </w:pPr>
          </w:p>
        </w:tc>
      </w:tr>
      <w:tr w:rsidR="00232E38" w:rsidRPr="002B7E0A" w14:paraId="0AEF4B09" w14:textId="77777777" w:rsidTr="00D77C52">
        <w:trPr>
          <w:trHeight w:hRule="exact" w:val="291"/>
        </w:trPr>
        <w:tc>
          <w:tcPr>
            <w:tcW w:w="4671" w:type="dxa"/>
            <w:shd w:val="clear" w:color="auto" w:fill="B8CCE4"/>
            <w:vAlign w:val="center"/>
          </w:tcPr>
          <w:p w14:paraId="55E37A3A" w14:textId="77777777" w:rsidR="00232E38" w:rsidRPr="002B7E0A" w:rsidRDefault="00232E38" w:rsidP="003725BA">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12D4DB57" w14:textId="77777777" w:rsidR="00232E38" w:rsidRPr="002B7E0A" w:rsidRDefault="00086693" w:rsidP="003725BA">
            <w:pPr>
              <w:autoSpaceDE w:val="0"/>
              <w:autoSpaceDN w:val="0"/>
              <w:adjustRightInd w:val="0"/>
              <w:ind w:right="380"/>
              <w:rPr>
                <w:rFonts w:cs="Tahoma"/>
                <w:color w:val="000000"/>
              </w:rPr>
            </w:pPr>
            <w:r>
              <w:rPr>
                <w:rFonts w:cs="Tahoma"/>
                <w:color w:val="000000"/>
              </w:rPr>
              <w:t>43307218011</w:t>
            </w:r>
          </w:p>
        </w:tc>
      </w:tr>
      <w:tr w:rsidR="00232E38" w:rsidRPr="002B7E0A" w14:paraId="7DA217AC" w14:textId="77777777" w:rsidTr="00D77C52">
        <w:trPr>
          <w:trHeight w:val="836"/>
        </w:trPr>
        <w:tc>
          <w:tcPr>
            <w:tcW w:w="4671" w:type="dxa"/>
            <w:shd w:val="clear" w:color="auto" w:fill="B8CCE4"/>
            <w:vAlign w:val="center"/>
          </w:tcPr>
          <w:p w14:paraId="191E551D"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036CBD2D" w14:textId="5993A5EC" w:rsidR="00232E38" w:rsidRPr="002B7E0A" w:rsidRDefault="003631D7" w:rsidP="003631D7">
            <w:pPr>
              <w:pStyle w:val="Default"/>
              <w:jc w:val="center"/>
              <w:rPr>
                <w:rFonts w:cs="Tahoma"/>
                <w:sz w:val="16"/>
                <w:szCs w:val="16"/>
              </w:rPr>
            </w:pPr>
            <w:r w:rsidRPr="004A13A5">
              <w:rPr>
                <w:rFonts w:ascii="Times New Roman" w:hAnsi="Times New Roman" w:cs="Times New Roman"/>
                <w:lang w:val="hr-HR"/>
              </w:rPr>
              <w:t>Izgradnja krovišta na aeraciji i upravnoj zgradi u pogonu Javorovac</w:t>
            </w:r>
          </w:p>
        </w:tc>
      </w:tr>
      <w:tr w:rsidR="00232E38" w:rsidRPr="002B7E0A" w14:paraId="64B07134" w14:textId="77777777" w:rsidTr="00D77C52">
        <w:trPr>
          <w:trHeight w:val="284"/>
        </w:trPr>
        <w:tc>
          <w:tcPr>
            <w:tcW w:w="4671" w:type="dxa"/>
            <w:shd w:val="clear" w:color="auto" w:fill="B8CCE4"/>
            <w:vAlign w:val="center"/>
          </w:tcPr>
          <w:p w14:paraId="4E7327C1" w14:textId="77777777" w:rsidR="00232E38" w:rsidRPr="002B7E0A" w:rsidRDefault="00232E38" w:rsidP="003B4FE9">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32C90423" w14:textId="13454FD2" w:rsidR="00232E38" w:rsidRPr="002B7E0A" w:rsidRDefault="003631D7" w:rsidP="003F4180">
            <w:pPr>
              <w:autoSpaceDE w:val="0"/>
              <w:autoSpaceDN w:val="0"/>
              <w:adjustRightInd w:val="0"/>
              <w:ind w:right="380"/>
              <w:rPr>
                <w:rFonts w:cs="Tahoma"/>
                <w:color w:val="FF0000"/>
              </w:rPr>
            </w:pPr>
            <w:r>
              <w:rPr>
                <w:rFonts w:cs="Tahoma"/>
                <w:color w:val="000000"/>
              </w:rPr>
              <w:t>BN-25-</w:t>
            </w:r>
            <w:r w:rsidR="00086693">
              <w:rPr>
                <w:rFonts w:cs="Tahoma"/>
                <w:color w:val="000000"/>
              </w:rPr>
              <w:t>2016/V</w:t>
            </w:r>
          </w:p>
        </w:tc>
      </w:tr>
    </w:tbl>
    <w:p w14:paraId="5FF3C476" w14:textId="77777777" w:rsidR="00232E38" w:rsidRPr="002B7E0A" w:rsidRDefault="00232E38" w:rsidP="00146DDE">
      <w:pPr>
        <w:autoSpaceDE w:val="0"/>
        <w:autoSpaceDN w:val="0"/>
        <w:adjustRightInd w:val="0"/>
        <w:ind w:right="380"/>
        <w:rPr>
          <w:rFonts w:cs="Tahoma"/>
          <w:b/>
          <w:bCs/>
          <w:color w:val="000000"/>
        </w:rPr>
      </w:pPr>
    </w:p>
    <w:p w14:paraId="25C4C447" w14:textId="77777777" w:rsidR="00232E38" w:rsidRPr="002B7E0A" w:rsidRDefault="00232E38" w:rsidP="00146DDE">
      <w:pPr>
        <w:autoSpaceDE w:val="0"/>
        <w:autoSpaceDN w:val="0"/>
        <w:adjustRightInd w:val="0"/>
        <w:ind w:right="380"/>
        <w:rPr>
          <w:rFonts w:cs="Tahoma"/>
          <w:b/>
          <w:bCs/>
          <w:color w:val="000000"/>
        </w:rPr>
      </w:pPr>
    </w:p>
    <w:p w14:paraId="08AA905E" w14:textId="77777777" w:rsidR="00232E38" w:rsidRPr="002B7E0A" w:rsidRDefault="00232E38" w:rsidP="00225851">
      <w:pPr>
        <w:numPr>
          <w:ilvl w:val="0"/>
          <w:numId w:val="2"/>
        </w:numPr>
        <w:autoSpaceDE w:val="0"/>
        <w:autoSpaceDN w:val="0"/>
        <w:adjustRightInd w:val="0"/>
        <w:spacing w:after="120"/>
        <w:ind w:right="380"/>
        <w:rPr>
          <w:rFonts w:cs="Tahoma"/>
          <w:b/>
          <w:bCs/>
          <w:color w:val="000000"/>
        </w:rPr>
      </w:pPr>
      <w:r w:rsidRPr="002B7E0A">
        <w:rPr>
          <w:rFonts w:cs="Tahoma"/>
          <w:b/>
          <w:bCs/>
          <w:color w:val="000000"/>
        </w:rPr>
        <w:t>Naziv i sjedište Ponuditelja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247429BD" w14:textId="77777777" w:rsidTr="00D77C52">
        <w:trPr>
          <w:trHeight w:hRule="exact" w:val="306"/>
        </w:trPr>
        <w:tc>
          <w:tcPr>
            <w:tcW w:w="4671" w:type="dxa"/>
            <w:shd w:val="clear" w:color="auto" w:fill="B8CCE4"/>
            <w:vAlign w:val="center"/>
          </w:tcPr>
          <w:p w14:paraId="12711EF2"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Zajednica Ponuditelja (zaokružiti)</w:t>
            </w:r>
          </w:p>
        </w:tc>
        <w:tc>
          <w:tcPr>
            <w:tcW w:w="4368" w:type="dxa"/>
            <w:vAlign w:val="center"/>
          </w:tcPr>
          <w:p w14:paraId="18BCF79E" w14:textId="77777777" w:rsidR="00232E38" w:rsidRPr="002B7E0A" w:rsidRDefault="00232E38" w:rsidP="00146DDE">
            <w:pPr>
              <w:autoSpaceDE w:val="0"/>
              <w:autoSpaceDN w:val="0"/>
              <w:adjustRightInd w:val="0"/>
              <w:ind w:right="380"/>
              <w:jc w:val="center"/>
              <w:rPr>
                <w:rFonts w:cs="Tahoma"/>
                <w:color w:val="000000"/>
              </w:rPr>
            </w:pPr>
            <w:r w:rsidRPr="002B7E0A">
              <w:rPr>
                <w:rFonts w:cs="Tahoma"/>
                <w:color w:val="000000"/>
              </w:rPr>
              <w:t>DA           NE</w:t>
            </w:r>
          </w:p>
        </w:tc>
      </w:tr>
      <w:tr w:rsidR="00232E38" w:rsidRPr="002B7E0A" w14:paraId="1DFEBC7D" w14:textId="77777777" w:rsidTr="00D77C52">
        <w:trPr>
          <w:trHeight w:hRule="exact" w:val="283"/>
        </w:trPr>
        <w:tc>
          <w:tcPr>
            <w:tcW w:w="4671" w:type="dxa"/>
            <w:shd w:val="clear" w:color="auto" w:fill="B8CCE4"/>
            <w:vAlign w:val="center"/>
          </w:tcPr>
          <w:p w14:paraId="1771FA20"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(nositelj zajedničke ponude):</w:t>
            </w:r>
          </w:p>
        </w:tc>
        <w:tc>
          <w:tcPr>
            <w:tcW w:w="4368" w:type="dxa"/>
            <w:vAlign w:val="center"/>
          </w:tcPr>
          <w:p w14:paraId="0A955586"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7F2E9DB1" w14:textId="77777777" w:rsidTr="00D77C52">
        <w:trPr>
          <w:trHeight w:hRule="exact" w:val="277"/>
        </w:trPr>
        <w:tc>
          <w:tcPr>
            <w:tcW w:w="4671" w:type="dxa"/>
            <w:shd w:val="clear" w:color="auto" w:fill="B8CCE4"/>
            <w:vAlign w:val="center"/>
          </w:tcPr>
          <w:p w14:paraId="5091D3D6"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05789D13"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4FD694DF" w14:textId="77777777">
        <w:trPr>
          <w:trHeight w:hRule="exact" w:val="567"/>
        </w:trPr>
        <w:tc>
          <w:tcPr>
            <w:tcW w:w="4671" w:type="dxa"/>
            <w:shd w:val="clear" w:color="auto" w:fill="B8CCE4"/>
            <w:vAlign w:val="center"/>
          </w:tcPr>
          <w:p w14:paraId="3A648D8E"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 xml:space="preserve">OIB </w:t>
            </w:r>
            <w:r w:rsidRPr="002B7E0A">
              <w:rPr>
                <w:rFonts w:cs="Tahoma"/>
                <w:color w:val="000000"/>
              </w:rPr>
              <w:t>(ili nacionalni identifikacijski broj prema zemlji sjedišta gospodarskog subjekta)</w:t>
            </w:r>
            <w:r w:rsidRPr="002B7E0A">
              <w:rPr>
                <w:rFonts w:cs="Tahoma"/>
                <w:b/>
                <w:bCs/>
                <w:color w:val="000000"/>
              </w:rPr>
              <w:t>:</w:t>
            </w:r>
          </w:p>
        </w:tc>
        <w:tc>
          <w:tcPr>
            <w:tcW w:w="4368" w:type="dxa"/>
            <w:vAlign w:val="center"/>
          </w:tcPr>
          <w:p w14:paraId="3E975CF9"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3CC39762" w14:textId="77777777" w:rsidTr="00D77C52">
        <w:trPr>
          <w:trHeight w:hRule="exact" w:val="433"/>
        </w:trPr>
        <w:tc>
          <w:tcPr>
            <w:tcW w:w="4671" w:type="dxa"/>
            <w:shd w:val="clear" w:color="auto" w:fill="B8CCE4"/>
            <w:vAlign w:val="center"/>
          </w:tcPr>
          <w:p w14:paraId="761A15BC"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žiro računa:</w:t>
            </w:r>
          </w:p>
        </w:tc>
        <w:tc>
          <w:tcPr>
            <w:tcW w:w="4368" w:type="dxa"/>
            <w:vAlign w:val="center"/>
          </w:tcPr>
          <w:p w14:paraId="61C0CE9F" w14:textId="77777777" w:rsidR="00232E38" w:rsidRPr="002B7E0A" w:rsidRDefault="00232E38" w:rsidP="00146DDE">
            <w:pPr>
              <w:autoSpaceDE w:val="0"/>
              <w:autoSpaceDN w:val="0"/>
              <w:adjustRightInd w:val="0"/>
              <w:ind w:right="380"/>
              <w:jc w:val="center"/>
              <w:rPr>
                <w:rFonts w:cs="Tahoma"/>
                <w:b/>
                <w:bCs/>
                <w:color w:val="000000"/>
              </w:rPr>
            </w:pPr>
          </w:p>
        </w:tc>
      </w:tr>
      <w:tr w:rsidR="00232E38" w:rsidRPr="002B7E0A" w14:paraId="5B6FD323" w14:textId="77777777">
        <w:trPr>
          <w:trHeight w:hRule="exact" w:val="567"/>
        </w:trPr>
        <w:tc>
          <w:tcPr>
            <w:tcW w:w="4671" w:type="dxa"/>
            <w:shd w:val="clear" w:color="auto" w:fill="B8CCE4"/>
            <w:vAlign w:val="center"/>
          </w:tcPr>
          <w:p w14:paraId="36935A7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Ponuditelj u sustavu PDV-a (zaokružiti):</w:t>
            </w:r>
          </w:p>
        </w:tc>
        <w:tc>
          <w:tcPr>
            <w:tcW w:w="4368" w:type="dxa"/>
            <w:vAlign w:val="center"/>
          </w:tcPr>
          <w:p w14:paraId="4E02C5EC" w14:textId="77777777" w:rsidR="00232E38" w:rsidRPr="002B7E0A" w:rsidRDefault="00232E38" w:rsidP="00146DDE">
            <w:pPr>
              <w:autoSpaceDE w:val="0"/>
              <w:autoSpaceDN w:val="0"/>
              <w:adjustRightInd w:val="0"/>
              <w:ind w:right="380"/>
              <w:jc w:val="center"/>
              <w:rPr>
                <w:rFonts w:cs="Tahoma"/>
                <w:b/>
                <w:bCs/>
                <w:color w:val="000000"/>
              </w:rPr>
            </w:pPr>
            <w:r w:rsidRPr="002B7E0A">
              <w:rPr>
                <w:rFonts w:cs="Tahoma"/>
                <w:color w:val="000000"/>
              </w:rPr>
              <w:t>DA           NE</w:t>
            </w:r>
          </w:p>
        </w:tc>
      </w:tr>
      <w:tr w:rsidR="00232E38" w:rsidRPr="002B7E0A" w14:paraId="7A402B35" w14:textId="77777777" w:rsidTr="00D77C52">
        <w:trPr>
          <w:trHeight w:hRule="exact" w:val="277"/>
        </w:trPr>
        <w:tc>
          <w:tcPr>
            <w:tcW w:w="4671" w:type="dxa"/>
            <w:shd w:val="clear" w:color="auto" w:fill="B8CCE4"/>
            <w:vAlign w:val="center"/>
          </w:tcPr>
          <w:p w14:paraId="6C03CED6"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Adresa za dostavu pošte:</w:t>
            </w:r>
          </w:p>
        </w:tc>
        <w:tc>
          <w:tcPr>
            <w:tcW w:w="4368" w:type="dxa"/>
            <w:vAlign w:val="center"/>
          </w:tcPr>
          <w:p w14:paraId="6922E1E0"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16204487" w14:textId="77777777" w:rsidTr="00D77C52">
        <w:trPr>
          <w:trHeight w:hRule="exact" w:val="281"/>
        </w:trPr>
        <w:tc>
          <w:tcPr>
            <w:tcW w:w="4671" w:type="dxa"/>
            <w:shd w:val="clear" w:color="auto" w:fill="B8CCE4"/>
            <w:vAlign w:val="center"/>
          </w:tcPr>
          <w:p w14:paraId="0AC6927C"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Kontakt osoba Ponuditelja:</w:t>
            </w:r>
          </w:p>
        </w:tc>
        <w:tc>
          <w:tcPr>
            <w:tcW w:w="4368" w:type="dxa"/>
            <w:vAlign w:val="center"/>
          </w:tcPr>
          <w:p w14:paraId="7EEE46D5"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1A632E77" w14:textId="77777777" w:rsidTr="00D77C52">
        <w:trPr>
          <w:trHeight w:hRule="exact" w:val="285"/>
        </w:trPr>
        <w:tc>
          <w:tcPr>
            <w:tcW w:w="4671" w:type="dxa"/>
            <w:shd w:val="clear" w:color="auto" w:fill="B8CCE4"/>
            <w:vAlign w:val="center"/>
          </w:tcPr>
          <w:p w14:paraId="6EF1BF4A"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Telefon:</w:t>
            </w:r>
          </w:p>
        </w:tc>
        <w:tc>
          <w:tcPr>
            <w:tcW w:w="4368" w:type="dxa"/>
            <w:vAlign w:val="center"/>
          </w:tcPr>
          <w:p w14:paraId="4B446854"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61CC129C" w14:textId="77777777" w:rsidTr="00D77C52">
        <w:trPr>
          <w:trHeight w:hRule="exact" w:val="289"/>
        </w:trPr>
        <w:tc>
          <w:tcPr>
            <w:tcW w:w="4671" w:type="dxa"/>
            <w:shd w:val="clear" w:color="auto" w:fill="B8CCE4"/>
            <w:vAlign w:val="center"/>
          </w:tcPr>
          <w:p w14:paraId="69FA5DCD"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Faks:</w:t>
            </w:r>
          </w:p>
        </w:tc>
        <w:tc>
          <w:tcPr>
            <w:tcW w:w="4368" w:type="dxa"/>
            <w:vAlign w:val="center"/>
          </w:tcPr>
          <w:p w14:paraId="44ED61C1"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31E164E5" w14:textId="77777777" w:rsidTr="00D77C52">
        <w:trPr>
          <w:trHeight w:hRule="exact" w:val="279"/>
        </w:trPr>
        <w:tc>
          <w:tcPr>
            <w:tcW w:w="4671" w:type="dxa"/>
            <w:shd w:val="clear" w:color="auto" w:fill="B8CCE4"/>
            <w:vAlign w:val="center"/>
          </w:tcPr>
          <w:p w14:paraId="6CF2E148"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E-pošta:</w:t>
            </w:r>
          </w:p>
        </w:tc>
        <w:tc>
          <w:tcPr>
            <w:tcW w:w="4368" w:type="dxa"/>
            <w:vAlign w:val="center"/>
          </w:tcPr>
          <w:p w14:paraId="3CB9759A" w14:textId="77777777" w:rsidR="00232E38" w:rsidRPr="002B7E0A" w:rsidRDefault="00232E38" w:rsidP="00146DDE">
            <w:pPr>
              <w:autoSpaceDE w:val="0"/>
              <w:autoSpaceDN w:val="0"/>
              <w:adjustRightInd w:val="0"/>
              <w:ind w:right="380"/>
              <w:rPr>
                <w:rFonts w:cs="Tahoma"/>
                <w:b/>
                <w:bCs/>
                <w:color w:val="000000"/>
              </w:rPr>
            </w:pPr>
          </w:p>
        </w:tc>
      </w:tr>
      <w:tr w:rsidR="00232E38" w:rsidRPr="002B7E0A" w14:paraId="767312C2" w14:textId="77777777" w:rsidTr="00D77C52">
        <w:trPr>
          <w:trHeight w:hRule="exact" w:val="283"/>
        </w:trPr>
        <w:tc>
          <w:tcPr>
            <w:tcW w:w="4671" w:type="dxa"/>
            <w:shd w:val="clear" w:color="auto" w:fill="B8CCE4"/>
            <w:vAlign w:val="center"/>
          </w:tcPr>
          <w:p w14:paraId="2EE877C4" w14:textId="77777777" w:rsidR="00232E38" w:rsidRPr="002B7E0A" w:rsidRDefault="00232E38" w:rsidP="00146DDE">
            <w:pPr>
              <w:autoSpaceDE w:val="0"/>
              <w:autoSpaceDN w:val="0"/>
              <w:adjustRightInd w:val="0"/>
              <w:ind w:right="380"/>
              <w:rPr>
                <w:rFonts w:cs="Tahoma"/>
                <w:b/>
                <w:bCs/>
                <w:color w:val="000000"/>
              </w:rPr>
            </w:pPr>
            <w:r w:rsidRPr="002B7E0A">
              <w:rPr>
                <w:rFonts w:cs="Tahoma"/>
                <w:b/>
                <w:bCs/>
                <w:color w:val="000000"/>
              </w:rPr>
              <w:t>Broj ponude:</w:t>
            </w:r>
          </w:p>
        </w:tc>
        <w:tc>
          <w:tcPr>
            <w:tcW w:w="4368" w:type="dxa"/>
            <w:vAlign w:val="center"/>
          </w:tcPr>
          <w:p w14:paraId="27475420" w14:textId="77777777" w:rsidR="00232E38" w:rsidRPr="002B7E0A" w:rsidRDefault="00232E38" w:rsidP="00146DDE">
            <w:pPr>
              <w:autoSpaceDE w:val="0"/>
              <w:autoSpaceDN w:val="0"/>
              <w:adjustRightInd w:val="0"/>
              <w:ind w:right="380"/>
              <w:rPr>
                <w:rFonts w:cs="Tahoma"/>
                <w:b/>
                <w:bCs/>
                <w:color w:val="000000"/>
              </w:rPr>
            </w:pPr>
          </w:p>
        </w:tc>
      </w:tr>
    </w:tbl>
    <w:p w14:paraId="37A39317"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3.   </w:t>
      </w:r>
      <w:r w:rsidR="00232E38" w:rsidRPr="002B7E0A">
        <w:rPr>
          <w:rFonts w:cs="Tahoma"/>
          <w:b/>
          <w:bCs/>
          <w:color w:val="000000"/>
        </w:rPr>
        <w:t>Cijena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524F8AEF" w14:textId="77777777" w:rsidTr="00D77C52">
        <w:trPr>
          <w:trHeight w:val="316"/>
        </w:trPr>
        <w:tc>
          <w:tcPr>
            <w:tcW w:w="4671" w:type="dxa"/>
            <w:shd w:val="clear" w:color="auto" w:fill="B8CCE4"/>
          </w:tcPr>
          <w:p w14:paraId="194EA184"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Cijena ponude bez PDV-a:</w:t>
            </w:r>
          </w:p>
        </w:tc>
        <w:tc>
          <w:tcPr>
            <w:tcW w:w="4368" w:type="dxa"/>
            <w:vAlign w:val="center"/>
          </w:tcPr>
          <w:p w14:paraId="7896F55B"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44CD4E44" w14:textId="77777777" w:rsidTr="00D77C52">
        <w:trPr>
          <w:trHeight w:val="279"/>
        </w:trPr>
        <w:tc>
          <w:tcPr>
            <w:tcW w:w="4671" w:type="dxa"/>
            <w:shd w:val="clear" w:color="auto" w:fill="B8CCE4"/>
          </w:tcPr>
          <w:p w14:paraId="5091DBCC"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Iznos PDV-a:</w:t>
            </w:r>
          </w:p>
        </w:tc>
        <w:tc>
          <w:tcPr>
            <w:tcW w:w="4368" w:type="dxa"/>
            <w:vAlign w:val="center"/>
          </w:tcPr>
          <w:p w14:paraId="06AA0D4F"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r w:rsidR="00232E38" w:rsidRPr="002B7E0A" w14:paraId="6CE0117C" w14:textId="77777777" w:rsidTr="00D77C52">
        <w:trPr>
          <w:trHeight w:val="414"/>
        </w:trPr>
        <w:tc>
          <w:tcPr>
            <w:tcW w:w="4671" w:type="dxa"/>
            <w:shd w:val="clear" w:color="auto" w:fill="B8CCE4"/>
          </w:tcPr>
          <w:p w14:paraId="134053E2" w14:textId="77777777" w:rsidR="00232E38" w:rsidRPr="002B7E0A" w:rsidRDefault="00232E38" w:rsidP="00DE3C01">
            <w:pPr>
              <w:autoSpaceDE w:val="0"/>
              <w:autoSpaceDN w:val="0"/>
              <w:adjustRightInd w:val="0"/>
              <w:spacing w:after="120"/>
              <w:ind w:right="380"/>
              <w:rPr>
                <w:rFonts w:cs="Tahoma"/>
                <w:b/>
                <w:bCs/>
                <w:color w:val="000000"/>
              </w:rPr>
            </w:pPr>
            <w:r w:rsidRPr="002B7E0A">
              <w:rPr>
                <w:rFonts w:cs="Tahoma"/>
                <w:b/>
                <w:bCs/>
                <w:color w:val="000000"/>
              </w:rPr>
              <w:t>Cijena ponude s PDV-om:</w:t>
            </w:r>
          </w:p>
        </w:tc>
        <w:tc>
          <w:tcPr>
            <w:tcW w:w="4368" w:type="dxa"/>
            <w:vAlign w:val="center"/>
          </w:tcPr>
          <w:p w14:paraId="25DEBC07" w14:textId="77777777" w:rsidR="00232E38" w:rsidRPr="002B7E0A" w:rsidRDefault="00232E38" w:rsidP="00554BD2">
            <w:pPr>
              <w:autoSpaceDE w:val="0"/>
              <w:autoSpaceDN w:val="0"/>
              <w:adjustRightInd w:val="0"/>
              <w:spacing w:after="120"/>
              <w:ind w:right="380"/>
              <w:jc w:val="right"/>
              <w:rPr>
                <w:rFonts w:cs="Tahoma"/>
                <w:b/>
                <w:bCs/>
                <w:color w:val="000000"/>
              </w:rPr>
            </w:pPr>
            <w:r w:rsidRPr="002B7E0A">
              <w:rPr>
                <w:rFonts w:cs="Tahoma"/>
                <w:b/>
                <w:bCs/>
                <w:color w:val="000000"/>
              </w:rPr>
              <w:t>kn</w:t>
            </w:r>
          </w:p>
        </w:tc>
      </w:tr>
    </w:tbl>
    <w:p w14:paraId="6B0BC40C" w14:textId="77777777" w:rsidR="00232E38" w:rsidRPr="002B7E0A" w:rsidRDefault="00D77C52" w:rsidP="00D77C52">
      <w:pPr>
        <w:autoSpaceDE w:val="0"/>
        <w:autoSpaceDN w:val="0"/>
        <w:adjustRightInd w:val="0"/>
        <w:spacing w:after="120"/>
        <w:ind w:right="380"/>
        <w:rPr>
          <w:rFonts w:cs="Tahoma"/>
          <w:b/>
          <w:bCs/>
          <w:color w:val="000000"/>
        </w:rPr>
      </w:pPr>
      <w:r w:rsidRPr="002B7E0A">
        <w:rPr>
          <w:rFonts w:cs="Tahoma"/>
          <w:b/>
          <w:bCs/>
          <w:color w:val="000000"/>
        </w:rPr>
        <w:t xml:space="preserve">4.  </w:t>
      </w:r>
      <w:r w:rsidR="00232E38" w:rsidRPr="002B7E0A">
        <w:rPr>
          <w:rFonts w:cs="Tahoma"/>
          <w:b/>
          <w:bCs/>
          <w:color w:val="000000"/>
        </w:rPr>
        <w:t>Rok valjanosti ponude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8BC8FE6" w14:textId="77777777" w:rsidTr="00D77C52">
        <w:trPr>
          <w:trHeight w:val="242"/>
        </w:trPr>
        <w:tc>
          <w:tcPr>
            <w:tcW w:w="4671" w:type="dxa"/>
            <w:shd w:val="clear" w:color="auto" w:fill="B8CCE4"/>
          </w:tcPr>
          <w:p w14:paraId="3D6CDFE5"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Rok valjanosti ponude:</w:t>
            </w:r>
          </w:p>
        </w:tc>
        <w:tc>
          <w:tcPr>
            <w:tcW w:w="4368" w:type="dxa"/>
          </w:tcPr>
          <w:p w14:paraId="14D61E73" w14:textId="77777777" w:rsidR="00232E38" w:rsidRPr="002B7E0A" w:rsidRDefault="00232E38" w:rsidP="00814170">
            <w:pPr>
              <w:autoSpaceDE w:val="0"/>
              <w:autoSpaceDN w:val="0"/>
              <w:adjustRightInd w:val="0"/>
              <w:spacing w:after="120"/>
              <w:ind w:right="380"/>
              <w:rPr>
                <w:rFonts w:cs="Tahoma"/>
                <w:b/>
                <w:bCs/>
                <w:color w:val="000000"/>
              </w:rPr>
            </w:pPr>
          </w:p>
          <w:p w14:paraId="755AD57A" w14:textId="77777777" w:rsidR="00232E38" w:rsidRPr="002B7E0A" w:rsidRDefault="00232E38" w:rsidP="00814170">
            <w:pPr>
              <w:autoSpaceDE w:val="0"/>
              <w:autoSpaceDN w:val="0"/>
              <w:adjustRightInd w:val="0"/>
              <w:spacing w:after="120"/>
              <w:ind w:right="380"/>
              <w:rPr>
                <w:rFonts w:cs="Tahoma"/>
                <w:b/>
                <w:bCs/>
                <w:color w:val="000000"/>
              </w:rPr>
            </w:pPr>
          </w:p>
        </w:tc>
      </w:tr>
    </w:tbl>
    <w:p w14:paraId="34E937A8" w14:textId="77777777" w:rsidR="00232E38" w:rsidRPr="002B7E0A" w:rsidRDefault="00232E38" w:rsidP="006D0161">
      <w:pPr>
        <w:autoSpaceDE w:val="0"/>
        <w:autoSpaceDN w:val="0"/>
        <w:adjustRightInd w:val="0"/>
        <w:ind w:right="380"/>
        <w:rPr>
          <w:rFonts w:cs="Tahoma"/>
          <w:b/>
          <w:bCs/>
          <w:color w:val="000000"/>
        </w:rPr>
      </w:pPr>
    </w:p>
    <w:p w14:paraId="7208FE59" w14:textId="77777777" w:rsidR="00232E38" w:rsidRPr="002B7E0A" w:rsidRDefault="00232E38" w:rsidP="000F4103">
      <w:pPr>
        <w:autoSpaceDE w:val="0"/>
        <w:autoSpaceDN w:val="0"/>
        <w:adjustRightInd w:val="0"/>
        <w:spacing w:after="120"/>
        <w:ind w:right="380"/>
        <w:jc w:val="both"/>
        <w:rPr>
          <w:rFonts w:cs="Tahoma"/>
          <w:color w:val="000000"/>
        </w:rPr>
      </w:pPr>
      <w:r w:rsidRPr="002B7E0A">
        <w:rPr>
          <w:rFonts w:cs="Tahoma"/>
          <w:color w:val="000000"/>
        </w:rPr>
        <w:t>U ______________, __/__/20__.                                                                     ZA PONUDITELJA:</w:t>
      </w:r>
    </w:p>
    <w:p w14:paraId="5E127FC3" w14:textId="77777777" w:rsidR="00232E38" w:rsidRPr="002B7E0A" w:rsidRDefault="00232E38" w:rsidP="000F410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06BC372E" w14:textId="77777777" w:rsidR="00CF4CFF" w:rsidRPr="002B7E0A" w:rsidRDefault="00232E38" w:rsidP="00D77C52">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p>
    <w:p w14:paraId="7D9DA34B" w14:textId="77777777" w:rsidR="00232E38" w:rsidRPr="002B7E0A" w:rsidRDefault="00232E38" w:rsidP="00CF4CFF">
      <w:pPr>
        <w:autoSpaceDE w:val="0"/>
        <w:autoSpaceDN w:val="0"/>
        <w:adjustRightInd w:val="0"/>
        <w:spacing w:after="120"/>
        <w:ind w:right="380"/>
        <w:rPr>
          <w:rFonts w:cs="Tahoma"/>
          <w:color w:val="000000"/>
        </w:rPr>
      </w:pPr>
      <w:r w:rsidRPr="002B7E0A">
        <w:rPr>
          <w:rFonts w:cs="Tahoma"/>
          <w:b/>
          <w:bCs/>
          <w:color w:val="000000"/>
          <w:sz w:val="16"/>
          <w:szCs w:val="16"/>
        </w:rPr>
        <w:t>NAPOMENA:</w:t>
      </w:r>
    </w:p>
    <w:p w14:paraId="238E6E4E" w14:textId="77777777" w:rsidR="00CF4CFF" w:rsidRPr="002B7E0A" w:rsidRDefault="00232E38" w:rsidP="00CF4CFF">
      <w:pPr>
        <w:autoSpaceDE w:val="0"/>
        <w:autoSpaceDN w:val="0"/>
        <w:adjustRightInd w:val="0"/>
        <w:spacing w:after="120"/>
        <w:ind w:right="272"/>
        <w:jc w:val="both"/>
        <w:rPr>
          <w:rFonts w:cs="Tahoma"/>
          <w:b/>
          <w:bCs/>
          <w:color w:val="000000"/>
          <w:sz w:val="16"/>
          <w:szCs w:val="16"/>
        </w:rPr>
      </w:pPr>
      <w:r w:rsidRPr="002B7E0A">
        <w:rPr>
          <w:rFonts w:cs="Tahoma"/>
          <w:color w:val="000000"/>
          <w:sz w:val="16"/>
          <w:szCs w:val="16"/>
        </w:rPr>
        <w:t xml:space="preserve">*U slučaju da Ponuditelj ima podizvoditelja/e mora popuniti i priložiti u ponudi i </w:t>
      </w:r>
      <w:r w:rsidRPr="002B7E0A">
        <w:rPr>
          <w:rFonts w:cs="Tahoma"/>
          <w:b/>
          <w:sz w:val="16"/>
          <w:szCs w:val="16"/>
        </w:rPr>
        <w:t xml:space="preserve">Obrazac </w:t>
      </w:r>
      <w:r w:rsidR="00CF4CFF" w:rsidRPr="002B7E0A">
        <w:rPr>
          <w:rFonts w:cs="Tahoma"/>
          <w:b/>
          <w:sz w:val="16"/>
          <w:szCs w:val="16"/>
        </w:rPr>
        <w:t>25.2.3</w:t>
      </w:r>
      <w:r w:rsidRPr="002B7E0A">
        <w:rPr>
          <w:rFonts w:cs="Tahoma"/>
          <w:sz w:val="16"/>
          <w:szCs w:val="16"/>
        </w:rPr>
        <w:t>:</w:t>
      </w:r>
      <w:r w:rsidRPr="002B7E0A">
        <w:rPr>
          <w:rFonts w:cs="Tahoma"/>
          <w:color w:val="000000"/>
          <w:sz w:val="16"/>
          <w:szCs w:val="16"/>
        </w:rPr>
        <w:t xml:space="preserve"> Podaci o podizvoditeljima i podaci o dijelu ugovora o javnoj nabavi.</w:t>
      </w:r>
      <w:r w:rsidRPr="002B7E0A">
        <w:rPr>
          <w:color w:val="000000"/>
        </w:rPr>
        <w:br w:type="page"/>
      </w:r>
    </w:p>
    <w:tbl>
      <w:tblPr>
        <w:tblStyle w:val="Reetkatablice"/>
        <w:tblW w:w="2106" w:type="dxa"/>
        <w:tblInd w:w="7621" w:type="dxa"/>
        <w:tblLook w:val="04A0" w:firstRow="1" w:lastRow="0" w:firstColumn="1" w:lastColumn="0" w:noHBand="0" w:noVBand="1"/>
      </w:tblPr>
      <w:tblGrid>
        <w:gridCol w:w="2106"/>
      </w:tblGrid>
      <w:tr w:rsidR="00CF4CFF" w:rsidRPr="002B7E0A" w14:paraId="3AE8D701" w14:textId="77777777" w:rsidTr="00CF4CFF">
        <w:trPr>
          <w:trHeight w:val="497"/>
        </w:trPr>
        <w:tc>
          <w:tcPr>
            <w:tcW w:w="2106" w:type="dxa"/>
            <w:vAlign w:val="center"/>
          </w:tcPr>
          <w:p w14:paraId="2A2A7C21" w14:textId="77777777" w:rsidR="00CF4CFF" w:rsidRPr="002B7E0A" w:rsidRDefault="00CF4CFF" w:rsidP="003145C7">
            <w:pPr>
              <w:jc w:val="center"/>
              <w:rPr>
                <w:rFonts w:cs="Tahoma"/>
                <w:b/>
                <w:bCs/>
              </w:rPr>
            </w:pPr>
            <w:r w:rsidRPr="002B7E0A">
              <w:rPr>
                <w:rFonts w:cs="Tahoma"/>
                <w:b/>
                <w:bCs/>
              </w:rPr>
              <w:lastRenderedPageBreak/>
              <w:t>Obrazac 25.2.2</w:t>
            </w:r>
          </w:p>
        </w:tc>
      </w:tr>
    </w:tbl>
    <w:p w14:paraId="118D131D" w14:textId="77777777" w:rsidR="00FC3D74" w:rsidRPr="002B7E0A" w:rsidRDefault="00FC3D74" w:rsidP="00CF4CFF">
      <w:pPr>
        <w:pStyle w:val="Naslov3"/>
        <w:jc w:val="left"/>
      </w:pPr>
    </w:p>
    <w:p w14:paraId="6C22F987" w14:textId="77777777" w:rsidR="00232E38" w:rsidRPr="002B7E0A" w:rsidRDefault="00232E38" w:rsidP="002B6563">
      <w:pPr>
        <w:pStyle w:val="Naslov3"/>
      </w:pPr>
      <w:bookmarkStart w:id="66" w:name="_Toc442182495"/>
      <w:r w:rsidRPr="002B7E0A">
        <w:t>Ponudbeni list</w:t>
      </w:r>
      <w:bookmarkEnd w:id="66"/>
    </w:p>
    <w:p w14:paraId="14CBA083" w14:textId="77777777" w:rsidR="00232E38" w:rsidRPr="002B7E0A" w:rsidRDefault="00232E38" w:rsidP="002B6563">
      <w:pPr>
        <w:pStyle w:val="Naslov3"/>
      </w:pPr>
      <w:bookmarkStart w:id="67" w:name="_Toc442182496"/>
      <w:r w:rsidRPr="002B7E0A">
        <w:t>dodatak 1 – podaci o ostalim članovima zajednice Ponuditelja</w:t>
      </w:r>
      <w:bookmarkEnd w:id="67"/>
    </w:p>
    <w:p w14:paraId="62D98DCA" w14:textId="77777777" w:rsidR="00232E38" w:rsidRPr="002B7E0A" w:rsidRDefault="00232E38" w:rsidP="000F4103">
      <w:pPr>
        <w:autoSpaceDE w:val="0"/>
        <w:autoSpaceDN w:val="0"/>
        <w:adjustRightInd w:val="0"/>
        <w:spacing w:after="120"/>
        <w:ind w:right="380"/>
        <w:jc w:val="center"/>
        <w:rPr>
          <w:rFonts w:cs="Tahoma"/>
          <w:color w:val="000000"/>
        </w:rPr>
      </w:pPr>
      <w:r w:rsidRPr="002B7E0A">
        <w:rPr>
          <w:rFonts w:cs="Tahoma"/>
          <w:color w:val="000000"/>
        </w:rPr>
        <w:t xml:space="preserve"> (</w:t>
      </w:r>
      <w:proofErr w:type="gramStart"/>
      <w:r w:rsidRPr="002B7E0A">
        <w:rPr>
          <w:rFonts w:cs="Tahoma"/>
          <w:color w:val="000000"/>
        </w:rPr>
        <w:t>priložiti</w:t>
      </w:r>
      <w:proofErr w:type="gramEnd"/>
      <w:r w:rsidRPr="002B7E0A">
        <w:rPr>
          <w:rFonts w:cs="Tahoma"/>
          <w:color w:val="000000"/>
        </w:rPr>
        <w:t xml:space="preserve"> samo u slučaju zajednice Ponuditelja)</w:t>
      </w:r>
    </w:p>
    <w:p w14:paraId="4F21742B" w14:textId="77777777" w:rsidR="00232E38" w:rsidRPr="002B7E0A" w:rsidRDefault="00232E38" w:rsidP="00B60525">
      <w:pPr>
        <w:keepNext/>
        <w:ind w:right="380"/>
        <w:jc w:val="both"/>
        <w:rPr>
          <w:rFonts w:cs="Tahoma"/>
          <w:b/>
          <w:bCs/>
          <w:caps/>
        </w:rPr>
      </w:pPr>
    </w:p>
    <w:p w14:paraId="51728424" w14:textId="77777777" w:rsidR="00232E38" w:rsidRPr="002B7E0A" w:rsidRDefault="00232E38" w:rsidP="00B60525">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490610DE" w14:textId="77777777" w:rsidTr="00BE32ED">
        <w:trPr>
          <w:trHeight w:hRule="exact" w:val="567"/>
        </w:trPr>
        <w:tc>
          <w:tcPr>
            <w:tcW w:w="4671" w:type="dxa"/>
            <w:shd w:val="clear" w:color="auto" w:fill="B8CCE4"/>
            <w:vAlign w:val="center"/>
          </w:tcPr>
          <w:p w14:paraId="31442FD9"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1FEC5859"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669F2ADC" w14:textId="77777777" w:rsidTr="00BE32ED">
        <w:trPr>
          <w:trHeight w:hRule="exact" w:val="567"/>
        </w:trPr>
        <w:tc>
          <w:tcPr>
            <w:tcW w:w="4671" w:type="dxa"/>
            <w:shd w:val="clear" w:color="auto" w:fill="B8CCE4"/>
            <w:vAlign w:val="center"/>
          </w:tcPr>
          <w:p w14:paraId="08C1F9E1"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149BEF6D"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3D3CF566" w14:textId="77777777" w:rsidR="00BE32ED" w:rsidRPr="002B7E0A" w:rsidRDefault="00BE32ED" w:rsidP="00BE32ED">
            <w:pPr>
              <w:autoSpaceDE w:val="0"/>
              <w:autoSpaceDN w:val="0"/>
              <w:adjustRightInd w:val="0"/>
              <w:ind w:right="380"/>
              <w:rPr>
                <w:rFonts w:cs="Tahoma"/>
                <w:color w:val="000000"/>
              </w:rPr>
            </w:pPr>
          </w:p>
        </w:tc>
      </w:tr>
      <w:tr w:rsidR="00BE32ED" w:rsidRPr="002B7E0A" w14:paraId="2FCBF9EF" w14:textId="77777777" w:rsidTr="00BE32ED">
        <w:trPr>
          <w:trHeight w:hRule="exact" w:val="567"/>
        </w:trPr>
        <w:tc>
          <w:tcPr>
            <w:tcW w:w="4671" w:type="dxa"/>
            <w:shd w:val="clear" w:color="auto" w:fill="B8CCE4"/>
            <w:vAlign w:val="center"/>
          </w:tcPr>
          <w:p w14:paraId="033C2DD7" w14:textId="77777777" w:rsidR="00BE32ED" w:rsidRPr="002B7E0A" w:rsidRDefault="00BE32ED" w:rsidP="00630416">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36B74482"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39C7CA4A" w14:textId="77777777" w:rsidTr="00BE32ED">
        <w:trPr>
          <w:trHeight w:val="567"/>
        </w:trPr>
        <w:tc>
          <w:tcPr>
            <w:tcW w:w="4671" w:type="dxa"/>
            <w:shd w:val="clear" w:color="auto" w:fill="B8CCE4"/>
            <w:vAlign w:val="center"/>
          </w:tcPr>
          <w:p w14:paraId="3F4013FA"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157B6469" w14:textId="6513DDB7" w:rsidR="00BE32ED" w:rsidRPr="002B7E0A" w:rsidRDefault="003631D7" w:rsidP="003631D7">
            <w:pPr>
              <w:pStyle w:val="Default"/>
              <w:jc w:val="center"/>
              <w:rPr>
                <w:rFonts w:cs="Tahoma"/>
                <w:sz w:val="16"/>
                <w:szCs w:val="16"/>
              </w:rPr>
            </w:pPr>
            <w:r w:rsidRPr="004A13A5">
              <w:rPr>
                <w:rFonts w:ascii="Times New Roman" w:hAnsi="Times New Roman" w:cs="Times New Roman"/>
                <w:lang w:val="hr-HR"/>
              </w:rPr>
              <w:t>Izgradnja krovišta na aeraciji i upravnoj zgradi u pogonu Javorovac</w:t>
            </w:r>
          </w:p>
        </w:tc>
      </w:tr>
      <w:tr w:rsidR="00BE32ED" w:rsidRPr="002B7E0A" w14:paraId="5D7D27C0" w14:textId="77777777" w:rsidTr="00BE32ED">
        <w:trPr>
          <w:trHeight w:val="567"/>
        </w:trPr>
        <w:tc>
          <w:tcPr>
            <w:tcW w:w="4671" w:type="dxa"/>
            <w:shd w:val="clear" w:color="auto" w:fill="B8CCE4"/>
            <w:vAlign w:val="center"/>
          </w:tcPr>
          <w:p w14:paraId="40A850ED"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143557FC" w14:textId="5E475E4B" w:rsidR="00BE32ED" w:rsidRPr="002B7E0A" w:rsidRDefault="003631D7" w:rsidP="00BE32ED">
            <w:pPr>
              <w:autoSpaceDE w:val="0"/>
              <w:autoSpaceDN w:val="0"/>
              <w:adjustRightInd w:val="0"/>
              <w:ind w:right="380"/>
              <w:rPr>
                <w:rFonts w:cs="Tahoma"/>
                <w:color w:val="FF0000"/>
              </w:rPr>
            </w:pPr>
            <w:r>
              <w:rPr>
                <w:rFonts w:cs="Tahoma"/>
                <w:color w:val="000000"/>
              </w:rPr>
              <w:t>BN-25</w:t>
            </w:r>
            <w:r w:rsidR="00EF1A67">
              <w:rPr>
                <w:rFonts w:cs="Tahoma"/>
                <w:color w:val="000000"/>
              </w:rPr>
              <w:t>-2016/V</w:t>
            </w:r>
          </w:p>
        </w:tc>
      </w:tr>
    </w:tbl>
    <w:p w14:paraId="256ADC59" w14:textId="77777777" w:rsidR="00232E38" w:rsidRPr="002B7E0A" w:rsidRDefault="00232E38" w:rsidP="00B60525">
      <w:pPr>
        <w:autoSpaceDE w:val="0"/>
        <w:autoSpaceDN w:val="0"/>
        <w:adjustRightInd w:val="0"/>
        <w:ind w:right="380"/>
        <w:rPr>
          <w:rFonts w:cs="Tahoma"/>
          <w:b/>
          <w:bCs/>
          <w:color w:val="000000"/>
        </w:rPr>
      </w:pPr>
    </w:p>
    <w:p w14:paraId="0F9415E1" w14:textId="77777777" w:rsidR="00232E38" w:rsidRPr="002B7E0A" w:rsidRDefault="00232E38" w:rsidP="00B60525">
      <w:pPr>
        <w:autoSpaceDE w:val="0"/>
        <w:autoSpaceDN w:val="0"/>
        <w:adjustRightInd w:val="0"/>
        <w:ind w:right="380"/>
        <w:rPr>
          <w:rFonts w:cs="Tahoma"/>
          <w:b/>
          <w:bCs/>
          <w:color w:val="000000"/>
        </w:rPr>
      </w:pPr>
    </w:p>
    <w:p w14:paraId="3F182085" w14:textId="77777777" w:rsidR="00232E38" w:rsidRPr="002B7E0A" w:rsidRDefault="00232E38" w:rsidP="008738F0">
      <w:pPr>
        <w:autoSpaceDE w:val="0"/>
        <w:autoSpaceDN w:val="0"/>
        <w:adjustRightInd w:val="0"/>
        <w:ind w:right="380"/>
        <w:rPr>
          <w:rFonts w:cs="Tahoma"/>
          <w:b/>
          <w:bCs/>
          <w:color w:val="000000"/>
        </w:rPr>
      </w:pPr>
      <w:r w:rsidRPr="002B7E0A">
        <w:rPr>
          <w:rFonts w:cs="Tahoma"/>
          <w:b/>
          <w:bCs/>
          <w:color w:val="000000"/>
        </w:rPr>
        <w:t>PODACI O ČLANOVIMA ZAJEDNICE PONUDITELJA:</w:t>
      </w:r>
    </w:p>
    <w:p w14:paraId="1BA4689C" w14:textId="77777777" w:rsidR="00232E38" w:rsidRPr="002B7E0A" w:rsidRDefault="00232E38" w:rsidP="00B60525">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7E4E579F" w14:textId="77777777">
        <w:tc>
          <w:tcPr>
            <w:tcW w:w="9039" w:type="dxa"/>
            <w:gridSpan w:val="2"/>
            <w:shd w:val="clear" w:color="auto" w:fill="B8CCE4"/>
          </w:tcPr>
          <w:p w14:paraId="0D4DD76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 xml:space="preserve">1. </w:t>
            </w:r>
            <w:r w:rsidRPr="002B7E0A">
              <w:rPr>
                <w:rFonts w:cs="Tahoma"/>
                <w:b/>
                <w:bCs/>
                <w:color w:val="000000"/>
                <w:shd w:val="clear" w:color="auto" w:fill="B8CCE4"/>
              </w:rPr>
              <w:t>ČLAN ZAJEDNICE PONUDITELJA</w:t>
            </w:r>
          </w:p>
        </w:tc>
      </w:tr>
      <w:tr w:rsidR="00232E38" w:rsidRPr="002B7E0A" w14:paraId="56A91337" w14:textId="77777777">
        <w:trPr>
          <w:trHeight w:val="567"/>
        </w:trPr>
        <w:tc>
          <w:tcPr>
            <w:tcW w:w="4671" w:type="dxa"/>
            <w:shd w:val="clear" w:color="auto" w:fill="B8CCE4"/>
            <w:vAlign w:val="center"/>
          </w:tcPr>
          <w:p w14:paraId="1E84659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583A7BB7"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35A9171B" w14:textId="77777777">
        <w:trPr>
          <w:trHeight w:val="567"/>
        </w:trPr>
        <w:tc>
          <w:tcPr>
            <w:tcW w:w="4671" w:type="dxa"/>
            <w:shd w:val="clear" w:color="auto" w:fill="B8CCE4"/>
            <w:vAlign w:val="center"/>
          </w:tcPr>
          <w:p w14:paraId="2F5308D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1F87BEA2"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0A971AE3" w14:textId="77777777">
        <w:trPr>
          <w:trHeight w:val="567"/>
        </w:trPr>
        <w:tc>
          <w:tcPr>
            <w:tcW w:w="4671" w:type="dxa"/>
            <w:shd w:val="clear" w:color="auto" w:fill="B8CCE4"/>
            <w:vAlign w:val="center"/>
          </w:tcPr>
          <w:p w14:paraId="32E840E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130D9197"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7DE07F66" w14:textId="77777777">
        <w:trPr>
          <w:trHeight w:val="567"/>
        </w:trPr>
        <w:tc>
          <w:tcPr>
            <w:tcW w:w="4671" w:type="dxa"/>
            <w:shd w:val="clear" w:color="auto" w:fill="B8CCE4"/>
            <w:vAlign w:val="center"/>
          </w:tcPr>
          <w:p w14:paraId="61EF1F7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2D966654"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45742E37" w14:textId="77777777">
        <w:trPr>
          <w:trHeight w:val="567"/>
        </w:trPr>
        <w:tc>
          <w:tcPr>
            <w:tcW w:w="4671" w:type="dxa"/>
            <w:shd w:val="clear" w:color="auto" w:fill="B8CCE4"/>
            <w:vAlign w:val="center"/>
          </w:tcPr>
          <w:p w14:paraId="288478E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7D1FBBCA"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1E5FA514" w14:textId="77777777">
        <w:trPr>
          <w:trHeight w:val="567"/>
        </w:trPr>
        <w:tc>
          <w:tcPr>
            <w:tcW w:w="4671" w:type="dxa"/>
            <w:shd w:val="clear" w:color="auto" w:fill="B8CCE4"/>
            <w:vAlign w:val="center"/>
          </w:tcPr>
          <w:p w14:paraId="151DDB4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35732BAF"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6BBCC393" w14:textId="77777777">
        <w:trPr>
          <w:trHeight w:val="567"/>
        </w:trPr>
        <w:tc>
          <w:tcPr>
            <w:tcW w:w="4671" w:type="dxa"/>
            <w:shd w:val="clear" w:color="auto" w:fill="B8CCE4"/>
            <w:vAlign w:val="center"/>
          </w:tcPr>
          <w:p w14:paraId="564CB53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57D04390" w14:textId="77777777" w:rsidR="00232E38" w:rsidRPr="002B7E0A" w:rsidRDefault="00232E38" w:rsidP="001F7256">
            <w:pPr>
              <w:autoSpaceDE w:val="0"/>
              <w:autoSpaceDN w:val="0"/>
              <w:adjustRightInd w:val="0"/>
              <w:ind w:right="380"/>
              <w:rPr>
                <w:rFonts w:cs="Tahoma"/>
                <w:b/>
                <w:bCs/>
                <w:color w:val="000000"/>
              </w:rPr>
            </w:pPr>
          </w:p>
        </w:tc>
      </w:tr>
      <w:tr w:rsidR="00232E38" w:rsidRPr="002B7E0A" w14:paraId="78C8D8F9" w14:textId="77777777">
        <w:trPr>
          <w:trHeight w:val="567"/>
        </w:trPr>
        <w:tc>
          <w:tcPr>
            <w:tcW w:w="4671" w:type="dxa"/>
            <w:shd w:val="clear" w:color="auto" w:fill="B8CCE4"/>
            <w:vAlign w:val="center"/>
          </w:tcPr>
          <w:p w14:paraId="43A7DD8E"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19EB73DE" w14:textId="77777777" w:rsidR="00232E38" w:rsidRPr="002B7E0A" w:rsidRDefault="00232E38" w:rsidP="001F7256">
            <w:pPr>
              <w:autoSpaceDE w:val="0"/>
              <w:autoSpaceDN w:val="0"/>
              <w:adjustRightInd w:val="0"/>
              <w:ind w:right="380"/>
              <w:rPr>
                <w:rFonts w:cs="Tahoma"/>
                <w:b/>
                <w:bCs/>
                <w:color w:val="000000"/>
              </w:rPr>
            </w:pPr>
          </w:p>
        </w:tc>
      </w:tr>
    </w:tbl>
    <w:p w14:paraId="4C38B3AE" w14:textId="77777777" w:rsidR="00232E38" w:rsidRPr="002B7E0A" w:rsidRDefault="00232E38" w:rsidP="00211FEE">
      <w:pPr>
        <w:autoSpaceDE w:val="0"/>
        <w:autoSpaceDN w:val="0"/>
        <w:adjustRightInd w:val="0"/>
        <w:rPr>
          <w:rFonts w:cs="Tahoma"/>
          <w:b/>
          <w:bCs/>
          <w:color w:val="000000"/>
          <w:sz w:val="22"/>
          <w:szCs w:val="22"/>
        </w:rPr>
      </w:pPr>
    </w:p>
    <w:p w14:paraId="3651F15A"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5226E004" w14:textId="77777777">
        <w:tc>
          <w:tcPr>
            <w:tcW w:w="9039" w:type="dxa"/>
            <w:gridSpan w:val="2"/>
            <w:shd w:val="clear" w:color="auto" w:fill="B8CCE4"/>
          </w:tcPr>
          <w:p w14:paraId="00A4ED0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ČLAN ZAJEDNICE PONUDITELJA</w:t>
            </w:r>
          </w:p>
        </w:tc>
      </w:tr>
      <w:tr w:rsidR="00232E38" w:rsidRPr="002B7E0A" w14:paraId="57A0D49F" w14:textId="77777777">
        <w:trPr>
          <w:trHeight w:val="567"/>
        </w:trPr>
        <w:tc>
          <w:tcPr>
            <w:tcW w:w="4671" w:type="dxa"/>
            <w:shd w:val="clear" w:color="auto" w:fill="B8CCE4"/>
            <w:vAlign w:val="center"/>
          </w:tcPr>
          <w:p w14:paraId="386CE08E"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43EF8A7E"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2159F56" w14:textId="77777777">
        <w:trPr>
          <w:trHeight w:val="567"/>
        </w:trPr>
        <w:tc>
          <w:tcPr>
            <w:tcW w:w="4671" w:type="dxa"/>
            <w:shd w:val="clear" w:color="auto" w:fill="B8CCE4"/>
            <w:vAlign w:val="center"/>
          </w:tcPr>
          <w:p w14:paraId="5009B13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1EE0D344"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B6F2A0B" w14:textId="77777777">
        <w:trPr>
          <w:trHeight w:val="567"/>
        </w:trPr>
        <w:tc>
          <w:tcPr>
            <w:tcW w:w="4671" w:type="dxa"/>
            <w:shd w:val="clear" w:color="auto" w:fill="B8CCE4"/>
            <w:vAlign w:val="center"/>
          </w:tcPr>
          <w:p w14:paraId="028E7299"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2DCF0E95"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B2AC5AB" w14:textId="77777777">
        <w:trPr>
          <w:trHeight w:val="567"/>
        </w:trPr>
        <w:tc>
          <w:tcPr>
            <w:tcW w:w="4671" w:type="dxa"/>
            <w:shd w:val="clear" w:color="auto" w:fill="B8CCE4"/>
            <w:vAlign w:val="center"/>
          </w:tcPr>
          <w:p w14:paraId="72ACD68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6BAE5CCB"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18C43C4" w14:textId="77777777">
        <w:trPr>
          <w:trHeight w:val="567"/>
        </w:trPr>
        <w:tc>
          <w:tcPr>
            <w:tcW w:w="4671" w:type="dxa"/>
            <w:shd w:val="clear" w:color="auto" w:fill="B8CCE4"/>
            <w:vAlign w:val="center"/>
          </w:tcPr>
          <w:p w14:paraId="52EDF69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0E197438"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055B7CE" w14:textId="77777777">
        <w:trPr>
          <w:trHeight w:val="567"/>
        </w:trPr>
        <w:tc>
          <w:tcPr>
            <w:tcW w:w="4671" w:type="dxa"/>
            <w:shd w:val="clear" w:color="auto" w:fill="B8CCE4"/>
            <w:vAlign w:val="center"/>
          </w:tcPr>
          <w:p w14:paraId="7D106B4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79EF672A"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34EE952" w14:textId="77777777">
        <w:trPr>
          <w:trHeight w:val="567"/>
        </w:trPr>
        <w:tc>
          <w:tcPr>
            <w:tcW w:w="4671" w:type="dxa"/>
            <w:shd w:val="clear" w:color="auto" w:fill="B8CCE4"/>
            <w:vAlign w:val="center"/>
          </w:tcPr>
          <w:p w14:paraId="23795C4A"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01D63F81"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15AECF20" w14:textId="77777777">
        <w:trPr>
          <w:trHeight w:val="567"/>
        </w:trPr>
        <w:tc>
          <w:tcPr>
            <w:tcW w:w="4671" w:type="dxa"/>
            <w:shd w:val="clear" w:color="auto" w:fill="B8CCE4"/>
            <w:vAlign w:val="center"/>
          </w:tcPr>
          <w:p w14:paraId="55599DC5"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6A067B23" w14:textId="77777777" w:rsidR="00232E38" w:rsidRPr="002B7E0A" w:rsidRDefault="00232E38" w:rsidP="001F7256">
            <w:pPr>
              <w:autoSpaceDE w:val="0"/>
              <w:autoSpaceDN w:val="0"/>
              <w:adjustRightInd w:val="0"/>
              <w:rPr>
                <w:rFonts w:cs="Tahoma"/>
                <w:b/>
                <w:bCs/>
                <w:color w:val="000000"/>
                <w:sz w:val="22"/>
                <w:szCs w:val="22"/>
              </w:rPr>
            </w:pPr>
          </w:p>
        </w:tc>
      </w:tr>
    </w:tbl>
    <w:p w14:paraId="6E4CB732" w14:textId="77777777" w:rsidR="00232E38" w:rsidRPr="002B7E0A" w:rsidRDefault="00232E38" w:rsidP="00211FEE">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3DA3B601" w14:textId="77777777">
        <w:tc>
          <w:tcPr>
            <w:tcW w:w="9039" w:type="dxa"/>
            <w:gridSpan w:val="2"/>
            <w:shd w:val="clear" w:color="auto" w:fill="B8CCE4"/>
          </w:tcPr>
          <w:p w14:paraId="101CD854"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ČLAN ZAJEDNICE PONUDITELJA</w:t>
            </w:r>
          </w:p>
        </w:tc>
      </w:tr>
      <w:tr w:rsidR="00232E38" w:rsidRPr="002B7E0A" w14:paraId="3696551F" w14:textId="77777777">
        <w:trPr>
          <w:trHeight w:val="567"/>
        </w:trPr>
        <w:tc>
          <w:tcPr>
            <w:tcW w:w="4671" w:type="dxa"/>
            <w:shd w:val="clear" w:color="auto" w:fill="B8CCE4"/>
            <w:vAlign w:val="center"/>
          </w:tcPr>
          <w:p w14:paraId="4C8A13A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Naziv, sjedište i adresa člana zajednice Ponuditelja</w:t>
            </w:r>
          </w:p>
        </w:tc>
        <w:tc>
          <w:tcPr>
            <w:tcW w:w="4368" w:type="dxa"/>
            <w:vAlign w:val="center"/>
          </w:tcPr>
          <w:p w14:paraId="682034CC"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26D4157" w14:textId="77777777">
        <w:trPr>
          <w:trHeight w:val="567"/>
        </w:trPr>
        <w:tc>
          <w:tcPr>
            <w:tcW w:w="4671" w:type="dxa"/>
            <w:shd w:val="clear" w:color="auto" w:fill="B8CCE4"/>
            <w:vAlign w:val="center"/>
          </w:tcPr>
          <w:p w14:paraId="404C4607"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4927441F"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7B4D28A2" w14:textId="77777777">
        <w:trPr>
          <w:trHeight w:val="567"/>
        </w:trPr>
        <w:tc>
          <w:tcPr>
            <w:tcW w:w="4671" w:type="dxa"/>
            <w:shd w:val="clear" w:color="auto" w:fill="B8CCE4"/>
            <w:vAlign w:val="center"/>
          </w:tcPr>
          <w:p w14:paraId="3470658C"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6F47584"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46EF162" w14:textId="77777777">
        <w:trPr>
          <w:trHeight w:val="567"/>
        </w:trPr>
        <w:tc>
          <w:tcPr>
            <w:tcW w:w="4671" w:type="dxa"/>
            <w:shd w:val="clear" w:color="auto" w:fill="B8CCE4"/>
            <w:vAlign w:val="center"/>
          </w:tcPr>
          <w:p w14:paraId="5A1CCD54"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Je li član zajednice Ponuditelja u sustavu PDV-a, (upisati DA ili NE)?</w:t>
            </w:r>
          </w:p>
        </w:tc>
        <w:tc>
          <w:tcPr>
            <w:tcW w:w="4368" w:type="dxa"/>
            <w:vAlign w:val="center"/>
          </w:tcPr>
          <w:p w14:paraId="1DFE00BC"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A69EA1E" w14:textId="77777777">
        <w:trPr>
          <w:trHeight w:val="567"/>
        </w:trPr>
        <w:tc>
          <w:tcPr>
            <w:tcW w:w="4671" w:type="dxa"/>
            <w:shd w:val="clear" w:color="auto" w:fill="B8CCE4"/>
            <w:vAlign w:val="center"/>
          </w:tcPr>
          <w:p w14:paraId="1F2F0236"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6974A1A3"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666226E0" w14:textId="77777777">
        <w:trPr>
          <w:trHeight w:val="567"/>
        </w:trPr>
        <w:tc>
          <w:tcPr>
            <w:tcW w:w="4671" w:type="dxa"/>
            <w:shd w:val="clear" w:color="auto" w:fill="B8CCE4"/>
            <w:vAlign w:val="center"/>
          </w:tcPr>
          <w:p w14:paraId="0C475D10"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8C9F253"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0FE5DC15" w14:textId="77777777">
        <w:trPr>
          <w:trHeight w:val="567"/>
        </w:trPr>
        <w:tc>
          <w:tcPr>
            <w:tcW w:w="4671" w:type="dxa"/>
            <w:shd w:val="clear" w:color="auto" w:fill="B8CCE4"/>
            <w:vAlign w:val="center"/>
          </w:tcPr>
          <w:p w14:paraId="5E7A5F93"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Kontakt osoba člana zajednice Ponuditelja</w:t>
            </w:r>
          </w:p>
        </w:tc>
        <w:tc>
          <w:tcPr>
            <w:tcW w:w="4368" w:type="dxa"/>
            <w:vAlign w:val="center"/>
          </w:tcPr>
          <w:p w14:paraId="17B18271" w14:textId="77777777" w:rsidR="00232E38" w:rsidRPr="002B7E0A" w:rsidRDefault="00232E38" w:rsidP="001F7256">
            <w:pPr>
              <w:autoSpaceDE w:val="0"/>
              <w:autoSpaceDN w:val="0"/>
              <w:adjustRightInd w:val="0"/>
              <w:rPr>
                <w:rFonts w:cs="Tahoma"/>
                <w:b/>
                <w:bCs/>
                <w:color w:val="000000"/>
                <w:sz w:val="22"/>
                <w:szCs w:val="22"/>
              </w:rPr>
            </w:pPr>
          </w:p>
        </w:tc>
      </w:tr>
      <w:tr w:rsidR="00232E38" w:rsidRPr="002B7E0A" w14:paraId="3D6F2106" w14:textId="77777777">
        <w:trPr>
          <w:trHeight w:val="567"/>
        </w:trPr>
        <w:tc>
          <w:tcPr>
            <w:tcW w:w="4671" w:type="dxa"/>
            <w:shd w:val="clear" w:color="auto" w:fill="B8CCE4"/>
            <w:vAlign w:val="center"/>
          </w:tcPr>
          <w:p w14:paraId="0038B97F" w14:textId="77777777" w:rsidR="00232E38" w:rsidRPr="002B7E0A" w:rsidRDefault="00232E38" w:rsidP="001F7256">
            <w:pPr>
              <w:autoSpaceDE w:val="0"/>
              <w:autoSpaceDN w:val="0"/>
              <w:adjustRightInd w:val="0"/>
              <w:ind w:right="380"/>
              <w:rPr>
                <w:rFonts w:cs="Tahoma"/>
                <w:color w:val="000000"/>
              </w:rPr>
            </w:pPr>
            <w:r w:rsidRPr="002B7E0A">
              <w:rPr>
                <w:rFonts w:cs="Tahoma"/>
                <w:color w:val="000000"/>
              </w:rPr>
              <w:t>Član zajednice Ponuditelja ovlašten za komunikaciju s Naručiteljem (upisati DA ili NE)</w:t>
            </w:r>
          </w:p>
        </w:tc>
        <w:tc>
          <w:tcPr>
            <w:tcW w:w="4368" w:type="dxa"/>
            <w:vAlign w:val="center"/>
          </w:tcPr>
          <w:p w14:paraId="1B30E287" w14:textId="77777777" w:rsidR="00232E38" w:rsidRPr="002B7E0A" w:rsidRDefault="00232E38" w:rsidP="001F7256">
            <w:pPr>
              <w:autoSpaceDE w:val="0"/>
              <w:autoSpaceDN w:val="0"/>
              <w:adjustRightInd w:val="0"/>
              <w:rPr>
                <w:rFonts w:cs="Tahoma"/>
                <w:b/>
                <w:bCs/>
                <w:color w:val="000000"/>
                <w:sz w:val="22"/>
                <w:szCs w:val="22"/>
              </w:rPr>
            </w:pPr>
          </w:p>
        </w:tc>
      </w:tr>
    </w:tbl>
    <w:p w14:paraId="6B52AC15" w14:textId="77777777" w:rsidR="00232E38" w:rsidRPr="002B7E0A" w:rsidRDefault="00232E38" w:rsidP="00211FEE">
      <w:pPr>
        <w:autoSpaceDE w:val="0"/>
        <w:autoSpaceDN w:val="0"/>
        <w:adjustRightInd w:val="0"/>
        <w:rPr>
          <w:rFonts w:cs="Tahoma"/>
          <w:b/>
          <w:bCs/>
          <w:color w:val="000000"/>
          <w:sz w:val="22"/>
          <w:szCs w:val="22"/>
        </w:rPr>
      </w:pPr>
    </w:p>
    <w:p w14:paraId="5DA097B7"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b/>
          <w:bCs/>
          <w:color w:val="000000"/>
        </w:rPr>
        <w:t>NAPOMENA</w:t>
      </w:r>
      <w:r w:rsidRPr="002B7E0A">
        <w:rPr>
          <w:rFonts w:cs="Tahoma"/>
          <w:color w:val="000000"/>
        </w:rPr>
        <w:t>: Prilagoditi tablicu broju članova zajednice Ponuditelja</w:t>
      </w:r>
    </w:p>
    <w:p w14:paraId="74E92B82" w14:textId="77777777" w:rsidR="00232E38" w:rsidRPr="002B7E0A" w:rsidRDefault="00232E38" w:rsidP="00B84228">
      <w:pPr>
        <w:autoSpaceDE w:val="0"/>
        <w:autoSpaceDN w:val="0"/>
        <w:adjustRightInd w:val="0"/>
        <w:ind w:right="380"/>
        <w:jc w:val="both"/>
        <w:rPr>
          <w:rFonts w:cs="Tahoma"/>
          <w:b/>
          <w:bCs/>
          <w:color w:val="000000"/>
        </w:rPr>
      </w:pPr>
      <w:r w:rsidRPr="002B7E0A">
        <w:rPr>
          <w:rFonts w:cs="Tahoma"/>
          <w:b/>
          <w:bCs/>
          <w:color w:val="000000"/>
        </w:rPr>
        <w:br w:type="page"/>
      </w:r>
      <w:r w:rsidRPr="002B7E0A">
        <w:rPr>
          <w:rFonts w:cs="Tahoma"/>
          <w:b/>
          <w:bCs/>
          <w:color w:val="000000"/>
        </w:rPr>
        <w:lastRenderedPageBreak/>
        <w:t xml:space="preserve">Navod o dijelu dio ugovora o javnoj nabavi koji </w:t>
      </w:r>
      <w:proofErr w:type="gramStart"/>
      <w:r w:rsidRPr="002B7E0A">
        <w:rPr>
          <w:rFonts w:cs="Tahoma"/>
          <w:b/>
          <w:bCs/>
          <w:color w:val="000000"/>
        </w:rPr>
        <w:t>će</w:t>
      </w:r>
      <w:proofErr w:type="gramEnd"/>
      <w:r w:rsidRPr="002B7E0A">
        <w:rPr>
          <w:rFonts w:cs="Tahoma"/>
          <w:b/>
          <w:bCs/>
          <w:color w:val="000000"/>
        </w:rPr>
        <w:t xml:space="preserve"> izvršavati pojedini član zajednice Ponuditelja:</w:t>
      </w:r>
    </w:p>
    <w:p w14:paraId="303706E0" w14:textId="77777777" w:rsidR="00232E38" w:rsidRPr="002B7E0A" w:rsidRDefault="00232E38" w:rsidP="00B84228">
      <w:pPr>
        <w:autoSpaceDE w:val="0"/>
        <w:autoSpaceDN w:val="0"/>
        <w:adjustRightInd w:val="0"/>
        <w:ind w:right="380"/>
        <w:jc w:val="both"/>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1808"/>
        <w:gridCol w:w="1808"/>
        <w:gridCol w:w="1808"/>
        <w:gridCol w:w="1808"/>
      </w:tblGrid>
      <w:tr w:rsidR="00232E38" w:rsidRPr="002B7E0A" w14:paraId="1E789A7D" w14:textId="77777777">
        <w:tc>
          <w:tcPr>
            <w:tcW w:w="1807" w:type="dxa"/>
            <w:shd w:val="clear" w:color="auto" w:fill="B8CCE4"/>
          </w:tcPr>
          <w:p w14:paraId="4A0F8189"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Član ZP</w:t>
            </w:r>
          </w:p>
        </w:tc>
        <w:tc>
          <w:tcPr>
            <w:tcW w:w="1808" w:type="dxa"/>
            <w:shd w:val="clear" w:color="auto" w:fill="B8CCE4"/>
          </w:tcPr>
          <w:p w14:paraId="4FE94D85"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Predmet</w:t>
            </w:r>
          </w:p>
        </w:tc>
        <w:tc>
          <w:tcPr>
            <w:tcW w:w="1808" w:type="dxa"/>
            <w:shd w:val="clear" w:color="auto" w:fill="B8CCE4"/>
          </w:tcPr>
          <w:p w14:paraId="444FBE9C"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Količina</w:t>
            </w:r>
          </w:p>
        </w:tc>
        <w:tc>
          <w:tcPr>
            <w:tcW w:w="1808" w:type="dxa"/>
            <w:shd w:val="clear" w:color="auto" w:fill="B8CCE4"/>
          </w:tcPr>
          <w:p w14:paraId="4250319A"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Vrijednost</w:t>
            </w:r>
          </w:p>
        </w:tc>
        <w:tc>
          <w:tcPr>
            <w:tcW w:w="1808" w:type="dxa"/>
            <w:shd w:val="clear" w:color="auto" w:fill="B8CCE4"/>
          </w:tcPr>
          <w:p w14:paraId="198BAD00" w14:textId="77777777" w:rsidR="00232E38" w:rsidRPr="002B7E0A" w:rsidRDefault="00232E38" w:rsidP="00814170">
            <w:pPr>
              <w:autoSpaceDE w:val="0"/>
              <w:autoSpaceDN w:val="0"/>
              <w:adjustRightInd w:val="0"/>
              <w:spacing w:after="120"/>
              <w:ind w:right="380"/>
              <w:jc w:val="center"/>
              <w:rPr>
                <w:rFonts w:cs="Tahoma"/>
                <w:b/>
                <w:bCs/>
                <w:color w:val="000000"/>
              </w:rPr>
            </w:pPr>
            <w:r w:rsidRPr="002B7E0A">
              <w:rPr>
                <w:rFonts w:cs="Tahoma"/>
                <w:b/>
                <w:bCs/>
                <w:color w:val="000000"/>
              </w:rPr>
              <w:t>Postotni dio</w:t>
            </w:r>
          </w:p>
        </w:tc>
      </w:tr>
      <w:tr w:rsidR="00232E38" w:rsidRPr="002B7E0A" w14:paraId="40F4EFB8" w14:textId="77777777">
        <w:trPr>
          <w:trHeight w:val="567"/>
        </w:trPr>
        <w:tc>
          <w:tcPr>
            <w:tcW w:w="1807" w:type="dxa"/>
            <w:vAlign w:val="center"/>
          </w:tcPr>
          <w:p w14:paraId="13CB7DD0"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1. član </w:t>
            </w:r>
          </w:p>
          <w:p w14:paraId="00A64439"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0593DFE7"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1501664E"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71BE84F3"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34FF4B35"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68E00E55" w14:textId="77777777">
        <w:trPr>
          <w:trHeight w:val="567"/>
        </w:trPr>
        <w:tc>
          <w:tcPr>
            <w:tcW w:w="1807" w:type="dxa"/>
            <w:vAlign w:val="center"/>
          </w:tcPr>
          <w:p w14:paraId="0F9D39EB"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2. član </w:t>
            </w:r>
          </w:p>
          <w:p w14:paraId="1DC39835"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73B2E6B1"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31491268"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5B53EE3B"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3DE72E17" w14:textId="77777777" w:rsidR="00232E38" w:rsidRPr="002B7E0A" w:rsidRDefault="00232E38" w:rsidP="0038265F">
            <w:pPr>
              <w:autoSpaceDE w:val="0"/>
              <w:autoSpaceDN w:val="0"/>
              <w:adjustRightInd w:val="0"/>
              <w:ind w:right="380"/>
              <w:rPr>
                <w:rFonts w:cs="Tahoma"/>
                <w:b/>
                <w:bCs/>
                <w:color w:val="000000"/>
              </w:rPr>
            </w:pPr>
          </w:p>
        </w:tc>
      </w:tr>
      <w:tr w:rsidR="00232E38" w:rsidRPr="002B7E0A" w14:paraId="39D65E9F" w14:textId="77777777">
        <w:trPr>
          <w:trHeight w:val="567"/>
        </w:trPr>
        <w:tc>
          <w:tcPr>
            <w:tcW w:w="1807" w:type="dxa"/>
            <w:vAlign w:val="center"/>
          </w:tcPr>
          <w:p w14:paraId="7692B4E2"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 xml:space="preserve">3. član </w:t>
            </w:r>
          </w:p>
          <w:p w14:paraId="7532326B" w14:textId="77777777" w:rsidR="00232E38" w:rsidRPr="002B7E0A" w:rsidRDefault="00232E38" w:rsidP="0038265F">
            <w:pPr>
              <w:autoSpaceDE w:val="0"/>
              <w:autoSpaceDN w:val="0"/>
              <w:adjustRightInd w:val="0"/>
              <w:ind w:right="380"/>
              <w:rPr>
                <w:rFonts w:cs="Tahoma"/>
                <w:color w:val="000000"/>
              </w:rPr>
            </w:pPr>
            <w:r w:rsidRPr="002B7E0A">
              <w:rPr>
                <w:rFonts w:cs="Tahoma"/>
                <w:color w:val="000000"/>
              </w:rPr>
              <w:t>(upisati naziv)</w:t>
            </w:r>
          </w:p>
        </w:tc>
        <w:tc>
          <w:tcPr>
            <w:tcW w:w="1808" w:type="dxa"/>
            <w:vAlign w:val="center"/>
          </w:tcPr>
          <w:p w14:paraId="21C51781"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2123613E" w14:textId="77777777" w:rsidR="00232E38" w:rsidRPr="002B7E0A" w:rsidRDefault="00232E38" w:rsidP="0038265F">
            <w:pPr>
              <w:autoSpaceDE w:val="0"/>
              <w:autoSpaceDN w:val="0"/>
              <w:adjustRightInd w:val="0"/>
              <w:ind w:right="380"/>
              <w:rPr>
                <w:rFonts w:cs="Tahoma"/>
                <w:b/>
                <w:bCs/>
                <w:color w:val="000000"/>
              </w:rPr>
            </w:pPr>
          </w:p>
        </w:tc>
        <w:tc>
          <w:tcPr>
            <w:tcW w:w="1808" w:type="dxa"/>
            <w:vAlign w:val="center"/>
          </w:tcPr>
          <w:p w14:paraId="655655E5" w14:textId="77777777" w:rsidR="00232E38" w:rsidRPr="002B7E0A" w:rsidRDefault="00232E38" w:rsidP="00F10830">
            <w:pPr>
              <w:autoSpaceDE w:val="0"/>
              <w:autoSpaceDN w:val="0"/>
              <w:adjustRightInd w:val="0"/>
              <w:ind w:right="42"/>
              <w:jc w:val="right"/>
              <w:rPr>
                <w:rFonts w:cs="Tahoma"/>
                <w:b/>
                <w:bCs/>
                <w:color w:val="000000"/>
              </w:rPr>
            </w:pPr>
            <w:r w:rsidRPr="002B7E0A">
              <w:rPr>
                <w:rFonts w:cs="Tahoma"/>
                <w:b/>
                <w:bCs/>
                <w:color w:val="000000"/>
              </w:rPr>
              <w:t>kn</w:t>
            </w:r>
          </w:p>
        </w:tc>
        <w:tc>
          <w:tcPr>
            <w:tcW w:w="1808" w:type="dxa"/>
            <w:vAlign w:val="center"/>
          </w:tcPr>
          <w:p w14:paraId="3C2A323F" w14:textId="77777777" w:rsidR="00232E38" w:rsidRPr="002B7E0A" w:rsidRDefault="00232E38" w:rsidP="0038265F">
            <w:pPr>
              <w:autoSpaceDE w:val="0"/>
              <w:autoSpaceDN w:val="0"/>
              <w:adjustRightInd w:val="0"/>
              <w:ind w:right="380"/>
              <w:rPr>
                <w:rFonts w:cs="Tahoma"/>
                <w:b/>
                <w:bCs/>
                <w:color w:val="000000"/>
              </w:rPr>
            </w:pPr>
          </w:p>
        </w:tc>
      </w:tr>
    </w:tbl>
    <w:p w14:paraId="6FF8DB64" w14:textId="77777777" w:rsidR="00232E38" w:rsidRPr="002B7E0A" w:rsidRDefault="00232E38" w:rsidP="00282799">
      <w:pPr>
        <w:autoSpaceDE w:val="0"/>
        <w:autoSpaceDN w:val="0"/>
        <w:adjustRightInd w:val="0"/>
        <w:spacing w:after="120"/>
        <w:ind w:right="380"/>
        <w:jc w:val="both"/>
        <w:rPr>
          <w:rFonts w:cs="Tahoma"/>
          <w:b/>
          <w:bCs/>
          <w:color w:val="000000"/>
        </w:rPr>
      </w:pPr>
    </w:p>
    <w:p w14:paraId="39057F2B"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Naručitelj neposredno plaća svakom članu zajednice Ponuditelja (zaokružiti):</w:t>
      </w:r>
    </w:p>
    <w:p w14:paraId="22EC6792" w14:textId="77777777" w:rsidR="00232E38" w:rsidRPr="002B7E0A" w:rsidRDefault="00232E38" w:rsidP="00282799">
      <w:pPr>
        <w:autoSpaceDE w:val="0"/>
        <w:autoSpaceDN w:val="0"/>
        <w:adjustRightInd w:val="0"/>
        <w:spacing w:after="120"/>
        <w:ind w:right="380"/>
        <w:jc w:val="center"/>
        <w:rPr>
          <w:rFonts w:cs="Tahoma"/>
          <w:color w:val="000000"/>
        </w:rPr>
      </w:pPr>
      <w:r w:rsidRPr="002B7E0A">
        <w:rPr>
          <w:rFonts w:cs="Tahoma"/>
          <w:color w:val="000000"/>
        </w:rPr>
        <w:t>DA</w:t>
      </w:r>
      <w:r w:rsidRPr="002B7E0A">
        <w:rPr>
          <w:rFonts w:cs="Tahoma"/>
          <w:color w:val="000000"/>
        </w:rPr>
        <w:tab/>
      </w:r>
      <w:r w:rsidRPr="002B7E0A">
        <w:rPr>
          <w:rFonts w:cs="Tahoma"/>
          <w:color w:val="000000"/>
        </w:rPr>
        <w:tab/>
      </w:r>
      <w:r w:rsidRPr="002B7E0A">
        <w:rPr>
          <w:rFonts w:cs="Tahoma"/>
          <w:color w:val="000000"/>
        </w:rPr>
        <w:tab/>
        <w:t xml:space="preserve"> NE</w:t>
      </w:r>
    </w:p>
    <w:p w14:paraId="624E026F" w14:textId="77777777" w:rsidR="00232E38" w:rsidRPr="002B7E0A" w:rsidRDefault="00232E38" w:rsidP="00282799">
      <w:pPr>
        <w:autoSpaceDE w:val="0"/>
        <w:autoSpaceDN w:val="0"/>
        <w:adjustRightInd w:val="0"/>
        <w:spacing w:after="120"/>
        <w:ind w:right="380"/>
        <w:jc w:val="center"/>
        <w:rPr>
          <w:rFonts w:cs="Tahoma"/>
          <w:color w:val="000000"/>
        </w:rPr>
      </w:pPr>
    </w:p>
    <w:p w14:paraId="65C05794"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Odgovornost Ponuditelja iz zajednice Ponuditelja je solidarna.</w:t>
      </w:r>
    </w:p>
    <w:p w14:paraId="1EECC141" w14:textId="77777777" w:rsidR="00232E38" w:rsidRPr="002B7E0A" w:rsidRDefault="00232E38" w:rsidP="009D188F">
      <w:pPr>
        <w:autoSpaceDE w:val="0"/>
        <w:autoSpaceDN w:val="0"/>
        <w:adjustRightInd w:val="0"/>
        <w:ind w:right="380"/>
        <w:rPr>
          <w:rFonts w:cs="Tahoma"/>
          <w:b/>
          <w:bCs/>
          <w:color w:val="000000"/>
        </w:rPr>
      </w:pPr>
    </w:p>
    <w:p w14:paraId="7BBE9115" w14:textId="77777777" w:rsidR="00232E38" w:rsidRPr="002B7E0A" w:rsidRDefault="00232E38" w:rsidP="00367688">
      <w:pPr>
        <w:autoSpaceDE w:val="0"/>
        <w:autoSpaceDN w:val="0"/>
        <w:adjustRightInd w:val="0"/>
        <w:ind w:right="380"/>
        <w:rPr>
          <w:rFonts w:cs="Tahoma"/>
          <w:b/>
          <w:bCs/>
          <w:color w:val="000000"/>
        </w:rPr>
      </w:pPr>
    </w:p>
    <w:p w14:paraId="58D0D4DA" w14:textId="77777777" w:rsidR="00232E38" w:rsidRPr="002B7E0A" w:rsidRDefault="00232E38" w:rsidP="00282799">
      <w:pPr>
        <w:autoSpaceDE w:val="0"/>
        <w:autoSpaceDN w:val="0"/>
        <w:adjustRightInd w:val="0"/>
        <w:spacing w:after="120"/>
        <w:ind w:right="380"/>
        <w:jc w:val="both"/>
        <w:rPr>
          <w:rFonts w:cs="Tahoma"/>
          <w:b/>
          <w:bCs/>
          <w:color w:val="000000"/>
        </w:rPr>
      </w:pPr>
    </w:p>
    <w:p w14:paraId="5E82A3B5" w14:textId="77777777" w:rsidR="00232E38" w:rsidRPr="002B7E0A" w:rsidRDefault="00232E38" w:rsidP="00282799">
      <w:pPr>
        <w:autoSpaceDE w:val="0"/>
        <w:autoSpaceDN w:val="0"/>
        <w:adjustRightInd w:val="0"/>
        <w:spacing w:after="120"/>
        <w:ind w:right="380"/>
        <w:jc w:val="both"/>
        <w:rPr>
          <w:rFonts w:cs="Tahoma"/>
          <w:b/>
          <w:bCs/>
          <w:color w:val="000000"/>
        </w:rPr>
      </w:pPr>
      <w:r w:rsidRPr="002B7E0A">
        <w:rPr>
          <w:rFonts w:cs="Tahoma"/>
          <w:b/>
          <w:bCs/>
          <w:color w:val="000000"/>
        </w:rPr>
        <w:t>Tiskano ime i prezime:</w:t>
      </w:r>
    </w:p>
    <w:p w14:paraId="54CF41E7"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1.član: ________________________________ i potpis:</w:t>
      </w:r>
    </w:p>
    <w:p w14:paraId="2E200B05"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2.član: ________________________________ i potpis:</w:t>
      </w:r>
    </w:p>
    <w:p w14:paraId="1E5378F7"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3.član: ________________________________ i potpis:</w:t>
      </w:r>
    </w:p>
    <w:p w14:paraId="03544D69"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4.član: ________________________________ i potpis:</w:t>
      </w:r>
    </w:p>
    <w:p w14:paraId="542A7907" w14:textId="77777777" w:rsidR="00232E38" w:rsidRPr="002B7E0A" w:rsidRDefault="00232E38" w:rsidP="00282799">
      <w:pPr>
        <w:autoSpaceDE w:val="0"/>
        <w:autoSpaceDN w:val="0"/>
        <w:adjustRightInd w:val="0"/>
        <w:spacing w:after="120"/>
        <w:ind w:right="380"/>
        <w:jc w:val="both"/>
        <w:rPr>
          <w:rFonts w:cs="Tahoma"/>
          <w:color w:val="000000"/>
        </w:rPr>
      </w:pPr>
    </w:p>
    <w:p w14:paraId="7C71F11C" w14:textId="77777777" w:rsidR="00232E38" w:rsidRPr="002B7E0A" w:rsidRDefault="00232E38" w:rsidP="00282799">
      <w:pPr>
        <w:autoSpaceDE w:val="0"/>
        <w:autoSpaceDN w:val="0"/>
        <w:adjustRightInd w:val="0"/>
        <w:spacing w:after="120"/>
        <w:ind w:right="380"/>
        <w:jc w:val="both"/>
        <w:rPr>
          <w:rFonts w:cs="Tahoma"/>
          <w:color w:val="000000"/>
        </w:rPr>
      </w:pPr>
    </w:p>
    <w:p w14:paraId="3A3BC1C6" w14:textId="77777777" w:rsidR="00232E38" w:rsidRPr="002B7E0A" w:rsidRDefault="00232E38" w:rsidP="00282799">
      <w:pPr>
        <w:autoSpaceDE w:val="0"/>
        <w:autoSpaceDN w:val="0"/>
        <w:adjustRightInd w:val="0"/>
        <w:spacing w:after="120"/>
        <w:ind w:right="380"/>
        <w:jc w:val="both"/>
        <w:rPr>
          <w:rFonts w:cs="Tahoma"/>
          <w:color w:val="000000"/>
        </w:rPr>
      </w:pPr>
    </w:p>
    <w:p w14:paraId="2185937C" w14:textId="77777777" w:rsidR="00232E38" w:rsidRPr="002B7E0A" w:rsidRDefault="00232E38" w:rsidP="00282799">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1C77CBA0"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3ACB68DB" w14:textId="77777777" w:rsidR="00232E38" w:rsidRPr="002B7E0A" w:rsidRDefault="00232E38" w:rsidP="00282799">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28826816" w14:textId="77777777" w:rsidR="00232E38" w:rsidRPr="002B7E0A" w:rsidRDefault="00232E38" w:rsidP="009C482B">
      <w:pPr>
        <w:autoSpaceDE w:val="0"/>
        <w:autoSpaceDN w:val="0"/>
        <w:adjustRightInd w:val="0"/>
        <w:spacing w:after="120"/>
        <w:ind w:right="380"/>
        <w:jc w:val="right"/>
        <w:rPr>
          <w:rFonts w:cs="Tahoma"/>
          <w:color w:val="000000"/>
        </w:rPr>
      </w:pPr>
    </w:p>
    <w:p w14:paraId="2DDFD542" w14:textId="77777777" w:rsidR="00232E38" w:rsidRPr="002B7E0A" w:rsidRDefault="00232E38" w:rsidP="009C482B">
      <w:pPr>
        <w:autoSpaceDE w:val="0"/>
        <w:autoSpaceDN w:val="0"/>
        <w:adjustRightInd w:val="0"/>
        <w:spacing w:after="120"/>
        <w:ind w:right="380"/>
        <w:jc w:val="right"/>
        <w:rPr>
          <w:rFonts w:cs="Tahoma"/>
          <w:color w:val="000000"/>
        </w:rPr>
      </w:pPr>
    </w:p>
    <w:p w14:paraId="7F050077" w14:textId="77777777" w:rsidR="00232E38" w:rsidRPr="002B7E0A" w:rsidRDefault="00232E38" w:rsidP="009C482B">
      <w:pPr>
        <w:autoSpaceDE w:val="0"/>
        <w:autoSpaceDN w:val="0"/>
        <w:adjustRightInd w:val="0"/>
        <w:spacing w:after="120"/>
        <w:ind w:right="380"/>
        <w:jc w:val="both"/>
        <w:rPr>
          <w:rFonts w:cs="Tahoma"/>
          <w:b/>
          <w:bCs/>
          <w:color w:val="000000"/>
        </w:rPr>
      </w:pPr>
      <w:r w:rsidRPr="002B7E0A">
        <w:rPr>
          <w:rFonts w:cs="Tahoma"/>
          <w:b/>
          <w:bCs/>
          <w:color w:val="000000"/>
        </w:rPr>
        <w:t>NAPOMENA:</w:t>
      </w:r>
    </w:p>
    <w:p w14:paraId="7DEFDDF9" w14:textId="77777777" w:rsidR="00232E38" w:rsidRPr="002B7E0A" w:rsidRDefault="00232E38" w:rsidP="00367688">
      <w:pPr>
        <w:autoSpaceDE w:val="0"/>
        <w:autoSpaceDN w:val="0"/>
        <w:adjustRightInd w:val="0"/>
        <w:spacing w:after="120"/>
        <w:ind w:right="380"/>
        <w:jc w:val="both"/>
        <w:rPr>
          <w:rFonts w:cs="Tahoma"/>
          <w:color w:val="000000"/>
        </w:rPr>
      </w:pPr>
      <w:r w:rsidRPr="002B7E0A">
        <w:rPr>
          <w:rFonts w:cs="Tahoma"/>
          <w:color w:val="000000"/>
        </w:rPr>
        <w:t xml:space="preserve">*U slučaju da Ponuditelj ima podizvoditelja/e mora popuniti i priložiti u ponudi i </w:t>
      </w:r>
      <w:r w:rsidRPr="002B7E0A">
        <w:rPr>
          <w:rFonts w:cs="Tahoma"/>
          <w:b/>
        </w:rPr>
        <w:t xml:space="preserve">Obrazac </w:t>
      </w:r>
      <w:r w:rsidR="00CF4CFF" w:rsidRPr="002B7E0A">
        <w:rPr>
          <w:rFonts w:cs="Tahoma"/>
          <w:b/>
        </w:rPr>
        <w:t>25.2.3.</w:t>
      </w:r>
      <w:r w:rsidRPr="002B7E0A">
        <w:rPr>
          <w:rFonts w:cs="Tahoma"/>
        </w:rPr>
        <w:t>:</w:t>
      </w:r>
      <w:r w:rsidRPr="002B7E0A">
        <w:rPr>
          <w:rFonts w:cs="Tahoma"/>
          <w:color w:val="000000"/>
        </w:rPr>
        <w:t xml:space="preserve"> Podaci o podizvoditeljima i podaci o dijelu ugovora o javnoj nabavi.</w:t>
      </w:r>
    </w:p>
    <w:p w14:paraId="76238653" w14:textId="77777777" w:rsidR="00FC3D74" w:rsidRPr="002B7E0A" w:rsidRDefault="00232E38" w:rsidP="00B40878">
      <w:pPr>
        <w:pStyle w:val="Naslov3"/>
      </w:pPr>
      <w:r w:rsidRPr="002B7E0A">
        <w:br w:type="page"/>
      </w:r>
    </w:p>
    <w:tbl>
      <w:tblPr>
        <w:tblStyle w:val="Reetkatablice"/>
        <w:tblW w:w="2137" w:type="dxa"/>
        <w:tblInd w:w="7621" w:type="dxa"/>
        <w:tblLook w:val="04A0" w:firstRow="1" w:lastRow="0" w:firstColumn="1" w:lastColumn="0" w:noHBand="0" w:noVBand="1"/>
      </w:tblPr>
      <w:tblGrid>
        <w:gridCol w:w="2137"/>
      </w:tblGrid>
      <w:tr w:rsidR="00FC3D74" w:rsidRPr="002B7E0A" w14:paraId="2F5D1FB9" w14:textId="77777777" w:rsidTr="00CF4CFF">
        <w:trPr>
          <w:trHeight w:val="482"/>
        </w:trPr>
        <w:tc>
          <w:tcPr>
            <w:tcW w:w="2137" w:type="dxa"/>
            <w:vAlign w:val="center"/>
          </w:tcPr>
          <w:p w14:paraId="4BE51B82" w14:textId="77777777" w:rsidR="00FC3D74" w:rsidRPr="002B7E0A" w:rsidRDefault="00FC3D74" w:rsidP="00FC3D74">
            <w:pPr>
              <w:jc w:val="center"/>
              <w:rPr>
                <w:rFonts w:cs="Tahoma"/>
                <w:b/>
                <w:bCs/>
              </w:rPr>
            </w:pPr>
            <w:r w:rsidRPr="002B7E0A">
              <w:rPr>
                <w:rFonts w:cs="Tahoma"/>
                <w:b/>
                <w:bCs/>
              </w:rPr>
              <w:lastRenderedPageBreak/>
              <w:t xml:space="preserve">Obrazac </w:t>
            </w:r>
            <w:r w:rsidR="00CF4CFF" w:rsidRPr="002B7E0A">
              <w:rPr>
                <w:rFonts w:cs="Tahoma"/>
                <w:b/>
                <w:bCs/>
              </w:rPr>
              <w:t>25.2.3.</w:t>
            </w:r>
          </w:p>
        </w:tc>
      </w:tr>
    </w:tbl>
    <w:p w14:paraId="2296B95A" w14:textId="77777777" w:rsidR="00232E38" w:rsidRPr="002B7E0A" w:rsidRDefault="00232E38" w:rsidP="002B6563">
      <w:pPr>
        <w:pStyle w:val="Naslov3"/>
      </w:pPr>
      <w:bookmarkStart w:id="68" w:name="_Toc442182497"/>
      <w:r w:rsidRPr="002B7E0A">
        <w:t>Ponudbeni list</w:t>
      </w:r>
      <w:bookmarkEnd w:id="68"/>
    </w:p>
    <w:p w14:paraId="0B516D91" w14:textId="77777777" w:rsidR="00232E38" w:rsidRPr="002B7E0A" w:rsidRDefault="00232E38" w:rsidP="002B6563">
      <w:pPr>
        <w:pStyle w:val="Naslov3"/>
      </w:pPr>
      <w:bookmarkStart w:id="69" w:name="_Toc442182498"/>
      <w:r w:rsidRPr="002B7E0A">
        <w:t>dodatak 2 - podaci o podizvoditeljima i podaci o dijelu ugovora o javnoj nabavi</w:t>
      </w:r>
      <w:bookmarkEnd w:id="69"/>
    </w:p>
    <w:p w14:paraId="4DE50C2C" w14:textId="77777777" w:rsidR="00232E38" w:rsidRPr="002B7E0A" w:rsidRDefault="00232E38" w:rsidP="00F26B02">
      <w:pPr>
        <w:autoSpaceDE w:val="0"/>
        <w:autoSpaceDN w:val="0"/>
        <w:adjustRightInd w:val="0"/>
        <w:spacing w:after="120"/>
        <w:ind w:right="380"/>
        <w:jc w:val="center"/>
        <w:rPr>
          <w:rFonts w:cs="Tahoma"/>
          <w:color w:val="000000"/>
        </w:rPr>
      </w:pPr>
      <w:r w:rsidRPr="002B7E0A">
        <w:rPr>
          <w:rFonts w:cs="Tahoma"/>
          <w:color w:val="000000"/>
        </w:rPr>
        <w:t>(</w:t>
      </w:r>
      <w:proofErr w:type="gramStart"/>
      <w:r w:rsidRPr="002B7E0A">
        <w:rPr>
          <w:rFonts w:cs="Tahoma"/>
          <w:color w:val="000000"/>
        </w:rPr>
        <w:t>priložiti</w:t>
      </w:r>
      <w:proofErr w:type="gramEnd"/>
      <w:r w:rsidRPr="002B7E0A">
        <w:rPr>
          <w:rFonts w:cs="Tahoma"/>
          <w:color w:val="000000"/>
        </w:rPr>
        <w:t xml:space="preserve"> samo u slučaju postojanja podizvoditelja)</w:t>
      </w:r>
    </w:p>
    <w:p w14:paraId="6710CC2C" w14:textId="77777777" w:rsidR="00232E38" w:rsidRPr="002B7E0A" w:rsidRDefault="00232E38" w:rsidP="001D4346">
      <w:pPr>
        <w:keepNext/>
        <w:ind w:right="380"/>
        <w:jc w:val="both"/>
        <w:rPr>
          <w:rFonts w:cs="Tahoma"/>
          <w:b/>
          <w:bCs/>
          <w:caps/>
        </w:rPr>
      </w:pPr>
    </w:p>
    <w:p w14:paraId="0A75AC2C" w14:textId="77777777" w:rsidR="00232E38" w:rsidRPr="002B7E0A" w:rsidRDefault="00232E38" w:rsidP="001D4346">
      <w:pPr>
        <w:keepNext/>
        <w:ind w:right="380"/>
        <w:jc w:val="both"/>
        <w:rPr>
          <w:rFonts w:cs="Tahoma"/>
          <w:b/>
          <w:bCs/>
          <w:caps/>
        </w:rPr>
      </w:pP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BE32ED" w:rsidRPr="002B7E0A" w14:paraId="61E9BAD7" w14:textId="77777777" w:rsidTr="00BE32ED">
        <w:trPr>
          <w:trHeight w:hRule="exact" w:val="567"/>
        </w:trPr>
        <w:tc>
          <w:tcPr>
            <w:tcW w:w="4671" w:type="dxa"/>
            <w:shd w:val="clear" w:color="auto" w:fill="B8CCE4"/>
            <w:vAlign w:val="center"/>
          </w:tcPr>
          <w:p w14:paraId="5F5AD4F2"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Naručitelj:</w:t>
            </w:r>
          </w:p>
        </w:tc>
        <w:tc>
          <w:tcPr>
            <w:tcW w:w="4368" w:type="dxa"/>
            <w:vAlign w:val="center"/>
          </w:tcPr>
          <w:p w14:paraId="3AA83443" w14:textId="77777777" w:rsidR="00BE32ED" w:rsidRPr="002B7E0A" w:rsidRDefault="00086693" w:rsidP="005567EB">
            <w:pPr>
              <w:autoSpaceDE w:val="0"/>
              <w:autoSpaceDN w:val="0"/>
              <w:adjustRightInd w:val="0"/>
              <w:ind w:right="380"/>
              <w:rPr>
                <w:rFonts w:cs="Tahoma"/>
                <w:color w:val="000000"/>
              </w:rPr>
            </w:pPr>
            <w:r>
              <w:rPr>
                <w:rFonts w:cs="Tahoma"/>
              </w:rPr>
              <w:t xml:space="preserve">Vodne usluge </w:t>
            </w:r>
            <w:r w:rsidRPr="002B7E0A">
              <w:rPr>
                <w:rFonts w:cs="Tahoma"/>
              </w:rPr>
              <w:t>d.o.o.</w:t>
            </w:r>
          </w:p>
        </w:tc>
      </w:tr>
      <w:tr w:rsidR="00BE32ED" w:rsidRPr="002B7E0A" w14:paraId="70A57E92" w14:textId="77777777" w:rsidTr="00BE32ED">
        <w:trPr>
          <w:trHeight w:hRule="exact" w:val="567"/>
        </w:trPr>
        <w:tc>
          <w:tcPr>
            <w:tcW w:w="4671" w:type="dxa"/>
            <w:shd w:val="clear" w:color="auto" w:fill="B8CCE4"/>
            <w:vAlign w:val="center"/>
          </w:tcPr>
          <w:p w14:paraId="5EB1B567"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Adresa:</w:t>
            </w:r>
          </w:p>
        </w:tc>
        <w:tc>
          <w:tcPr>
            <w:tcW w:w="4368" w:type="dxa"/>
            <w:vAlign w:val="center"/>
          </w:tcPr>
          <w:p w14:paraId="62890E74" w14:textId="77777777" w:rsidR="00086693" w:rsidRPr="002B7E0A" w:rsidRDefault="00086693" w:rsidP="00086693">
            <w:pPr>
              <w:autoSpaceDE w:val="0"/>
              <w:autoSpaceDN w:val="0"/>
              <w:adjustRightInd w:val="0"/>
              <w:spacing w:after="120"/>
              <w:ind w:right="380"/>
              <w:rPr>
                <w:rFonts w:cs="Tahoma"/>
              </w:rPr>
            </w:pPr>
            <w:r>
              <w:rPr>
                <w:rFonts w:cs="Tahoma"/>
              </w:rPr>
              <w:t>43000 Bjelovar</w:t>
            </w:r>
            <w:r w:rsidRPr="002B7E0A">
              <w:rPr>
                <w:rFonts w:cs="Tahoma"/>
              </w:rPr>
              <w:t xml:space="preserve">, </w:t>
            </w:r>
            <w:r>
              <w:rPr>
                <w:rFonts w:cs="Tahoma"/>
              </w:rPr>
              <w:t xml:space="preserve">Ferde Livadića 14a </w:t>
            </w:r>
            <w:r w:rsidRPr="002B7E0A">
              <w:rPr>
                <w:rFonts w:cs="Tahoma"/>
              </w:rPr>
              <w:t>Hrvatska</w:t>
            </w:r>
          </w:p>
          <w:p w14:paraId="3EFC5068" w14:textId="77777777" w:rsidR="00BE32ED" w:rsidRPr="002B7E0A" w:rsidRDefault="00BE32ED" w:rsidP="00086693">
            <w:pPr>
              <w:autoSpaceDE w:val="0"/>
              <w:autoSpaceDN w:val="0"/>
              <w:adjustRightInd w:val="0"/>
              <w:spacing w:after="120"/>
              <w:ind w:right="380"/>
              <w:rPr>
                <w:rFonts w:cs="Tahoma"/>
                <w:color w:val="000000"/>
              </w:rPr>
            </w:pPr>
          </w:p>
        </w:tc>
      </w:tr>
      <w:tr w:rsidR="00BE32ED" w:rsidRPr="002B7E0A" w14:paraId="4AFD8EDE" w14:textId="77777777" w:rsidTr="00BE32ED">
        <w:trPr>
          <w:trHeight w:hRule="exact" w:val="567"/>
        </w:trPr>
        <w:tc>
          <w:tcPr>
            <w:tcW w:w="4671" w:type="dxa"/>
            <w:shd w:val="clear" w:color="auto" w:fill="B8CCE4"/>
            <w:vAlign w:val="center"/>
          </w:tcPr>
          <w:p w14:paraId="17F58A3F"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OIB:</w:t>
            </w:r>
          </w:p>
        </w:tc>
        <w:tc>
          <w:tcPr>
            <w:tcW w:w="4368" w:type="dxa"/>
            <w:vAlign w:val="center"/>
          </w:tcPr>
          <w:p w14:paraId="41C5593F" w14:textId="77777777" w:rsidR="00BE32ED" w:rsidRPr="002B7E0A" w:rsidRDefault="00086693" w:rsidP="00BE32ED">
            <w:pPr>
              <w:autoSpaceDE w:val="0"/>
              <w:autoSpaceDN w:val="0"/>
              <w:adjustRightInd w:val="0"/>
              <w:ind w:right="380"/>
              <w:rPr>
                <w:rFonts w:cs="Tahoma"/>
                <w:color w:val="000000"/>
              </w:rPr>
            </w:pPr>
            <w:r>
              <w:rPr>
                <w:rFonts w:cs="Tahoma"/>
                <w:color w:val="000000"/>
              </w:rPr>
              <w:t>43307218011</w:t>
            </w:r>
          </w:p>
        </w:tc>
      </w:tr>
      <w:tr w:rsidR="00BE32ED" w:rsidRPr="002B7E0A" w14:paraId="558A4186" w14:textId="77777777" w:rsidTr="00BE32ED">
        <w:trPr>
          <w:trHeight w:val="567"/>
        </w:trPr>
        <w:tc>
          <w:tcPr>
            <w:tcW w:w="4671" w:type="dxa"/>
            <w:shd w:val="clear" w:color="auto" w:fill="B8CCE4"/>
            <w:vAlign w:val="center"/>
          </w:tcPr>
          <w:p w14:paraId="7C5EB156"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Predmet nabave:</w:t>
            </w:r>
          </w:p>
        </w:tc>
        <w:tc>
          <w:tcPr>
            <w:tcW w:w="4368" w:type="dxa"/>
            <w:vAlign w:val="center"/>
          </w:tcPr>
          <w:p w14:paraId="6A262C9C" w14:textId="3FF977D8" w:rsidR="00BE32ED" w:rsidRPr="002B7E0A" w:rsidRDefault="003631D7" w:rsidP="003631D7">
            <w:pPr>
              <w:pStyle w:val="Default"/>
              <w:jc w:val="center"/>
              <w:rPr>
                <w:rFonts w:cs="Tahoma"/>
                <w:sz w:val="16"/>
                <w:szCs w:val="16"/>
              </w:rPr>
            </w:pPr>
            <w:r w:rsidRPr="004A13A5">
              <w:rPr>
                <w:rFonts w:ascii="Times New Roman" w:hAnsi="Times New Roman" w:cs="Times New Roman"/>
                <w:lang w:val="hr-HR"/>
              </w:rPr>
              <w:t>Izgradnja krovišta na aeraciji i upravnoj zgradi u pogonu Javorovac</w:t>
            </w:r>
          </w:p>
        </w:tc>
      </w:tr>
      <w:tr w:rsidR="00BE32ED" w:rsidRPr="002B7E0A" w14:paraId="7341B1F6" w14:textId="77777777" w:rsidTr="00BE32ED">
        <w:trPr>
          <w:trHeight w:val="567"/>
        </w:trPr>
        <w:tc>
          <w:tcPr>
            <w:tcW w:w="4671" w:type="dxa"/>
            <w:shd w:val="clear" w:color="auto" w:fill="B8CCE4"/>
            <w:vAlign w:val="center"/>
          </w:tcPr>
          <w:p w14:paraId="34009E40" w14:textId="77777777" w:rsidR="00BE32ED" w:rsidRPr="002B7E0A" w:rsidRDefault="00BE32ED" w:rsidP="00A72D72">
            <w:pPr>
              <w:autoSpaceDE w:val="0"/>
              <w:autoSpaceDN w:val="0"/>
              <w:adjustRightInd w:val="0"/>
              <w:ind w:right="380"/>
              <w:rPr>
                <w:rFonts w:cs="Tahoma"/>
                <w:b/>
                <w:bCs/>
                <w:color w:val="000000"/>
              </w:rPr>
            </w:pPr>
            <w:r w:rsidRPr="002B7E0A">
              <w:rPr>
                <w:rFonts w:cs="Tahoma"/>
                <w:b/>
                <w:bCs/>
                <w:color w:val="000000"/>
              </w:rPr>
              <w:t>Evidencijski broj javne nabave:</w:t>
            </w:r>
          </w:p>
        </w:tc>
        <w:tc>
          <w:tcPr>
            <w:tcW w:w="4368" w:type="dxa"/>
            <w:vAlign w:val="center"/>
          </w:tcPr>
          <w:p w14:paraId="16C3DEA9" w14:textId="5FBAE473" w:rsidR="00BE32ED" w:rsidRPr="002B7E0A" w:rsidRDefault="003631D7" w:rsidP="00BE32ED">
            <w:pPr>
              <w:autoSpaceDE w:val="0"/>
              <w:autoSpaceDN w:val="0"/>
              <w:adjustRightInd w:val="0"/>
              <w:ind w:right="380"/>
              <w:rPr>
                <w:rFonts w:cs="Tahoma"/>
                <w:color w:val="FF0000"/>
              </w:rPr>
            </w:pPr>
            <w:r>
              <w:rPr>
                <w:rFonts w:cs="Tahoma"/>
                <w:color w:val="000000"/>
              </w:rPr>
              <w:t>BN-25-2016/V</w:t>
            </w:r>
          </w:p>
        </w:tc>
      </w:tr>
    </w:tbl>
    <w:p w14:paraId="3A552FE4" w14:textId="77777777" w:rsidR="00232E38" w:rsidRPr="002B7E0A" w:rsidRDefault="00232E38" w:rsidP="001D4346">
      <w:pPr>
        <w:autoSpaceDE w:val="0"/>
        <w:autoSpaceDN w:val="0"/>
        <w:adjustRightInd w:val="0"/>
        <w:ind w:right="380"/>
        <w:rPr>
          <w:rFonts w:cs="Tahoma"/>
          <w:b/>
          <w:bCs/>
          <w:color w:val="000000"/>
        </w:rPr>
      </w:pPr>
    </w:p>
    <w:p w14:paraId="711B0BAD" w14:textId="77777777" w:rsidR="00232E38" w:rsidRPr="002B7E0A" w:rsidRDefault="00232E38" w:rsidP="001D4346">
      <w:pPr>
        <w:autoSpaceDE w:val="0"/>
        <w:autoSpaceDN w:val="0"/>
        <w:adjustRightInd w:val="0"/>
        <w:ind w:right="380"/>
        <w:rPr>
          <w:rFonts w:cs="Tahoma"/>
          <w:b/>
          <w:bCs/>
          <w:color w:val="000000"/>
        </w:rPr>
      </w:pPr>
    </w:p>
    <w:p w14:paraId="359BE17C" w14:textId="77777777" w:rsidR="00232E38" w:rsidRPr="002B7E0A" w:rsidRDefault="00232E38" w:rsidP="00B76FA6">
      <w:pPr>
        <w:autoSpaceDE w:val="0"/>
        <w:autoSpaceDN w:val="0"/>
        <w:adjustRightInd w:val="0"/>
        <w:ind w:right="380"/>
        <w:rPr>
          <w:rFonts w:cs="Tahoma"/>
          <w:b/>
          <w:bCs/>
          <w:color w:val="000000"/>
        </w:rPr>
      </w:pPr>
      <w:r w:rsidRPr="002B7E0A">
        <w:rPr>
          <w:rFonts w:cs="Tahoma"/>
          <w:b/>
          <w:bCs/>
          <w:color w:val="000000"/>
        </w:rPr>
        <w:t>PODACI O PODIZVODITELJIMA:</w:t>
      </w:r>
    </w:p>
    <w:p w14:paraId="382632C8" w14:textId="77777777" w:rsidR="00232E38" w:rsidRPr="002B7E0A" w:rsidRDefault="00232E38" w:rsidP="00B76FA6">
      <w:pPr>
        <w:autoSpaceDE w:val="0"/>
        <w:autoSpaceDN w:val="0"/>
        <w:adjustRightInd w:val="0"/>
        <w:ind w:right="380"/>
        <w:rPr>
          <w:rFonts w:cs="Tahoma"/>
          <w:b/>
          <w:bCs/>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68DEA70B" w14:textId="77777777">
        <w:tc>
          <w:tcPr>
            <w:tcW w:w="9039" w:type="dxa"/>
            <w:gridSpan w:val="2"/>
            <w:shd w:val="clear" w:color="auto" w:fill="B8CCE4"/>
          </w:tcPr>
          <w:p w14:paraId="2C76E93D"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1. PODIZVODITELJ</w:t>
            </w:r>
          </w:p>
        </w:tc>
      </w:tr>
      <w:tr w:rsidR="00232E38" w:rsidRPr="002B7E0A" w14:paraId="5CF7558C" w14:textId="77777777">
        <w:trPr>
          <w:trHeight w:val="567"/>
        </w:trPr>
        <w:tc>
          <w:tcPr>
            <w:tcW w:w="4671" w:type="dxa"/>
            <w:shd w:val="clear" w:color="auto" w:fill="B8CCE4"/>
            <w:vAlign w:val="center"/>
          </w:tcPr>
          <w:p w14:paraId="40BB41B0"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6AD3DDF8"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4FEE4F5E" w14:textId="77777777">
        <w:trPr>
          <w:trHeight w:val="567"/>
        </w:trPr>
        <w:tc>
          <w:tcPr>
            <w:tcW w:w="4671" w:type="dxa"/>
            <w:shd w:val="clear" w:color="auto" w:fill="B8CCE4"/>
            <w:vAlign w:val="center"/>
          </w:tcPr>
          <w:p w14:paraId="1799CFC7"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2C4B8B3"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79380B74" w14:textId="77777777">
        <w:trPr>
          <w:trHeight w:val="567"/>
        </w:trPr>
        <w:tc>
          <w:tcPr>
            <w:tcW w:w="4671" w:type="dxa"/>
            <w:shd w:val="clear" w:color="auto" w:fill="B8CCE4"/>
            <w:vAlign w:val="center"/>
          </w:tcPr>
          <w:p w14:paraId="0467A6AA"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17718640"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606AB9FF" w14:textId="77777777">
        <w:trPr>
          <w:trHeight w:val="567"/>
        </w:trPr>
        <w:tc>
          <w:tcPr>
            <w:tcW w:w="4671" w:type="dxa"/>
            <w:shd w:val="clear" w:color="auto" w:fill="B8CCE4"/>
            <w:vAlign w:val="center"/>
          </w:tcPr>
          <w:p w14:paraId="761C68E8"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3AF19194"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2293694E" w14:textId="77777777">
        <w:trPr>
          <w:trHeight w:val="567"/>
        </w:trPr>
        <w:tc>
          <w:tcPr>
            <w:tcW w:w="4671" w:type="dxa"/>
            <w:shd w:val="clear" w:color="auto" w:fill="B8CCE4"/>
            <w:vAlign w:val="center"/>
          </w:tcPr>
          <w:p w14:paraId="796E66AA"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1B6591B4" w14:textId="77777777" w:rsidR="00232E38" w:rsidRPr="002B7E0A" w:rsidRDefault="00232E38" w:rsidP="00B76FA6">
            <w:pPr>
              <w:autoSpaceDE w:val="0"/>
              <w:autoSpaceDN w:val="0"/>
              <w:adjustRightInd w:val="0"/>
              <w:ind w:right="380"/>
              <w:rPr>
                <w:rFonts w:cs="Tahoma"/>
                <w:b/>
                <w:bCs/>
                <w:color w:val="000000"/>
              </w:rPr>
            </w:pPr>
          </w:p>
        </w:tc>
      </w:tr>
      <w:tr w:rsidR="00232E38" w:rsidRPr="002B7E0A" w14:paraId="42A5F6B5" w14:textId="77777777">
        <w:trPr>
          <w:trHeight w:val="567"/>
        </w:trPr>
        <w:tc>
          <w:tcPr>
            <w:tcW w:w="4671" w:type="dxa"/>
            <w:shd w:val="clear" w:color="auto" w:fill="B8CCE4"/>
            <w:vAlign w:val="center"/>
          </w:tcPr>
          <w:p w14:paraId="0C3B90AF" w14:textId="77777777" w:rsidR="00232E38" w:rsidRPr="002B7E0A" w:rsidRDefault="00232E38" w:rsidP="00B76FA6">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642A37A7" w14:textId="77777777" w:rsidR="00232E38" w:rsidRPr="002B7E0A" w:rsidRDefault="00232E38" w:rsidP="00B76FA6">
            <w:pPr>
              <w:autoSpaceDE w:val="0"/>
              <w:autoSpaceDN w:val="0"/>
              <w:adjustRightInd w:val="0"/>
              <w:ind w:right="380"/>
              <w:rPr>
                <w:rFonts w:cs="Tahoma"/>
                <w:b/>
                <w:bCs/>
                <w:color w:val="000000"/>
              </w:rPr>
            </w:pPr>
          </w:p>
        </w:tc>
      </w:tr>
    </w:tbl>
    <w:p w14:paraId="73F64CF3" w14:textId="77777777" w:rsidR="00232E38" w:rsidRPr="002B7E0A" w:rsidRDefault="00232E38" w:rsidP="00282799">
      <w:pPr>
        <w:autoSpaceDE w:val="0"/>
        <w:autoSpaceDN w:val="0"/>
        <w:adjustRightInd w:val="0"/>
        <w:spacing w:after="120"/>
        <w:ind w:right="380"/>
        <w:rPr>
          <w:rFonts w:cs="Tahoma"/>
          <w:b/>
          <w:bCs/>
          <w:color w:val="000000"/>
        </w:rPr>
      </w:pPr>
    </w:p>
    <w:p w14:paraId="4AF30641" w14:textId="77777777" w:rsidR="00232E38" w:rsidRPr="002B7E0A" w:rsidRDefault="00232E38" w:rsidP="00282799">
      <w:pPr>
        <w:autoSpaceDE w:val="0"/>
        <w:autoSpaceDN w:val="0"/>
        <w:adjustRightInd w:val="0"/>
        <w:spacing w:after="120"/>
        <w:ind w:right="380"/>
        <w:rPr>
          <w:rFonts w:cs="Tahoma"/>
          <w:b/>
          <w:bCs/>
          <w:color w:val="000000"/>
        </w:rPr>
      </w:pPr>
      <w:r w:rsidRPr="002B7E0A">
        <w:rPr>
          <w:rFonts w:cs="Tahoma"/>
          <w:b/>
          <w:bCs/>
          <w:color w:val="000000"/>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0C5F34C8" w14:textId="77777777">
        <w:tc>
          <w:tcPr>
            <w:tcW w:w="9039" w:type="dxa"/>
            <w:gridSpan w:val="2"/>
            <w:shd w:val="clear" w:color="auto" w:fill="B8CCE4"/>
          </w:tcPr>
          <w:p w14:paraId="6843CEB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2. PODIZVODITELJ</w:t>
            </w:r>
          </w:p>
        </w:tc>
      </w:tr>
      <w:tr w:rsidR="00232E38" w:rsidRPr="002B7E0A" w14:paraId="02828029" w14:textId="77777777">
        <w:trPr>
          <w:trHeight w:val="567"/>
        </w:trPr>
        <w:tc>
          <w:tcPr>
            <w:tcW w:w="4671" w:type="dxa"/>
            <w:shd w:val="clear" w:color="auto" w:fill="B8CCE4"/>
            <w:vAlign w:val="center"/>
          </w:tcPr>
          <w:p w14:paraId="3B788365"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19559003"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7B060563" w14:textId="77777777">
        <w:trPr>
          <w:trHeight w:val="567"/>
        </w:trPr>
        <w:tc>
          <w:tcPr>
            <w:tcW w:w="4671" w:type="dxa"/>
            <w:shd w:val="clear" w:color="auto" w:fill="B8CCE4"/>
            <w:vAlign w:val="center"/>
          </w:tcPr>
          <w:p w14:paraId="637B59CB"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E30A3BB"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0F256E2C" w14:textId="77777777">
        <w:trPr>
          <w:trHeight w:val="567"/>
        </w:trPr>
        <w:tc>
          <w:tcPr>
            <w:tcW w:w="4671" w:type="dxa"/>
            <w:shd w:val="clear" w:color="auto" w:fill="B8CCE4"/>
            <w:vAlign w:val="center"/>
          </w:tcPr>
          <w:p w14:paraId="3109999B"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856A5DA"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413DAC7C" w14:textId="77777777">
        <w:trPr>
          <w:trHeight w:val="567"/>
        </w:trPr>
        <w:tc>
          <w:tcPr>
            <w:tcW w:w="4671" w:type="dxa"/>
            <w:shd w:val="clear" w:color="auto" w:fill="B8CCE4"/>
            <w:vAlign w:val="center"/>
          </w:tcPr>
          <w:p w14:paraId="2A003686"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Je li podizvodtelj Ponuditelja u sustavu PDV-a, (upisati DA ili NE)?</w:t>
            </w:r>
          </w:p>
        </w:tc>
        <w:tc>
          <w:tcPr>
            <w:tcW w:w="4368" w:type="dxa"/>
            <w:vAlign w:val="center"/>
          </w:tcPr>
          <w:p w14:paraId="6538706B"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198D0EFC" w14:textId="77777777">
        <w:trPr>
          <w:trHeight w:val="567"/>
        </w:trPr>
        <w:tc>
          <w:tcPr>
            <w:tcW w:w="4671" w:type="dxa"/>
            <w:shd w:val="clear" w:color="auto" w:fill="B8CCE4"/>
            <w:vAlign w:val="center"/>
          </w:tcPr>
          <w:p w14:paraId="760EF54C"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36E56629" w14:textId="77777777" w:rsidR="00232E38" w:rsidRPr="002B7E0A" w:rsidRDefault="00232E38" w:rsidP="00277DA7">
            <w:pPr>
              <w:autoSpaceDE w:val="0"/>
              <w:autoSpaceDN w:val="0"/>
              <w:adjustRightInd w:val="0"/>
              <w:ind w:right="380"/>
              <w:rPr>
                <w:rFonts w:cs="Tahoma"/>
                <w:b/>
                <w:bCs/>
                <w:color w:val="000000"/>
              </w:rPr>
            </w:pPr>
          </w:p>
        </w:tc>
      </w:tr>
      <w:tr w:rsidR="00232E38" w:rsidRPr="002B7E0A" w14:paraId="39C6C15B" w14:textId="77777777">
        <w:trPr>
          <w:trHeight w:val="567"/>
        </w:trPr>
        <w:tc>
          <w:tcPr>
            <w:tcW w:w="4671" w:type="dxa"/>
            <w:shd w:val="clear" w:color="auto" w:fill="B8CCE4"/>
            <w:vAlign w:val="center"/>
          </w:tcPr>
          <w:p w14:paraId="53849617" w14:textId="77777777" w:rsidR="00232E38" w:rsidRPr="002B7E0A" w:rsidRDefault="00232E38" w:rsidP="00277DA7">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207EC135" w14:textId="77777777" w:rsidR="00232E38" w:rsidRPr="002B7E0A" w:rsidRDefault="00232E38" w:rsidP="00277DA7">
            <w:pPr>
              <w:autoSpaceDE w:val="0"/>
              <w:autoSpaceDN w:val="0"/>
              <w:adjustRightInd w:val="0"/>
              <w:ind w:right="380"/>
              <w:rPr>
                <w:rFonts w:cs="Tahoma"/>
                <w:b/>
                <w:bCs/>
                <w:color w:val="000000"/>
              </w:rPr>
            </w:pPr>
          </w:p>
        </w:tc>
      </w:tr>
    </w:tbl>
    <w:p w14:paraId="18F49541" w14:textId="77777777" w:rsidR="00232E38" w:rsidRPr="002B7E0A" w:rsidRDefault="00232E38" w:rsidP="00277DA7">
      <w:pPr>
        <w:autoSpaceDE w:val="0"/>
        <w:autoSpaceDN w:val="0"/>
        <w:adjustRightInd w:val="0"/>
        <w:rPr>
          <w:rFonts w:cs="Tahoma"/>
          <w:b/>
          <w:bCs/>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1F0C8B3E" w14:textId="77777777">
        <w:tc>
          <w:tcPr>
            <w:tcW w:w="9039" w:type="dxa"/>
            <w:gridSpan w:val="2"/>
            <w:shd w:val="clear" w:color="auto" w:fill="B8CCE4"/>
          </w:tcPr>
          <w:p w14:paraId="7A0EA63E"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t>3. PODIZVODITELJ</w:t>
            </w:r>
          </w:p>
        </w:tc>
      </w:tr>
      <w:tr w:rsidR="00232E38" w:rsidRPr="002B7E0A" w14:paraId="7EA98C9F" w14:textId="77777777">
        <w:trPr>
          <w:trHeight w:val="567"/>
        </w:trPr>
        <w:tc>
          <w:tcPr>
            <w:tcW w:w="4671" w:type="dxa"/>
            <w:shd w:val="clear" w:color="auto" w:fill="B8CCE4"/>
            <w:vAlign w:val="center"/>
          </w:tcPr>
          <w:p w14:paraId="3F468099"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Naziv, sjedište i adresa podizvoditelja</w:t>
            </w:r>
          </w:p>
        </w:tc>
        <w:tc>
          <w:tcPr>
            <w:tcW w:w="4368" w:type="dxa"/>
            <w:vAlign w:val="center"/>
          </w:tcPr>
          <w:p w14:paraId="0EC03478"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3E963984" w14:textId="77777777">
        <w:trPr>
          <w:trHeight w:val="567"/>
        </w:trPr>
        <w:tc>
          <w:tcPr>
            <w:tcW w:w="4671" w:type="dxa"/>
            <w:shd w:val="clear" w:color="auto" w:fill="B8CCE4"/>
            <w:vAlign w:val="center"/>
          </w:tcPr>
          <w:p w14:paraId="4984B655"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OIB (ili nacionalni identifikacijski broj prema zemlji sjedišta gospodarskog subjekta)</w:t>
            </w:r>
          </w:p>
        </w:tc>
        <w:tc>
          <w:tcPr>
            <w:tcW w:w="4368" w:type="dxa"/>
            <w:vAlign w:val="center"/>
          </w:tcPr>
          <w:p w14:paraId="0353BD6A"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3CB4F004" w14:textId="77777777">
        <w:trPr>
          <w:trHeight w:val="567"/>
        </w:trPr>
        <w:tc>
          <w:tcPr>
            <w:tcW w:w="4671" w:type="dxa"/>
            <w:shd w:val="clear" w:color="auto" w:fill="B8CCE4"/>
            <w:vAlign w:val="center"/>
          </w:tcPr>
          <w:p w14:paraId="242944AA"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IBAN:</w:t>
            </w:r>
          </w:p>
        </w:tc>
        <w:tc>
          <w:tcPr>
            <w:tcW w:w="4368" w:type="dxa"/>
            <w:vAlign w:val="center"/>
          </w:tcPr>
          <w:p w14:paraId="5E3BF1B7"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3E8F69DD" w14:textId="77777777">
        <w:trPr>
          <w:trHeight w:val="567"/>
        </w:trPr>
        <w:tc>
          <w:tcPr>
            <w:tcW w:w="4671" w:type="dxa"/>
            <w:shd w:val="clear" w:color="auto" w:fill="B8CCE4"/>
            <w:vAlign w:val="center"/>
          </w:tcPr>
          <w:p w14:paraId="0468B0EF"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Je li podizvoditelj Ponuditelja u sustavu PDV-a, (upisati DA ili NE)?</w:t>
            </w:r>
          </w:p>
        </w:tc>
        <w:tc>
          <w:tcPr>
            <w:tcW w:w="4368" w:type="dxa"/>
            <w:vAlign w:val="center"/>
          </w:tcPr>
          <w:p w14:paraId="3F586E62"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4AD3C669" w14:textId="77777777">
        <w:trPr>
          <w:trHeight w:val="567"/>
        </w:trPr>
        <w:tc>
          <w:tcPr>
            <w:tcW w:w="4671" w:type="dxa"/>
            <w:shd w:val="clear" w:color="auto" w:fill="B8CCE4"/>
            <w:vAlign w:val="center"/>
          </w:tcPr>
          <w:p w14:paraId="1EDD08F9"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za dostavu pošte</w:t>
            </w:r>
          </w:p>
        </w:tc>
        <w:tc>
          <w:tcPr>
            <w:tcW w:w="4368" w:type="dxa"/>
            <w:vAlign w:val="center"/>
          </w:tcPr>
          <w:p w14:paraId="20ADE916" w14:textId="77777777" w:rsidR="00232E38" w:rsidRPr="002B7E0A" w:rsidRDefault="00232E38" w:rsidP="00767DDB">
            <w:pPr>
              <w:autoSpaceDE w:val="0"/>
              <w:autoSpaceDN w:val="0"/>
              <w:adjustRightInd w:val="0"/>
              <w:ind w:right="380"/>
              <w:rPr>
                <w:rFonts w:cs="Tahoma"/>
                <w:b/>
                <w:bCs/>
                <w:color w:val="000000"/>
              </w:rPr>
            </w:pPr>
          </w:p>
        </w:tc>
      </w:tr>
      <w:tr w:rsidR="00232E38" w:rsidRPr="002B7E0A" w14:paraId="29BF1DCC" w14:textId="77777777">
        <w:trPr>
          <w:trHeight w:val="567"/>
        </w:trPr>
        <w:tc>
          <w:tcPr>
            <w:tcW w:w="4671" w:type="dxa"/>
            <w:shd w:val="clear" w:color="auto" w:fill="B8CCE4"/>
            <w:vAlign w:val="center"/>
          </w:tcPr>
          <w:p w14:paraId="396F86AF" w14:textId="77777777" w:rsidR="00232E38" w:rsidRPr="002B7E0A" w:rsidRDefault="00232E38" w:rsidP="00767DDB">
            <w:pPr>
              <w:autoSpaceDE w:val="0"/>
              <w:autoSpaceDN w:val="0"/>
              <w:adjustRightInd w:val="0"/>
              <w:ind w:right="380"/>
              <w:rPr>
                <w:rFonts w:cs="Tahoma"/>
                <w:color w:val="000000"/>
              </w:rPr>
            </w:pPr>
            <w:r w:rsidRPr="002B7E0A">
              <w:rPr>
                <w:rFonts w:cs="Tahoma"/>
                <w:color w:val="000000"/>
              </w:rPr>
              <w:t>Adresa elektroničke pošte, broj telefona i broj telefaksa</w:t>
            </w:r>
          </w:p>
        </w:tc>
        <w:tc>
          <w:tcPr>
            <w:tcW w:w="4368" w:type="dxa"/>
            <w:vAlign w:val="center"/>
          </w:tcPr>
          <w:p w14:paraId="068EA791" w14:textId="77777777" w:rsidR="00232E38" w:rsidRPr="002B7E0A" w:rsidRDefault="00232E38" w:rsidP="00767DDB">
            <w:pPr>
              <w:autoSpaceDE w:val="0"/>
              <w:autoSpaceDN w:val="0"/>
              <w:adjustRightInd w:val="0"/>
              <w:ind w:right="380"/>
              <w:rPr>
                <w:rFonts w:cs="Tahoma"/>
                <w:b/>
                <w:bCs/>
                <w:color w:val="000000"/>
              </w:rPr>
            </w:pPr>
          </w:p>
        </w:tc>
      </w:tr>
    </w:tbl>
    <w:p w14:paraId="23E6F6D3" w14:textId="77777777" w:rsidR="00232E38" w:rsidRPr="002B7E0A" w:rsidRDefault="00232E38" w:rsidP="00211FEE">
      <w:pPr>
        <w:autoSpaceDE w:val="0"/>
        <w:autoSpaceDN w:val="0"/>
        <w:adjustRightInd w:val="0"/>
        <w:rPr>
          <w:rFonts w:cs="Tahoma"/>
          <w:color w:val="000000"/>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08"/>
        <w:gridCol w:w="1808"/>
        <w:gridCol w:w="1629"/>
        <w:gridCol w:w="1808"/>
      </w:tblGrid>
      <w:tr w:rsidR="00232E38" w:rsidRPr="002B7E0A" w14:paraId="4644C83E" w14:textId="77777777">
        <w:trPr>
          <w:trHeight w:val="567"/>
        </w:trPr>
        <w:tc>
          <w:tcPr>
            <w:tcW w:w="1951" w:type="dxa"/>
            <w:shd w:val="clear" w:color="auto" w:fill="B8CCE4"/>
            <w:vAlign w:val="center"/>
          </w:tcPr>
          <w:p w14:paraId="6E97BCB7"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Podizvoditelj</w:t>
            </w:r>
          </w:p>
        </w:tc>
        <w:tc>
          <w:tcPr>
            <w:tcW w:w="1808" w:type="dxa"/>
            <w:shd w:val="clear" w:color="auto" w:fill="B8CCE4"/>
            <w:vAlign w:val="center"/>
          </w:tcPr>
          <w:p w14:paraId="4E2F9DEF" w14:textId="77777777" w:rsidR="00232E38" w:rsidRPr="002B7E0A" w:rsidRDefault="00232E38" w:rsidP="0061586F">
            <w:pPr>
              <w:autoSpaceDE w:val="0"/>
              <w:autoSpaceDN w:val="0"/>
              <w:adjustRightInd w:val="0"/>
              <w:ind w:right="141"/>
              <w:jc w:val="center"/>
              <w:rPr>
                <w:rFonts w:cs="Tahoma"/>
                <w:b/>
                <w:bCs/>
                <w:color w:val="000000"/>
              </w:rPr>
            </w:pPr>
            <w:r w:rsidRPr="002B7E0A">
              <w:rPr>
                <w:rFonts w:cs="Tahoma"/>
                <w:b/>
                <w:bCs/>
                <w:color w:val="000000"/>
              </w:rPr>
              <w:t>Predmet</w:t>
            </w:r>
          </w:p>
        </w:tc>
        <w:tc>
          <w:tcPr>
            <w:tcW w:w="1808" w:type="dxa"/>
            <w:shd w:val="clear" w:color="auto" w:fill="B8CCE4"/>
            <w:vAlign w:val="center"/>
          </w:tcPr>
          <w:p w14:paraId="13CAB191" w14:textId="77777777" w:rsidR="00232E38" w:rsidRPr="002B7E0A" w:rsidRDefault="00232E38" w:rsidP="0061586F">
            <w:pPr>
              <w:autoSpaceDE w:val="0"/>
              <w:autoSpaceDN w:val="0"/>
              <w:adjustRightInd w:val="0"/>
              <w:jc w:val="center"/>
              <w:rPr>
                <w:rFonts w:cs="Tahoma"/>
                <w:b/>
                <w:bCs/>
                <w:color w:val="000000"/>
              </w:rPr>
            </w:pPr>
            <w:r w:rsidRPr="002B7E0A">
              <w:rPr>
                <w:rFonts w:cs="Tahoma"/>
                <w:b/>
                <w:bCs/>
                <w:color w:val="000000"/>
              </w:rPr>
              <w:t>Količina</w:t>
            </w:r>
          </w:p>
        </w:tc>
        <w:tc>
          <w:tcPr>
            <w:tcW w:w="1629" w:type="dxa"/>
            <w:shd w:val="clear" w:color="auto" w:fill="B8CCE4"/>
            <w:vAlign w:val="center"/>
          </w:tcPr>
          <w:p w14:paraId="620AD60D" w14:textId="77777777" w:rsidR="00232E38" w:rsidRPr="002B7E0A" w:rsidRDefault="00232E38" w:rsidP="0061586F">
            <w:pPr>
              <w:autoSpaceDE w:val="0"/>
              <w:autoSpaceDN w:val="0"/>
              <w:adjustRightInd w:val="0"/>
              <w:ind w:right="34"/>
              <w:jc w:val="center"/>
              <w:rPr>
                <w:rFonts w:cs="Tahoma"/>
                <w:b/>
                <w:bCs/>
                <w:color w:val="000000"/>
              </w:rPr>
            </w:pPr>
            <w:r w:rsidRPr="002B7E0A">
              <w:rPr>
                <w:rFonts w:cs="Tahoma"/>
                <w:b/>
                <w:bCs/>
                <w:color w:val="000000"/>
              </w:rPr>
              <w:t>Vrijednost podugovora</w:t>
            </w:r>
          </w:p>
        </w:tc>
        <w:tc>
          <w:tcPr>
            <w:tcW w:w="1808" w:type="dxa"/>
            <w:shd w:val="clear" w:color="auto" w:fill="B8CCE4"/>
            <w:vAlign w:val="center"/>
          </w:tcPr>
          <w:p w14:paraId="54C28A69" w14:textId="77777777" w:rsidR="00232E38" w:rsidRPr="002B7E0A" w:rsidRDefault="00232E38" w:rsidP="0061586F">
            <w:pPr>
              <w:autoSpaceDE w:val="0"/>
              <w:autoSpaceDN w:val="0"/>
              <w:adjustRightInd w:val="0"/>
              <w:ind w:right="-1"/>
              <w:jc w:val="center"/>
              <w:rPr>
                <w:rFonts w:cs="Tahoma"/>
                <w:b/>
                <w:bCs/>
                <w:color w:val="000000"/>
              </w:rPr>
            </w:pPr>
            <w:r w:rsidRPr="002B7E0A">
              <w:rPr>
                <w:rFonts w:cs="Tahoma"/>
                <w:b/>
                <w:bCs/>
                <w:color w:val="000000"/>
              </w:rPr>
              <w:t>Postotni dio ugovora koji se ustupa u podugovor</w:t>
            </w:r>
          </w:p>
        </w:tc>
      </w:tr>
      <w:tr w:rsidR="00232E38" w:rsidRPr="002B7E0A" w14:paraId="1888A160" w14:textId="77777777">
        <w:trPr>
          <w:trHeight w:val="567"/>
        </w:trPr>
        <w:tc>
          <w:tcPr>
            <w:tcW w:w="1951" w:type="dxa"/>
            <w:vAlign w:val="center"/>
          </w:tcPr>
          <w:p w14:paraId="57C2D427"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1. podizvoditelj (upisati naziv)</w:t>
            </w:r>
          </w:p>
        </w:tc>
        <w:tc>
          <w:tcPr>
            <w:tcW w:w="1808" w:type="dxa"/>
            <w:vAlign w:val="center"/>
          </w:tcPr>
          <w:p w14:paraId="6851D001"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25A5AF86"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604B7681"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4A0E1000"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57B47CC9" w14:textId="77777777">
        <w:trPr>
          <w:trHeight w:val="567"/>
        </w:trPr>
        <w:tc>
          <w:tcPr>
            <w:tcW w:w="1951" w:type="dxa"/>
            <w:vAlign w:val="center"/>
          </w:tcPr>
          <w:p w14:paraId="4CA39D64"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2. podizvoditelj (upisati naziv)</w:t>
            </w:r>
          </w:p>
        </w:tc>
        <w:tc>
          <w:tcPr>
            <w:tcW w:w="1808" w:type="dxa"/>
            <w:vAlign w:val="center"/>
          </w:tcPr>
          <w:p w14:paraId="3BD9E40A"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310E1DE3"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059D6788"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02998CA0" w14:textId="77777777" w:rsidR="00232E38" w:rsidRPr="002B7E0A" w:rsidRDefault="00232E38" w:rsidP="00540AD6">
            <w:pPr>
              <w:autoSpaceDE w:val="0"/>
              <w:autoSpaceDN w:val="0"/>
              <w:adjustRightInd w:val="0"/>
              <w:ind w:right="380"/>
              <w:rPr>
                <w:rFonts w:cs="Tahoma"/>
                <w:b/>
                <w:bCs/>
                <w:color w:val="000000"/>
              </w:rPr>
            </w:pPr>
          </w:p>
        </w:tc>
      </w:tr>
      <w:tr w:rsidR="00232E38" w:rsidRPr="002B7E0A" w14:paraId="5D498427" w14:textId="77777777">
        <w:trPr>
          <w:trHeight w:val="567"/>
        </w:trPr>
        <w:tc>
          <w:tcPr>
            <w:tcW w:w="1951" w:type="dxa"/>
            <w:vAlign w:val="center"/>
          </w:tcPr>
          <w:p w14:paraId="422420BC" w14:textId="77777777" w:rsidR="00232E38" w:rsidRPr="002B7E0A" w:rsidRDefault="00232E38" w:rsidP="00540AD6">
            <w:pPr>
              <w:autoSpaceDE w:val="0"/>
              <w:autoSpaceDN w:val="0"/>
              <w:adjustRightInd w:val="0"/>
              <w:ind w:right="380"/>
              <w:rPr>
                <w:rFonts w:cs="Tahoma"/>
                <w:color w:val="000000"/>
              </w:rPr>
            </w:pPr>
            <w:r w:rsidRPr="002B7E0A">
              <w:rPr>
                <w:rFonts w:cs="Tahoma"/>
                <w:color w:val="000000"/>
              </w:rPr>
              <w:t>3. podizvoditelj (upisati naziv)</w:t>
            </w:r>
          </w:p>
        </w:tc>
        <w:tc>
          <w:tcPr>
            <w:tcW w:w="1808" w:type="dxa"/>
            <w:vAlign w:val="center"/>
          </w:tcPr>
          <w:p w14:paraId="7F08A47C" w14:textId="77777777" w:rsidR="00232E38" w:rsidRPr="002B7E0A" w:rsidRDefault="00232E38" w:rsidP="00540AD6">
            <w:pPr>
              <w:autoSpaceDE w:val="0"/>
              <w:autoSpaceDN w:val="0"/>
              <w:adjustRightInd w:val="0"/>
              <w:ind w:right="380"/>
              <w:rPr>
                <w:rFonts w:cs="Tahoma"/>
                <w:b/>
                <w:bCs/>
                <w:color w:val="000000"/>
              </w:rPr>
            </w:pPr>
          </w:p>
        </w:tc>
        <w:tc>
          <w:tcPr>
            <w:tcW w:w="1808" w:type="dxa"/>
            <w:vAlign w:val="center"/>
          </w:tcPr>
          <w:p w14:paraId="099B213C" w14:textId="77777777" w:rsidR="00232E38" w:rsidRPr="002B7E0A" w:rsidRDefault="00232E38" w:rsidP="00540AD6">
            <w:pPr>
              <w:autoSpaceDE w:val="0"/>
              <w:autoSpaceDN w:val="0"/>
              <w:adjustRightInd w:val="0"/>
              <w:ind w:right="380"/>
              <w:rPr>
                <w:rFonts w:cs="Tahoma"/>
                <w:b/>
                <w:bCs/>
                <w:color w:val="000000"/>
              </w:rPr>
            </w:pPr>
          </w:p>
        </w:tc>
        <w:tc>
          <w:tcPr>
            <w:tcW w:w="1629" w:type="dxa"/>
            <w:vAlign w:val="center"/>
          </w:tcPr>
          <w:p w14:paraId="1F56BBC3" w14:textId="77777777" w:rsidR="00232E38" w:rsidRPr="002B7E0A" w:rsidRDefault="00232E38" w:rsidP="00A57F93">
            <w:pPr>
              <w:autoSpaceDE w:val="0"/>
              <w:autoSpaceDN w:val="0"/>
              <w:adjustRightInd w:val="0"/>
              <w:ind w:right="7"/>
              <w:jc w:val="right"/>
              <w:rPr>
                <w:rFonts w:cs="Tahoma"/>
                <w:b/>
                <w:bCs/>
                <w:color w:val="000000"/>
              </w:rPr>
            </w:pPr>
            <w:r w:rsidRPr="002B7E0A">
              <w:rPr>
                <w:rFonts w:cs="Tahoma"/>
                <w:b/>
                <w:bCs/>
                <w:color w:val="000000"/>
              </w:rPr>
              <w:t>kn</w:t>
            </w:r>
          </w:p>
        </w:tc>
        <w:tc>
          <w:tcPr>
            <w:tcW w:w="1808" w:type="dxa"/>
            <w:vAlign w:val="center"/>
          </w:tcPr>
          <w:p w14:paraId="5D6DEDD2" w14:textId="77777777" w:rsidR="00232E38" w:rsidRPr="002B7E0A" w:rsidRDefault="00232E38" w:rsidP="00540AD6">
            <w:pPr>
              <w:autoSpaceDE w:val="0"/>
              <w:autoSpaceDN w:val="0"/>
              <w:adjustRightInd w:val="0"/>
              <w:ind w:right="380"/>
              <w:rPr>
                <w:rFonts w:cs="Tahoma"/>
                <w:b/>
                <w:bCs/>
                <w:color w:val="000000"/>
              </w:rPr>
            </w:pPr>
          </w:p>
        </w:tc>
      </w:tr>
    </w:tbl>
    <w:p w14:paraId="685FB777" w14:textId="77777777" w:rsidR="00232E38" w:rsidRPr="002B7E0A" w:rsidRDefault="00232E38" w:rsidP="00211FEE">
      <w:pPr>
        <w:autoSpaceDE w:val="0"/>
        <w:autoSpaceDN w:val="0"/>
        <w:adjustRightInd w:val="0"/>
        <w:rPr>
          <w:rFonts w:cs="Tahoma"/>
          <w:color w:val="000000"/>
          <w:sz w:val="22"/>
          <w:szCs w:val="22"/>
        </w:rPr>
      </w:pPr>
    </w:p>
    <w:p w14:paraId="3B0E2E44" w14:textId="77777777" w:rsidR="00232E38" w:rsidRPr="002B7E0A" w:rsidRDefault="00232E38" w:rsidP="00211FEE">
      <w:pPr>
        <w:autoSpaceDE w:val="0"/>
        <w:autoSpaceDN w:val="0"/>
        <w:adjustRightInd w:val="0"/>
        <w:rPr>
          <w:rFonts w:cs="Tahoma"/>
          <w:b/>
          <w:bCs/>
          <w:color w:val="000000"/>
          <w:sz w:val="22"/>
          <w:szCs w:val="22"/>
        </w:rPr>
      </w:pPr>
      <w:r w:rsidRPr="002B7E0A">
        <w:rPr>
          <w:rFonts w:cs="Tahoma"/>
          <w:b/>
          <w:bCs/>
          <w:color w:val="000000"/>
          <w:sz w:val="22"/>
          <w:szCs w:val="22"/>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1"/>
        <w:gridCol w:w="4368"/>
      </w:tblGrid>
      <w:tr w:rsidR="00232E38" w:rsidRPr="002B7E0A" w14:paraId="05D808E3" w14:textId="77777777">
        <w:tc>
          <w:tcPr>
            <w:tcW w:w="9039" w:type="dxa"/>
            <w:gridSpan w:val="2"/>
            <w:shd w:val="clear" w:color="auto" w:fill="B8CCE4"/>
          </w:tcPr>
          <w:p w14:paraId="2A11BEF8" w14:textId="77777777" w:rsidR="00232E38" w:rsidRPr="002B7E0A" w:rsidRDefault="00232E38" w:rsidP="00814170">
            <w:pPr>
              <w:autoSpaceDE w:val="0"/>
              <w:autoSpaceDN w:val="0"/>
              <w:adjustRightInd w:val="0"/>
              <w:spacing w:after="120"/>
              <w:ind w:right="380"/>
              <w:rPr>
                <w:rFonts w:cs="Tahoma"/>
                <w:b/>
                <w:bCs/>
                <w:color w:val="000000"/>
              </w:rPr>
            </w:pPr>
            <w:r w:rsidRPr="002B7E0A">
              <w:rPr>
                <w:rFonts w:cs="Tahoma"/>
                <w:b/>
                <w:bCs/>
                <w:color w:val="000000"/>
              </w:rPr>
              <w:lastRenderedPageBreak/>
              <w:t>REKAPITULACIJA</w:t>
            </w:r>
          </w:p>
        </w:tc>
      </w:tr>
      <w:tr w:rsidR="00232E38" w:rsidRPr="002B7E0A" w14:paraId="70F8C26D" w14:textId="77777777">
        <w:trPr>
          <w:trHeight w:val="567"/>
        </w:trPr>
        <w:tc>
          <w:tcPr>
            <w:tcW w:w="4671" w:type="dxa"/>
            <w:vAlign w:val="center"/>
          </w:tcPr>
          <w:p w14:paraId="4BD9A94E" w14:textId="77777777" w:rsidR="00232E38" w:rsidRPr="002B7E0A" w:rsidRDefault="00232E38" w:rsidP="00515F7F">
            <w:pPr>
              <w:autoSpaceDE w:val="0"/>
              <w:autoSpaceDN w:val="0"/>
              <w:adjustRightInd w:val="0"/>
              <w:ind w:right="380"/>
              <w:rPr>
                <w:rFonts w:cs="Tahoma"/>
                <w:color w:val="000000"/>
              </w:rPr>
            </w:pPr>
            <w:r w:rsidRPr="002B7E0A">
              <w:rPr>
                <w:rFonts w:cs="Tahoma"/>
                <w:color w:val="000000"/>
              </w:rPr>
              <w:t>Sveukupna vrijednost radova podizvoditelja(bez PDV-a)</w:t>
            </w:r>
          </w:p>
        </w:tc>
        <w:tc>
          <w:tcPr>
            <w:tcW w:w="4368" w:type="dxa"/>
            <w:vAlign w:val="center"/>
          </w:tcPr>
          <w:p w14:paraId="7841020E" w14:textId="77777777" w:rsidR="00232E38" w:rsidRPr="002B7E0A" w:rsidRDefault="00E63CA6" w:rsidP="00D8355D">
            <w:pPr>
              <w:autoSpaceDE w:val="0"/>
              <w:autoSpaceDN w:val="0"/>
              <w:adjustRightInd w:val="0"/>
              <w:ind w:right="7"/>
              <w:jc w:val="right"/>
              <w:rPr>
                <w:rFonts w:cs="Tahoma"/>
                <w:b/>
                <w:bCs/>
                <w:color w:val="000000"/>
                <w:sz w:val="22"/>
                <w:szCs w:val="22"/>
              </w:rPr>
            </w:pPr>
            <w:r w:rsidRPr="002B7E0A">
              <w:rPr>
                <w:rFonts w:cs="Tahoma"/>
                <w:b/>
                <w:bCs/>
                <w:color w:val="000000"/>
              </w:rPr>
              <w:t>K</w:t>
            </w:r>
            <w:r w:rsidR="00232E38" w:rsidRPr="002B7E0A">
              <w:rPr>
                <w:rFonts w:cs="Tahoma"/>
                <w:b/>
                <w:bCs/>
                <w:color w:val="000000"/>
              </w:rPr>
              <w:t>n</w:t>
            </w:r>
          </w:p>
        </w:tc>
      </w:tr>
      <w:tr w:rsidR="00232E38" w:rsidRPr="002B7E0A" w14:paraId="04966214" w14:textId="77777777">
        <w:trPr>
          <w:trHeight w:val="567"/>
        </w:trPr>
        <w:tc>
          <w:tcPr>
            <w:tcW w:w="4671" w:type="dxa"/>
            <w:vAlign w:val="center"/>
          </w:tcPr>
          <w:p w14:paraId="1247CCCE" w14:textId="77777777" w:rsidR="00232E38" w:rsidRPr="002B7E0A" w:rsidRDefault="00232E38" w:rsidP="007F59D5">
            <w:pPr>
              <w:autoSpaceDE w:val="0"/>
              <w:autoSpaceDN w:val="0"/>
              <w:adjustRightInd w:val="0"/>
              <w:ind w:right="380"/>
              <w:rPr>
                <w:rFonts w:cs="Tahoma"/>
                <w:color w:val="000000"/>
              </w:rPr>
            </w:pPr>
            <w:r w:rsidRPr="002B7E0A">
              <w:rPr>
                <w:rFonts w:cs="Tahoma"/>
                <w:color w:val="000000"/>
              </w:rPr>
              <w:t>Postotni dio ugovora koji se ustupa u podugovor svim podizvoditeljima</w:t>
            </w:r>
          </w:p>
        </w:tc>
        <w:tc>
          <w:tcPr>
            <w:tcW w:w="4368" w:type="dxa"/>
            <w:vAlign w:val="center"/>
          </w:tcPr>
          <w:p w14:paraId="6788C264" w14:textId="77777777" w:rsidR="00232E38" w:rsidRPr="002B7E0A" w:rsidRDefault="00232E38" w:rsidP="007F59D5">
            <w:pPr>
              <w:autoSpaceDE w:val="0"/>
              <w:autoSpaceDN w:val="0"/>
              <w:adjustRightInd w:val="0"/>
              <w:rPr>
                <w:rFonts w:cs="Tahoma"/>
                <w:b/>
                <w:bCs/>
                <w:color w:val="000000"/>
                <w:sz w:val="22"/>
                <w:szCs w:val="22"/>
              </w:rPr>
            </w:pPr>
          </w:p>
        </w:tc>
      </w:tr>
    </w:tbl>
    <w:p w14:paraId="183D5463" w14:textId="77777777" w:rsidR="00232E38" w:rsidRPr="002B7E0A" w:rsidRDefault="00232E38" w:rsidP="00211FEE">
      <w:pPr>
        <w:autoSpaceDE w:val="0"/>
        <w:autoSpaceDN w:val="0"/>
        <w:adjustRightInd w:val="0"/>
        <w:rPr>
          <w:rFonts w:cs="Tahoma"/>
          <w:color w:val="000000"/>
          <w:sz w:val="22"/>
          <w:szCs w:val="22"/>
        </w:rPr>
      </w:pPr>
    </w:p>
    <w:p w14:paraId="03DB1982" w14:textId="77777777" w:rsidR="00232E38" w:rsidRPr="002B7E0A" w:rsidRDefault="00232E38" w:rsidP="00211FEE">
      <w:pPr>
        <w:autoSpaceDE w:val="0"/>
        <w:autoSpaceDN w:val="0"/>
        <w:adjustRightInd w:val="0"/>
        <w:rPr>
          <w:rFonts w:cs="Tahoma"/>
          <w:color w:val="000000"/>
          <w:sz w:val="22"/>
          <w:szCs w:val="22"/>
        </w:rPr>
      </w:pPr>
    </w:p>
    <w:p w14:paraId="076E44E8" w14:textId="77777777" w:rsidR="00232E38" w:rsidRPr="002B7E0A" w:rsidRDefault="00232E38" w:rsidP="00211FEE">
      <w:pPr>
        <w:autoSpaceDE w:val="0"/>
        <w:autoSpaceDN w:val="0"/>
        <w:adjustRightInd w:val="0"/>
        <w:rPr>
          <w:rFonts w:cs="Tahoma"/>
          <w:color w:val="000000"/>
          <w:sz w:val="22"/>
          <w:szCs w:val="22"/>
        </w:rPr>
      </w:pPr>
    </w:p>
    <w:p w14:paraId="2C561FFF"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7F163773"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125A315D" w14:textId="77777777" w:rsidR="00232E38" w:rsidRPr="002B7E0A" w:rsidRDefault="00232E38" w:rsidP="0082293F">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2924768E" w14:textId="77777777" w:rsidR="00232E38" w:rsidRPr="002B7E0A" w:rsidRDefault="00232E38" w:rsidP="00211FEE">
      <w:pPr>
        <w:autoSpaceDE w:val="0"/>
        <w:autoSpaceDN w:val="0"/>
        <w:adjustRightInd w:val="0"/>
        <w:rPr>
          <w:rFonts w:cs="Tahoma"/>
          <w:color w:val="000000"/>
          <w:sz w:val="22"/>
          <w:szCs w:val="22"/>
        </w:rPr>
      </w:pPr>
    </w:p>
    <w:p w14:paraId="76E50125" w14:textId="77777777" w:rsidR="00232E38" w:rsidRPr="002B7E0A" w:rsidRDefault="00232E38" w:rsidP="00211FEE">
      <w:pPr>
        <w:autoSpaceDE w:val="0"/>
        <w:autoSpaceDN w:val="0"/>
        <w:adjustRightInd w:val="0"/>
        <w:rPr>
          <w:rFonts w:cs="Tahoma"/>
          <w:color w:val="000000"/>
          <w:sz w:val="22"/>
          <w:szCs w:val="22"/>
        </w:rPr>
      </w:pPr>
    </w:p>
    <w:p w14:paraId="4A69E74B" w14:textId="77777777" w:rsidR="00FC3D74" w:rsidRPr="002B7E0A" w:rsidRDefault="00232E38" w:rsidP="00B40878">
      <w:pPr>
        <w:pStyle w:val="Naslov3"/>
      </w:pPr>
      <w:r w:rsidRPr="002B7E0A">
        <w:rPr>
          <w:color w:val="000000"/>
          <w:szCs w:val="22"/>
        </w:rPr>
        <w:br w:type="page"/>
      </w:r>
      <w:bookmarkStart w:id="70" w:name="_Ref358618885"/>
      <w:bookmarkStart w:id="71" w:name="_Toc370300380"/>
    </w:p>
    <w:tbl>
      <w:tblPr>
        <w:tblStyle w:val="Reetkatablice"/>
        <w:tblW w:w="0" w:type="auto"/>
        <w:tblInd w:w="7621" w:type="dxa"/>
        <w:tblLook w:val="04A0" w:firstRow="1" w:lastRow="0" w:firstColumn="1" w:lastColumn="0" w:noHBand="0" w:noVBand="1"/>
      </w:tblPr>
      <w:tblGrid>
        <w:gridCol w:w="1441"/>
      </w:tblGrid>
      <w:tr w:rsidR="00FC3D74" w:rsidRPr="002B7E0A" w14:paraId="7EE87543" w14:textId="77777777" w:rsidTr="00FC3D74">
        <w:trPr>
          <w:trHeight w:val="497"/>
        </w:trPr>
        <w:tc>
          <w:tcPr>
            <w:tcW w:w="1667" w:type="dxa"/>
            <w:vAlign w:val="center"/>
          </w:tcPr>
          <w:p w14:paraId="5BDB1604" w14:textId="77777777" w:rsidR="00FC3D74" w:rsidRPr="002B7E0A" w:rsidRDefault="00FC3D74" w:rsidP="00FC3D74">
            <w:pPr>
              <w:jc w:val="center"/>
              <w:rPr>
                <w:rFonts w:cs="Tahoma"/>
                <w:b/>
                <w:bCs/>
              </w:rPr>
            </w:pPr>
            <w:r w:rsidRPr="002B7E0A">
              <w:rPr>
                <w:rFonts w:cs="Tahoma"/>
                <w:b/>
                <w:bCs/>
              </w:rPr>
              <w:lastRenderedPageBreak/>
              <w:t xml:space="preserve">Obrazac </w:t>
            </w:r>
            <w:r w:rsidR="00EE0772">
              <w:rPr>
                <w:rFonts w:cs="Tahoma"/>
                <w:b/>
                <w:bCs/>
              </w:rPr>
              <w:t>18</w:t>
            </w:r>
            <w:r w:rsidR="006C1CBC">
              <w:rPr>
                <w:rFonts w:cs="Tahoma"/>
                <w:b/>
                <w:bCs/>
              </w:rPr>
              <w:t>.</w:t>
            </w:r>
            <w:r w:rsidR="00B500DF">
              <w:rPr>
                <w:rFonts w:cs="Tahoma"/>
                <w:b/>
                <w:bCs/>
              </w:rPr>
              <w:t>1.</w:t>
            </w:r>
          </w:p>
        </w:tc>
      </w:tr>
    </w:tbl>
    <w:p w14:paraId="36E77511" w14:textId="77777777" w:rsidR="00232E38" w:rsidRPr="002B7E0A" w:rsidRDefault="00232E38" w:rsidP="00B40878">
      <w:pPr>
        <w:pStyle w:val="Naslov3"/>
      </w:pPr>
    </w:p>
    <w:p w14:paraId="6882CC0A" w14:textId="77777777" w:rsidR="00232E38" w:rsidRPr="002B7E0A" w:rsidRDefault="00232E38" w:rsidP="002B6563">
      <w:pPr>
        <w:pStyle w:val="Naslov3"/>
      </w:pPr>
      <w:bookmarkStart w:id="72" w:name="_Toc442182499"/>
      <w:r w:rsidRPr="002B7E0A">
        <w:t>Izjava o prihvaćanju svih uvjeta iz dokumentacije za nadmetanje</w:t>
      </w:r>
      <w:bookmarkEnd w:id="70"/>
      <w:bookmarkEnd w:id="71"/>
      <w:bookmarkEnd w:id="72"/>
    </w:p>
    <w:p w14:paraId="7CDA84AE" w14:textId="77777777" w:rsidR="00232E38" w:rsidRPr="002B7E0A" w:rsidRDefault="00232E38" w:rsidP="00A606BE">
      <w:pPr>
        <w:autoSpaceDE w:val="0"/>
        <w:autoSpaceDN w:val="0"/>
        <w:adjustRightInd w:val="0"/>
        <w:rPr>
          <w:rFonts w:cs="Tahoma"/>
        </w:rPr>
      </w:pPr>
    </w:p>
    <w:p w14:paraId="6620FA60" w14:textId="77777777" w:rsidR="00232E38" w:rsidRPr="002B7E0A" w:rsidRDefault="00232E38" w:rsidP="00A606BE">
      <w:pPr>
        <w:autoSpaceDE w:val="0"/>
        <w:autoSpaceDN w:val="0"/>
        <w:adjustRightInd w:val="0"/>
        <w:rPr>
          <w:rFonts w:cs="Tahoma"/>
        </w:rPr>
      </w:pPr>
    </w:p>
    <w:p w14:paraId="1A3215C3" w14:textId="77777777" w:rsidR="00232E38" w:rsidRPr="003631D7" w:rsidRDefault="00232E38" w:rsidP="00A606BE">
      <w:pPr>
        <w:autoSpaceDE w:val="0"/>
        <w:autoSpaceDN w:val="0"/>
        <w:adjustRightInd w:val="0"/>
        <w:rPr>
          <w:rFonts w:ascii="Times New Roman" w:hAnsi="Times New Roman"/>
          <w:sz w:val="24"/>
          <w:szCs w:val="24"/>
        </w:rPr>
      </w:pPr>
      <w:r w:rsidRPr="003631D7">
        <w:rPr>
          <w:rFonts w:ascii="Times New Roman" w:hAnsi="Times New Roman"/>
          <w:sz w:val="24"/>
          <w:szCs w:val="24"/>
        </w:rPr>
        <w:t>Naziv ponuditelja: _________________________________________________________________</w:t>
      </w:r>
    </w:p>
    <w:p w14:paraId="0E798800" w14:textId="77777777" w:rsidR="00232E38" w:rsidRPr="003631D7" w:rsidRDefault="00232E38" w:rsidP="002B2004">
      <w:pPr>
        <w:keepNext/>
        <w:tabs>
          <w:tab w:val="num" w:pos="450"/>
        </w:tabs>
        <w:spacing w:before="120" w:after="120"/>
        <w:ind w:left="360" w:right="382"/>
        <w:jc w:val="center"/>
        <w:rPr>
          <w:rFonts w:ascii="Times New Roman" w:hAnsi="Times New Roman"/>
          <w:b/>
          <w:bCs/>
          <w:caps/>
          <w:sz w:val="24"/>
          <w:szCs w:val="24"/>
        </w:rPr>
      </w:pPr>
    </w:p>
    <w:p w14:paraId="67631747" w14:textId="6F42D411" w:rsidR="00B6032C" w:rsidRPr="003631D7" w:rsidRDefault="00232E38" w:rsidP="00B6032C">
      <w:pPr>
        <w:autoSpaceDE w:val="0"/>
        <w:autoSpaceDN w:val="0"/>
        <w:adjustRightInd w:val="0"/>
        <w:spacing w:after="120"/>
        <w:ind w:right="380"/>
        <w:jc w:val="both"/>
        <w:rPr>
          <w:rFonts w:ascii="Times New Roman" w:hAnsi="Times New Roman"/>
          <w:sz w:val="24"/>
          <w:szCs w:val="24"/>
        </w:rPr>
      </w:pPr>
      <w:r w:rsidRPr="003631D7">
        <w:rPr>
          <w:rFonts w:ascii="Times New Roman" w:hAnsi="Times New Roman"/>
          <w:sz w:val="24"/>
          <w:szCs w:val="24"/>
        </w:rPr>
        <w:t>Izjavljujemo da smo, kao Ponuditelj u postupku javne nabave za</w:t>
      </w:r>
      <w:r w:rsidR="00B6032C" w:rsidRPr="003631D7">
        <w:rPr>
          <w:rFonts w:ascii="Times New Roman" w:hAnsi="Times New Roman"/>
          <w:sz w:val="24"/>
          <w:szCs w:val="24"/>
        </w:rPr>
        <w:t xml:space="preserve"> </w:t>
      </w:r>
      <w:r w:rsidR="003631D7">
        <w:rPr>
          <w:rFonts w:ascii="Times New Roman" w:hAnsi="Times New Roman"/>
          <w:sz w:val="24"/>
          <w:szCs w:val="24"/>
          <w:lang w:val="hr-HR"/>
        </w:rPr>
        <w:t>Izgradnju</w:t>
      </w:r>
      <w:r w:rsidR="003631D7" w:rsidRPr="004A13A5">
        <w:rPr>
          <w:rFonts w:ascii="Times New Roman" w:hAnsi="Times New Roman"/>
          <w:sz w:val="24"/>
          <w:szCs w:val="24"/>
          <w:lang w:val="hr-HR"/>
        </w:rPr>
        <w:t xml:space="preserve"> krovišta </w:t>
      </w:r>
      <w:proofErr w:type="gramStart"/>
      <w:r w:rsidR="003631D7" w:rsidRPr="004A13A5">
        <w:rPr>
          <w:rFonts w:ascii="Times New Roman" w:hAnsi="Times New Roman"/>
          <w:sz w:val="24"/>
          <w:szCs w:val="24"/>
          <w:lang w:val="hr-HR"/>
        </w:rPr>
        <w:t>na</w:t>
      </w:r>
      <w:proofErr w:type="gramEnd"/>
      <w:r w:rsidR="003631D7" w:rsidRPr="004A13A5">
        <w:rPr>
          <w:rFonts w:ascii="Times New Roman" w:hAnsi="Times New Roman"/>
          <w:sz w:val="24"/>
          <w:szCs w:val="24"/>
          <w:lang w:val="hr-HR"/>
        </w:rPr>
        <w:t xml:space="preserve"> aeraciji i upravnoj zgradi u pogonu Javorovac</w:t>
      </w:r>
      <w:r w:rsidR="003631D7" w:rsidRPr="003631D7">
        <w:rPr>
          <w:rFonts w:ascii="Times New Roman" w:hAnsi="Times New Roman"/>
          <w:sz w:val="24"/>
          <w:szCs w:val="24"/>
        </w:rPr>
        <w:t xml:space="preserve"> </w:t>
      </w:r>
      <w:r w:rsidR="003631D7">
        <w:rPr>
          <w:rFonts w:ascii="Times New Roman" w:hAnsi="Times New Roman"/>
          <w:sz w:val="24"/>
          <w:szCs w:val="24"/>
        </w:rPr>
        <w:t>EV. BN-25</w:t>
      </w:r>
      <w:r w:rsidR="00B6032C" w:rsidRPr="003631D7">
        <w:rPr>
          <w:rFonts w:ascii="Times New Roman" w:hAnsi="Times New Roman"/>
          <w:sz w:val="24"/>
          <w:szCs w:val="24"/>
        </w:rPr>
        <w:t xml:space="preserve">-2016/V pročitali i proučili sve odredbe iz Dokumentacije za nadmetanje i da smo s istima upoznati, odnosno da smo iste u potpunosti razumjeli. </w:t>
      </w:r>
    </w:p>
    <w:p w14:paraId="5F80F03C" w14:textId="77777777" w:rsidR="00232E38" w:rsidRPr="003631D7" w:rsidRDefault="00232E38" w:rsidP="008F3070">
      <w:pPr>
        <w:autoSpaceDE w:val="0"/>
        <w:autoSpaceDN w:val="0"/>
        <w:adjustRightInd w:val="0"/>
        <w:spacing w:after="120"/>
        <w:ind w:right="380"/>
        <w:jc w:val="both"/>
        <w:rPr>
          <w:rFonts w:ascii="Times New Roman" w:hAnsi="Times New Roman"/>
          <w:sz w:val="24"/>
          <w:szCs w:val="24"/>
        </w:rPr>
      </w:pPr>
      <w:r w:rsidRPr="003631D7">
        <w:rPr>
          <w:rFonts w:ascii="Times New Roman" w:hAnsi="Times New Roman"/>
          <w:sz w:val="24"/>
          <w:szCs w:val="24"/>
        </w:rPr>
        <w:t>Nadalje izjavljujemo da prihvaćamo sve uvjete iz predmetne Dokumentacije za nadmetanje i obvezujemo se da ćemo, ukoliko naša ponuda bude odabrana, izvršiti predmet nabave u skladu s odredbama iz ove Dokumentacije za nadmetanje.</w:t>
      </w:r>
    </w:p>
    <w:p w14:paraId="708D07C8" w14:textId="77777777" w:rsidR="00232E38" w:rsidRPr="003631D7" w:rsidRDefault="00232E38" w:rsidP="008F3070">
      <w:pPr>
        <w:ind w:right="382"/>
        <w:rPr>
          <w:rFonts w:ascii="Times New Roman" w:hAnsi="Times New Roman"/>
          <w:sz w:val="24"/>
          <w:szCs w:val="24"/>
        </w:rPr>
      </w:pPr>
    </w:p>
    <w:p w14:paraId="6D7089A0" w14:textId="77777777" w:rsidR="00232E38" w:rsidRPr="002B7E0A" w:rsidRDefault="00232E38" w:rsidP="008F3070">
      <w:pPr>
        <w:rPr>
          <w:rFonts w:cs="Tahoma"/>
        </w:rPr>
      </w:pPr>
    </w:p>
    <w:p w14:paraId="115CB6A4" w14:textId="77777777" w:rsidR="00232E38" w:rsidRPr="002B7E0A" w:rsidRDefault="00232E38" w:rsidP="008F3070">
      <w:pPr>
        <w:pStyle w:val="Tijeloteksta"/>
        <w:rPr>
          <w:rFonts w:cs="Tahoma"/>
        </w:rPr>
      </w:pPr>
    </w:p>
    <w:p w14:paraId="2CD75A44" w14:textId="77777777" w:rsidR="00232E38" w:rsidRPr="002B7E0A" w:rsidRDefault="00232E38" w:rsidP="008F3070">
      <w:pPr>
        <w:pStyle w:val="Tijeloteksta"/>
        <w:rPr>
          <w:rFonts w:cs="Tahoma"/>
        </w:rPr>
      </w:pPr>
    </w:p>
    <w:p w14:paraId="5CAEAE61" w14:textId="77777777" w:rsidR="00232E38" w:rsidRPr="002B7E0A" w:rsidRDefault="00232E38" w:rsidP="008F3070">
      <w:pPr>
        <w:pStyle w:val="Tijeloteksta"/>
        <w:rPr>
          <w:rFonts w:cs="Tahoma"/>
        </w:rPr>
      </w:pPr>
    </w:p>
    <w:p w14:paraId="3464AA9D" w14:textId="77777777" w:rsidR="00232E38" w:rsidRPr="002B7E0A" w:rsidRDefault="00232E38" w:rsidP="008F3070">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14F207AE"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241D4BFF" w14:textId="77777777" w:rsidR="00232E38" w:rsidRPr="002B7E0A" w:rsidRDefault="00232E38" w:rsidP="008F3070">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CF4CFF" w:rsidRPr="002B7E0A">
        <w:rPr>
          <w:rFonts w:cs="Tahoma"/>
          <w:color w:val="000000"/>
        </w:rPr>
        <w:t xml:space="preserve"> ponuditelja</w:t>
      </w:r>
      <w:r w:rsidRPr="002B7E0A">
        <w:rPr>
          <w:rFonts w:cs="Tahoma"/>
          <w:color w:val="000000"/>
        </w:rPr>
        <w:t>)</w:t>
      </w:r>
    </w:p>
    <w:p w14:paraId="12F92871" w14:textId="77777777" w:rsidR="00FC3D74" w:rsidRPr="002B7E0A" w:rsidRDefault="00232E38" w:rsidP="00B40878">
      <w:pPr>
        <w:pStyle w:val="Naslov3"/>
      </w:pPr>
      <w:r w:rsidRPr="002B7E0A">
        <w:rPr>
          <w:color w:val="000000"/>
          <w:szCs w:val="22"/>
        </w:rPr>
        <w:br w:type="page"/>
      </w:r>
      <w:bookmarkStart w:id="73" w:name="_Ref358618873"/>
      <w:bookmarkStart w:id="74" w:name="_Toc370300379"/>
    </w:p>
    <w:tbl>
      <w:tblPr>
        <w:tblStyle w:val="Reetkatablice"/>
        <w:tblW w:w="2000" w:type="dxa"/>
        <w:tblInd w:w="7621" w:type="dxa"/>
        <w:tblLook w:val="04A0" w:firstRow="1" w:lastRow="0" w:firstColumn="1" w:lastColumn="0" w:noHBand="0" w:noVBand="1"/>
      </w:tblPr>
      <w:tblGrid>
        <w:gridCol w:w="2000"/>
      </w:tblGrid>
      <w:tr w:rsidR="00FC3D74" w:rsidRPr="002B7E0A" w14:paraId="0BF984A2" w14:textId="77777777" w:rsidTr="00ED210F">
        <w:trPr>
          <w:trHeight w:val="497"/>
        </w:trPr>
        <w:tc>
          <w:tcPr>
            <w:tcW w:w="2000" w:type="dxa"/>
            <w:vAlign w:val="center"/>
          </w:tcPr>
          <w:bookmarkEnd w:id="73"/>
          <w:bookmarkEnd w:id="74"/>
          <w:p w14:paraId="7B91305E" w14:textId="77777777" w:rsidR="00FC3D74" w:rsidRPr="002B7E0A" w:rsidRDefault="00FC3D74" w:rsidP="00FC3D74">
            <w:pPr>
              <w:jc w:val="center"/>
              <w:rPr>
                <w:rFonts w:cs="Tahoma"/>
                <w:b/>
                <w:bCs/>
              </w:rPr>
            </w:pPr>
            <w:r w:rsidRPr="002B7E0A">
              <w:rPr>
                <w:rFonts w:cs="Tahoma"/>
                <w:b/>
                <w:bCs/>
              </w:rPr>
              <w:lastRenderedPageBreak/>
              <w:t xml:space="preserve">Obrazac </w:t>
            </w:r>
            <w:r w:rsidR="00B500DF">
              <w:rPr>
                <w:rFonts w:cs="Tahoma"/>
                <w:b/>
                <w:bCs/>
              </w:rPr>
              <w:t>36</w:t>
            </w:r>
            <w:r w:rsidR="00ED210F" w:rsidRPr="002B7E0A">
              <w:rPr>
                <w:rFonts w:cs="Tahoma"/>
                <w:b/>
                <w:bCs/>
              </w:rPr>
              <w:t>.1.</w:t>
            </w:r>
          </w:p>
        </w:tc>
      </w:tr>
    </w:tbl>
    <w:p w14:paraId="7E61DF57" w14:textId="77777777" w:rsidR="00232E38" w:rsidRPr="008E382C" w:rsidRDefault="00232E38" w:rsidP="002B6563">
      <w:pPr>
        <w:pStyle w:val="Naslov3"/>
        <w:rPr>
          <w:rFonts w:ascii="Times New Roman" w:hAnsi="Times New Roman"/>
          <w:sz w:val="24"/>
        </w:rPr>
      </w:pPr>
      <w:bookmarkStart w:id="75" w:name="_Toc442182500"/>
      <w:r w:rsidRPr="008E382C">
        <w:rPr>
          <w:rFonts w:ascii="Times New Roman" w:hAnsi="Times New Roman"/>
          <w:sz w:val="24"/>
        </w:rPr>
        <w:t>Obrazac jamstva za ozbiljnost ponude</w:t>
      </w:r>
      <w:bookmarkEnd w:id="75"/>
    </w:p>
    <w:p w14:paraId="0BC1F80E" w14:textId="77777777" w:rsidR="00232E38" w:rsidRPr="008E382C" w:rsidRDefault="00232E38" w:rsidP="006571A7">
      <w:pPr>
        <w:keepNext/>
        <w:ind w:right="380"/>
        <w:jc w:val="both"/>
        <w:rPr>
          <w:rFonts w:ascii="Times New Roman" w:hAnsi="Times New Roman"/>
          <w:b/>
          <w:bCs/>
          <w:caps/>
          <w:sz w:val="24"/>
          <w:szCs w:val="24"/>
        </w:rPr>
      </w:pPr>
    </w:p>
    <w:p w14:paraId="2B55F6D9"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 (</w:t>
      </w:r>
      <w:r w:rsidRPr="008E382C">
        <w:rPr>
          <w:rFonts w:ascii="Times New Roman" w:hAnsi="Times New Roman"/>
          <w:i/>
          <w:iCs/>
          <w:color w:val="000000"/>
          <w:sz w:val="24"/>
          <w:szCs w:val="24"/>
        </w:rPr>
        <w:t>naziv i adresa sjedišta banke</w:t>
      </w:r>
      <w:r w:rsidRPr="008E382C">
        <w:rPr>
          <w:rFonts w:ascii="Times New Roman" w:hAnsi="Times New Roman"/>
          <w:color w:val="000000"/>
          <w:sz w:val="24"/>
          <w:szCs w:val="24"/>
        </w:rPr>
        <w:t>)</w:t>
      </w:r>
    </w:p>
    <w:p w14:paraId="1BEB9A6E"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Banka) </w:t>
      </w:r>
    </w:p>
    <w:p w14:paraId="38903F42"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izdaje</w:t>
      </w:r>
      <w:proofErr w:type="gramEnd"/>
      <w:r w:rsidRPr="008E382C">
        <w:rPr>
          <w:rFonts w:ascii="Times New Roman" w:hAnsi="Times New Roman"/>
          <w:color w:val="000000"/>
          <w:sz w:val="24"/>
          <w:szCs w:val="24"/>
        </w:rPr>
        <w:t xml:space="preserve"> po nalogu i za račun Tvrtke</w:t>
      </w:r>
    </w:p>
    <w:p w14:paraId="10D7A3E4"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_____________________________________________ (</w:t>
      </w:r>
      <w:r w:rsidRPr="008E382C">
        <w:rPr>
          <w:rFonts w:ascii="Times New Roman" w:hAnsi="Times New Roman"/>
          <w:i/>
          <w:iCs/>
          <w:color w:val="000000"/>
          <w:sz w:val="24"/>
          <w:szCs w:val="24"/>
        </w:rPr>
        <w:t>naziv i adresa sjedišta gospodarskog subjekta i OIB</w:t>
      </w:r>
      <w:r w:rsidRPr="008E382C">
        <w:rPr>
          <w:rFonts w:ascii="Times New Roman" w:hAnsi="Times New Roman"/>
          <w:color w:val="000000"/>
          <w:sz w:val="24"/>
          <w:szCs w:val="24"/>
        </w:rPr>
        <w:t>)</w:t>
      </w:r>
    </w:p>
    <w:p w14:paraId="3BB71E4C"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Nalogodavac), </w:t>
      </w:r>
    </w:p>
    <w:p w14:paraId="7B12137C"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a</w:t>
      </w:r>
      <w:proofErr w:type="gramEnd"/>
      <w:r w:rsidRPr="008E382C">
        <w:rPr>
          <w:rFonts w:ascii="Times New Roman" w:hAnsi="Times New Roman"/>
          <w:color w:val="000000"/>
          <w:sz w:val="24"/>
          <w:szCs w:val="24"/>
        </w:rPr>
        <w:t xml:space="preserve"> u korist</w:t>
      </w:r>
    </w:p>
    <w:p w14:paraId="7F827FFE" w14:textId="77777777" w:rsidR="00232E38" w:rsidRPr="008E382C" w:rsidRDefault="00B500DF" w:rsidP="00EF301D">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sz w:val="24"/>
          <w:szCs w:val="24"/>
        </w:rPr>
        <w:t xml:space="preserve">Vodne usluge </w:t>
      </w:r>
      <w:r w:rsidR="00EF301D" w:rsidRPr="008E382C">
        <w:rPr>
          <w:rFonts w:ascii="Times New Roman" w:hAnsi="Times New Roman"/>
          <w:sz w:val="24"/>
          <w:szCs w:val="24"/>
        </w:rPr>
        <w:t xml:space="preserve">d.o.o., </w:t>
      </w:r>
      <w:r w:rsidRPr="008E382C">
        <w:rPr>
          <w:rFonts w:ascii="Times New Roman" w:hAnsi="Times New Roman"/>
          <w:sz w:val="24"/>
          <w:szCs w:val="24"/>
        </w:rPr>
        <w:t>43000 Bjelovar, Ferde Livadića 14a</w:t>
      </w:r>
      <w:r w:rsidR="00EF301D" w:rsidRPr="008E382C">
        <w:rPr>
          <w:rFonts w:ascii="Times New Roman" w:hAnsi="Times New Roman"/>
          <w:sz w:val="24"/>
          <w:szCs w:val="24"/>
        </w:rPr>
        <w:t>, Hrvatska</w:t>
      </w:r>
      <w:r w:rsidR="00EF301D" w:rsidRPr="008E382C">
        <w:rPr>
          <w:rFonts w:ascii="Times New Roman" w:hAnsi="Times New Roman"/>
          <w:color w:val="000000"/>
          <w:sz w:val="24"/>
          <w:szCs w:val="24"/>
        </w:rPr>
        <w:t>, OIB:</w:t>
      </w:r>
      <w:r w:rsidRPr="008E382C">
        <w:rPr>
          <w:rFonts w:ascii="Times New Roman" w:hAnsi="Times New Roman"/>
          <w:color w:val="000000"/>
          <w:sz w:val="24"/>
          <w:szCs w:val="24"/>
        </w:rPr>
        <w:t xml:space="preserve"> 43307218011</w:t>
      </w:r>
    </w:p>
    <w:p w14:paraId="4C752E88"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u</w:t>
      </w:r>
      <w:proofErr w:type="gramEnd"/>
      <w:r w:rsidRPr="008E382C">
        <w:rPr>
          <w:rFonts w:ascii="Times New Roman" w:hAnsi="Times New Roman"/>
          <w:color w:val="000000"/>
          <w:sz w:val="24"/>
          <w:szCs w:val="24"/>
        </w:rPr>
        <w:t xml:space="preserve"> daljnjem tekstu: Korisnik jamstva)</w:t>
      </w:r>
    </w:p>
    <w:p w14:paraId="4686E99A"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sljedeće</w:t>
      </w:r>
      <w:proofErr w:type="gramEnd"/>
    </w:p>
    <w:p w14:paraId="40BC9CC0" w14:textId="77777777" w:rsidR="00232E38" w:rsidRPr="008E382C" w:rsidRDefault="00232E38" w:rsidP="00116BB8">
      <w:pPr>
        <w:autoSpaceDE w:val="0"/>
        <w:autoSpaceDN w:val="0"/>
        <w:adjustRightInd w:val="0"/>
        <w:spacing w:after="120"/>
        <w:ind w:right="380"/>
        <w:jc w:val="center"/>
        <w:rPr>
          <w:rFonts w:ascii="Times New Roman" w:hAnsi="Times New Roman"/>
          <w:b/>
          <w:bCs/>
          <w:color w:val="000000"/>
          <w:sz w:val="24"/>
          <w:szCs w:val="24"/>
        </w:rPr>
      </w:pPr>
      <w:r w:rsidRPr="008E382C">
        <w:rPr>
          <w:rFonts w:ascii="Times New Roman" w:hAnsi="Times New Roman"/>
          <w:b/>
          <w:bCs/>
          <w:color w:val="000000"/>
          <w:sz w:val="24"/>
          <w:szCs w:val="24"/>
        </w:rPr>
        <w:t>JAMSTVO br.________________</w:t>
      </w:r>
    </w:p>
    <w:p w14:paraId="1ED6497E" w14:textId="77777777" w:rsidR="00232E38" w:rsidRPr="008E382C" w:rsidRDefault="00232E38" w:rsidP="008E382C">
      <w:pPr>
        <w:autoSpaceDE w:val="0"/>
        <w:autoSpaceDN w:val="0"/>
        <w:adjustRightInd w:val="0"/>
        <w:spacing w:after="120"/>
        <w:ind w:right="380"/>
        <w:jc w:val="center"/>
        <w:rPr>
          <w:rFonts w:ascii="Times New Roman" w:hAnsi="Times New Roman"/>
          <w:b/>
          <w:bCs/>
          <w:color w:val="000000"/>
          <w:sz w:val="24"/>
          <w:szCs w:val="24"/>
        </w:rPr>
      </w:pPr>
      <w:proofErr w:type="gramStart"/>
      <w:r w:rsidRPr="008E382C">
        <w:rPr>
          <w:rFonts w:ascii="Times New Roman" w:hAnsi="Times New Roman"/>
          <w:b/>
          <w:bCs/>
          <w:color w:val="000000"/>
          <w:sz w:val="24"/>
          <w:szCs w:val="24"/>
        </w:rPr>
        <w:t>za</w:t>
      </w:r>
      <w:proofErr w:type="gramEnd"/>
      <w:r w:rsidRPr="008E382C">
        <w:rPr>
          <w:rFonts w:ascii="Times New Roman" w:hAnsi="Times New Roman"/>
          <w:b/>
          <w:bCs/>
          <w:color w:val="000000"/>
          <w:sz w:val="24"/>
          <w:szCs w:val="24"/>
        </w:rPr>
        <w:t xml:space="preserve"> ozbiljnost ponude</w:t>
      </w:r>
    </w:p>
    <w:p w14:paraId="1DCE3527" w14:textId="4924927C" w:rsidR="000F4C1D" w:rsidRPr="008E382C" w:rsidRDefault="00232E38" w:rsidP="008E382C">
      <w:pPr>
        <w:pStyle w:val="Odlomakpopisa"/>
        <w:numPr>
          <w:ilvl w:val="0"/>
          <w:numId w:val="4"/>
        </w:num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t>Banka je upoznata da Nalogodavac podnosi ponudu za predmet nabave:</w:t>
      </w:r>
      <w:r w:rsidR="000F4C1D" w:rsidRPr="008E382C">
        <w:rPr>
          <w:rFonts w:ascii="Times New Roman" w:hAnsi="Times New Roman"/>
          <w:sz w:val="24"/>
          <w:szCs w:val="24"/>
        </w:rPr>
        <w:t xml:space="preserve"> </w:t>
      </w:r>
      <w:r w:rsidR="003631D7" w:rsidRPr="003631D7">
        <w:rPr>
          <w:rFonts w:ascii="Times New Roman" w:hAnsi="Times New Roman"/>
          <w:b/>
          <w:sz w:val="24"/>
          <w:szCs w:val="24"/>
          <w:lang w:val="hr-HR"/>
        </w:rPr>
        <w:t>Izgradnja krovišta na aeraciji i upravnoj zgradi u pogonu Javorovac</w:t>
      </w:r>
      <w:r w:rsidR="003631D7" w:rsidRPr="008E382C">
        <w:rPr>
          <w:rFonts w:ascii="Times New Roman" w:hAnsi="Times New Roman"/>
          <w:color w:val="000000"/>
          <w:sz w:val="24"/>
          <w:szCs w:val="24"/>
        </w:rPr>
        <w:t xml:space="preserve"> </w:t>
      </w:r>
      <w:r w:rsidR="000F4C1D" w:rsidRPr="008E382C">
        <w:rPr>
          <w:rFonts w:ascii="Times New Roman" w:hAnsi="Times New Roman"/>
          <w:color w:val="000000"/>
          <w:sz w:val="24"/>
          <w:szCs w:val="24"/>
        </w:rPr>
        <w:t xml:space="preserve">temeljem oglasa </w:t>
      </w:r>
      <w:r w:rsidR="008E382C" w:rsidRPr="008E382C">
        <w:rPr>
          <w:rFonts w:ascii="Times New Roman" w:hAnsi="Times New Roman"/>
          <w:color w:val="000000"/>
          <w:sz w:val="24"/>
          <w:szCs w:val="24"/>
        </w:rPr>
        <w:t xml:space="preserve">na web stranicama Naručitelja i temeljem poziva za prikupljanje ponuda </w:t>
      </w:r>
      <w:proofErr w:type="gramStart"/>
      <w:r w:rsidR="008E382C" w:rsidRPr="008E382C">
        <w:rPr>
          <w:rFonts w:ascii="Times New Roman" w:hAnsi="Times New Roman"/>
          <w:color w:val="000000"/>
          <w:sz w:val="24"/>
          <w:szCs w:val="24"/>
        </w:rPr>
        <w:t xml:space="preserve">pod </w:t>
      </w:r>
      <w:r w:rsidR="000F4C1D" w:rsidRPr="008E382C">
        <w:rPr>
          <w:rFonts w:ascii="Times New Roman" w:hAnsi="Times New Roman"/>
          <w:color w:val="000000"/>
          <w:sz w:val="24"/>
          <w:szCs w:val="24"/>
        </w:rPr>
        <w:t xml:space="preserve"> evidencijski</w:t>
      </w:r>
      <w:r w:rsidR="008E382C" w:rsidRPr="008E382C">
        <w:rPr>
          <w:rFonts w:ascii="Times New Roman" w:hAnsi="Times New Roman"/>
          <w:color w:val="000000"/>
          <w:sz w:val="24"/>
          <w:szCs w:val="24"/>
        </w:rPr>
        <w:t>m</w:t>
      </w:r>
      <w:proofErr w:type="gramEnd"/>
      <w:r w:rsidR="008E382C" w:rsidRPr="008E382C">
        <w:rPr>
          <w:rFonts w:ascii="Times New Roman" w:hAnsi="Times New Roman"/>
          <w:color w:val="000000"/>
          <w:sz w:val="24"/>
          <w:szCs w:val="24"/>
        </w:rPr>
        <w:t xml:space="preserve"> </w:t>
      </w:r>
      <w:r w:rsidR="000F4C1D" w:rsidRPr="008E382C">
        <w:rPr>
          <w:rFonts w:ascii="Times New Roman" w:hAnsi="Times New Roman"/>
          <w:color w:val="000000"/>
          <w:sz w:val="24"/>
          <w:szCs w:val="24"/>
        </w:rPr>
        <w:t xml:space="preserve"> broj</w:t>
      </w:r>
      <w:r w:rsidR="008E382C" w:rsidRPr="008E382C">
        <w:rPr>
          <w:rFonts w:ascii="Times New Roman" w:hAnsi="Times New Roman"/>
          <w:color w:val="000000"/>
          <w:sz w:val="24"/>
          <w:szCs w:val="24"/>
        </w:rPr>
        <w:t xml:space="preserve">em </w:t>
      </w:r>
      <w:r w:rsidR="000F4C1D" w:rsidRPr="008E382C">
        <w:rPr>
          <w:rFonts w:ascii="Times New Roman" w:hAnsi="Times New Roman"/>
          <w:color w:val="000000"/>
          <w:sz w:val="24"/>
          <w:szCs w:val="24"/>
        </w:rPr>
        <w:t xml:space="preserve"> nabave</w:t>
      </w:r>
      <w:r w:rsidR="000F4C1D" w:rsidRPr="008E382C">
        <w:rPr>
          <w:rFonts w:ascii="Times New Roman" w:hAnsi="Times New Roman"/>
          <w:sz w:val="24"/>
          <w:szCs w:val="24"/>
        </w:rPr>
        <w:t xml:space="preserve">: </w:t>
      </w:r>
      <w:r w:rsidR="003631D7">
        <w:rPr>
          <w:rFonts w:ascii="Times New Roman" w:hAnsi="Times New Roman"/>
          <w:sz w:val="24"/>
          <w:szCs w:val="24"/>
        </w:rPr>
        <w:t>BN-25</w:t>
      </w:r>
      <w:r w:rsidR="008E382C" w:rsidRPr="008E382C">
        <w:rPr>
          <w:rFonts w:ascii="Times New Roman" w:hAnsi="Times New Roman"/>
          <w:sz w:val="24"/>
          <w:szCs w:val="24"/>
        </w:rPr>
        <w:t>-</w:t>
      </w:r>
      <w:r w:rsidR="000F4C1D" w:rsidRPr="008E382C">
        <w:rPr>
          <w:rFonts w:ascii="Times New Roman" w:hAnsi="Times New Roman"/>
          <w:sz w:val="24"/>
          <w:szCs w:val="24"/>
        </w:rPr>
        <w:t>-2016/V</w:t>
      </w:r>
      <w:r w:rsidR="000F4C1D" w:rsidRPr="008E382C">
        <w:rPr>
          <w:rFonts w:ascii="Times New Roman" w:hAnsi="Times New Roman"/>
          <w:color w:val="000000"/>
          <w:sz w:val="24"/>
          <w:szCs w:val="24"/>
        </w:rPr>
        <w:t xml:space="preserve">, od strane Korisnika garancije. Jamstvo se izdaje u iznosu </w:t>
      </w:r>
      <w:proofErr w:type="gramStart"/>
      <w:r w:rsidR="000F4C1D" w:rsidRPr="008E382C">
        <w:rPr>
          <w:rFonts w:ascii="Times New Roman" w:hAnsi="Times New Roman"/>
          <w:color w:val="000000"/>
          <w:sz w:val="24"/>
          <w:szCs w:val="24"/>
        </w:rPr>
        <w:t>od</w:t>
      </w:r>
      <w:proofErr w:type="gramEnd"/>
      <w:r w:rsidR="000F4C1D" w:rsidRPr="008E382C">
        <w:rPr>
          <w:rFonts w:ascii="Times New Roman" w:hAnsi="Times New Roman"/>
          <w:color w:val="000000"/>
          <w:sz w:val="24"/>
          <w:szCs w:val="24"/>
        </w:rPr>
        <w:t xml:space="preserve">: </w:t>
      </w:r>
      <w:r w:rsidR="003631D7">
        <w:rPr>
          <w:rFonts w:ascii="Times New Roman" w:hAnsi="Times New Roman"/>
          <w:sz w:val="24"/>
          <w:szCs w:val="24"/>
        </w:rPr>
        <w:t>17.5</w:t>
      </w:r>
      <w:r w:rsidR="000F4C1D" w:rsidRPr="002E3DCB">
        <w:rPr>
          <w:rFonts w:ascii="Times New Roman" w:hAnsi="Times New Roman"/>
          <w:sz w:val="24"/>
          <w:szCs w:val="24"/>
        </w:rPr>
        <w:t>00,00 kn.</w:t>
      </w:r>
    </w:p>
    <w:p w14:paraId="0AD9CC7F" w14:textId="77777777" w:rsidR="000F4C1D" w:rsidRPr="008E382C" w:rsidRDefault="000F4C1D" w:rsidP="008E382C">
      <w:pPr>
        <w:pStyle w:val="Default"/>
        <w:ind w:left="720"/>
        <w:rPr>
          <w:rFonts w:ascii="Times New Roman" w:hAnsi="Times New Roman" w:cs="Times New Roman"/>
          <w:color w:val="auto"/>
          <w:lang w:val="hr-HR"/>
        </w:rPr>
      </w:pPr>
    </w:p>
    <w:p w14:paraId="6086E7DF" w14:textId="32BEBC86"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Ovim Jamstvom Banka se obvezuje da će Korisniku jamstva neopozivo, bezuvjetno, na prvi pisani poziv i bez prava prigovora</w:t>
      </w:r>
      <w:r w:rsidR="00B500DF" w:rsidRPr="008E382C">
        <w:rPr>
          <w:rFonts w:ascii="Times New Roman" w:hAnsi="Times New Roman"/>
          <w:color w:val="000000"/>
          <w:sz w:val="24"/>
          <w:szCs w:val="24"/>
        </w:rPr>
        <w:t xml:space="preserve"> isplatiti jamčeni iznos od </w:t>
      </w:r>
      <w:r w:rsidR="003631D7">
        <w:rPr>
          <w:rFonts w:ascii="Times New Roman" w:hAnsi="Times New Roman"/>
          <w:sz w:val="24"/>
          <w:szCs w:val="24"/>
        </w:rPr>
        <w:t>17.5</w:t>
      </w:r>
      <w:r w:rsidR="00B500DF" w:rsidRPr="002E3DCB">
        <w:rPr>
          <w:rFonts w:ascii="Times New Roman" w:hAnsi="Times New Roman"/>
          <w:sz w:val="24"/>
          <w:szCs w:val="24"/>
        </w:rPr>
        <w:t xml:space="preserve">00,00 kn </w:t>
      </w:r>
      <w:r w:rsidR="00B6032C">
        <w:rPr>
          <w:rFonts w:ascii="Times New Roman" w:hAnsi="Times New Roman"/>
          <w:color w:val="000000"/>
          <w:sz w:val="24"/>
          <w:szCs w:val="24"/>
        </w:rPr>
        <w:t>(slovima</w:t>
      </w:r>
      <w:r w:rsidR="003631D7">
        <w:rPr>
          <w:rFonts w:ascii="Times New Roman" w:hAnsi="Times New Roman"/>
          <w:color w:val="000000"/>
          <w:sz w:val="24"/>
          <w:szCs w:val="24"/>
        </w:rPr>
        <w:t>: sedamnajesttisućapetsto kuna</w:t>
      </w:r>
      <w:r w:rsidR="00B500DF" w:rsidRPr="008E382C">
        <w:rPr>
          <w:rFonts w:ascii="Times New Roman" w:hAnsi="Times New Roman"/>
          <w:color w:val="000000"/>
          <w:sz w:val="24"/>
          <w:szCs w:val="24"/>
        </w:rPr>
        <w:t xml:space="preserve"> </w:t>
      </w:r>
      <w:r w:rsidRPr="008E382C">
        <w:rPr>
          <w:rFonts w:ascii="Times New Roman" w:hAnsi="Times New Roman"/>
          <w:color w:val="000000"/>
          <w:sz w:val="24"/>
          <w:szCs w:val="24"/>
        </w:rPr>
        <w:t>) na temelju:</w:t>
      </w:r>
    </w:p>
    <w:p w14:paraId="327A37A5"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r w:rsidRPr="008E382C">
        <w:rPr>
          <w:rFonts w:ascii="Times New Roman" w:hAnsi="Times New Roman"/>
          <w:color w:val="000000"/>
          <w:sz w:val="24"/>
          <w:szCs w:val="24"/>
        </w:rPr>
        <w:t xml:space="preserve">a) </w:t>
      </w:r>
      <w:proofErr w:type="gramStart"/>
      <w:r w:rsidRPr="008E382C">
        <w:rPr>
          <w:rFonts w:ascii="Times New Roman" w:hAnsi="Times New Roman"/>
          <w:color w:val="000000"/>
          <w:sz w:val="24"/>
          <w:szCs w:val="24"/>
        </w:rPr>
        <w:t>pisanog</w:t>
      </w:r>
      <w:proofErr w:type="gramEnd"/>
      <w:r w:rsidRPr="008E382C">
        <w:rPr>
          <w:rFonts w:ascii="Times New Roman" w:hAnsi="Times New Roman"/>
          <w:color w:val="000000"/>
          <w:sz w:val="24"/>
          <w:szCs w:val="24"/>
        </w:rPr>
        <w:t xml:space="preserve"> zahtjeva Korisnika jamstva</w:t>
      </w:r>
    </w:p>
    <w:p w14:paraId="15B5826C" w14:textId="77777777" w:rsidR="00232E38" w:rsidRPr="008E382C" w:rsidRDefault="00232E38" w:rsidP="00116BB8">
      <w:pPr>
        <w:autoSpaceDE w:val="0"/>
        <w:autoSpaceDN w:val="0"/>
        <w:adjustRightInd w:val="0"/>
        <w:spacing w:after="120"/>
        <w:ind w:left="720"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ako</w:t>
      </w:r>
      <w:proofErr w:type="gramEnd"/>
      <w:r w:rsidRPr="008E382C">
        <w:rPr>
          <w:rFonts w:ascii="Times New Roman" w:hAnsi="Times New Roman"/>
          <w:color w:val="000000"/>
          <w:sz w:val="24"/>
          <w:szCs w:val="24"/>
        </w:rPr>
        <w:t xml:space="preserve"> Nalogodavac:</w:t>
      </w:r>
    </w:p>
    <w:p w14:paraId="6F5915AA"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odustane od svoje ponude u roku njezine valjanosti,</w:t>
      </w:r>
    </w:p>
    <w:p w14:paraId="47A10FF2"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dostavi</w:t>
      </w:r>
      <w:proofErr w:type="gramEnd"/>
      <w:r w:rsidRPr="008E382C">
        <w:rPr>
          <w:rFonts w:ascii="Times New Roman" w:hAnsi="Times New Roman"/>
          <w:color w:val="000000"/>
          <w:sz w:val="24"/>
          <w:szCs w:val="24"/>
        </w:rPr>
        <w:t xml:space="preserve"> neistinite podatke u smislu članka 67. </w:t>
      </w:r>
      <w:proofErr w:type="gramStart"/>
      <w:r w:rsidRPr="008E382C">
        <w:rPr>
          <w:rFonts w:ascii="Times New Roman" w:hAnsi="Times New Roman"/>
          <w:color w:val="000000"/>
          <w:sz w:val="24"/>
          <w:szCs w:val="24"/>
        </w:rPr>
        <w:t>stavka</w:t>
      </w:r>
      <w:proofErr w:type="gramEnd"/>
      <w:r w:rsidRPr="008E382C">
        <w:rPr>
          <w:rFonts w:ascii="Times New Roman" w:hAnsi="Times New Roman"/>
          <w:color w:val="000000"/>
          <w:sz w:val="24"/>
          <w:szCs w:val="24"/>
        </w:rPr>
        <w:t xml:space="preserve"> 1. </w:t>
      </w:r>
      <w:proofErr w:type="gramStart"/>
      <w:r w:rsidRPr="008E382C">
        <w:rPr>
          <w:rFonts w:ascii="Times New Roman" w:hAnsi="Times New Roman"/>
          <w:color w:val="000000"/>
          <w:sz w:val="24"/>
          <w:szCs w:val="24"/>
        </w:rPr>
        <w:t>točke</w:t>
      </w:r>
      <w:proofErr w:type="gramEnd"/>
      <w:r w:rsidRPr="008E382C">
        <w:rPr>
          <w:rFonts w:ascii="Times New Roman" w:hAnsi="Times New Roman"/>
          <w:color w:val="000000"/>
          <w:sz w:val="24"/>
          <w:szCs w:val="24"/>
        </w:rPr>
        <w:t xml:space="preserve"> 3. Zakona o javnoj nabavi </w:t>
      </w:r>
    </w:p>
    <w:p w14:paraId="08ED940E"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proofErr w:type="gramStart"/>
      <w:r w:rsidRPr="008E382C">
        <w:rPr>
          <w:rFonts w:ascii="Times New Roman" w:hAnsi="Times New Roman"/>
          <w:color w:val="000000"/>
          <w:sz w:val="24"/>
          <w:szCs w:val="24"/>
        </w:rPr>
        <w:t>ne</w:t>
      </w:r>
      <w:proofErr w:type="gramEnd"/>
      <w:r w:rsidRPr="008E382C">
        <w:rPr>
          <w:rFonts w:ascii="Times New Roman" w:hAnsi="Times New Roman"/>
          <w:color w:val="000000"/>
          <w:sz w:val="24"/>
          <w:szCs w:val="24"/>
        </w:rPr>
        <w:t xml:space="preserve"> dostavi izvornike ili ovjerene preslike sukladno članku 95. </w:t>
      </w:r>
      <w:proofErr w:type="gramStart"/>
      <w:r w:rsidRPr="008E382C">
        <w:rPr>
          <w:rFonts w:ascii="Times New Roman" w:hAnsi="Times New Roman"/>
          <w:color w:val="000000"/>
          <w:sz w:val="24"/>
          <w:szCs w:val="24"/>
        </w:rPr>
        <w:t>stavku</w:t>
      </w:r>
      <w:proofErr w:type="gramEnd"/>
      <w:r w:rsidRPr="008E382C">
        <w:rPr>
          <w:rFonts w:ascii="Times New Roman" w:hAnsi="Times New Roman"/>
          <w:color w:val="000000"/>
          <w:sz w:val="24"/>
          <w:szCs w:val="24"/>
        </w:rPr>
        <w:t xml:space="preserve"> 4. Zakona o javnoj nabavi </w:t>
      </w:r>
    </w:p>
    <w:p w14:paraId="1D558819"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odbije potpisati ugovor o javnoj nabavi</w:t>
      </w:r>
    </w:p>
    <w:p w14:paraId="7552E498" w14:textId="77777777" w:rsidR="00232E38" w:rsidRPr="008E382C" w:rsidRDefault="00232E38" w:rsidP="00225851">
      <w:pPr>
        <w:numPr>
          <w:ilvl w:val="0"/>
          <w:numId w:val="8"/>
        </w:numPr>
        <w:autoSpaceDE w:val="0"/>
        <w:autoSpaceDN w:val="0"/>
        <w:adjustRightInd w:val="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ne dostavi jamstvo za uredno ispunjenje Ugovora u roku od </w:t>
      </w:r>
      <w:r w:rsidR="003F4180" w:rsidRPr="008E382C">
        <w:rPr>
          <w:rFonts w:ascii="Times New Roman" w:hAnsi="Times New Roman"/>
          <w:color w:val="000000"/>
          <w:sz w:val="24"/>
          <w:szCs w:val="24"/>
        </w:rPr>
        <w:t>15</w:t>
      </w:r>
      <w:r w:rsidRPr="008E382C">
        <w:rPr>
          <w:rFonts w:ascii="Times New Roman" w:hAnsi="Times New Roman"/>
          <w:color w:val="000000"/>
          <w:sz w:val="24"/>
          <w:szCs w:val="24"/>
        </w:rPr>
        <w:t xml:space="preserve"> dan</w:t>
      </w:r>
      <w:r w:rsidR="003F4180" w:rsidRPr="008E382C">
        <w:rPr>
          <w:rFonts w:ascii="Times New Roman" w:hAnsi="Times New Roman"/>
          <w:color w:val="000000"/>
          <w:sz w:val="24"/>
          <w:szCs w:val="24"/>
        </w:rPr>
        <w:t>a</w:t>
      </w:r>
      <w:r w:rsidRPr="008E382C">
        <w:rPr>
          <w:rFonts w:ascii="Times New Roman" w:hAnsi="Times New Roman"/>
          <w:color w:val="000000"/>
          <w:sz w:val="24"/>
          <w:szCs w:val="24"/>
        </w:rPr>
        <w:t xml:space="preserve"> od dana potpisivanja ugovora</w:t>
      </w:r>
    </w:p>
    <w:p w14:paraId="0818A04C" w14:textId="77777777" w:rsidR="00232E38" w:rsidRPr="008E382C" w:rsidRDefault="00232E38" w:rsidP="00225851">
      <w:pPr>
        <w:numPr>
          <w:ilvl w:val="0"/>
          <w:numId w:val="4"/>
        </w:numPr>
        <w:autoSpaceDE w:val="0"/>
        <w:autoSpaceDN w:val="0"/>
        <w:adjustRightInd w:val="0"/>
        <w:spacing w:after="120"/>
        <w:ind w:left="426" w:right="380" w:hanging="426"/>
        <w:jc w:val="both"/>
        <w:rPr>
          <w:rFonts w:ascii="Times New Roman" w:hAnsi="Times New Roman"/>
          <w:color w:val="000000"/>
          <w:sz w:val="24"/>
          <w:szCs w:val="24"/>
        </w:rPr>
      </w:pPr>
      <w:r w:rsidRPr="008E382C">
        <w:rPr>
          <w:rFonts w:ascii="Times New Roman" w:hAnsi="Times New Roman"/>
          <w:color w:val="000000"/>
          <w:sz w:val="24"/>
          <w:szCs w:val="24"/>
        </w:rPr>
        <w:t xml:space="preserve">Ovo Jamstvo stupa </w:t>
      </w:r>
      <w:proofErr w:type="gramStart"/>
      <w:r w:rsidRPr="008E382C">
        <w:rPr>
          <w:rFonts w:ascii="Times New Roman" w:hAnsi="Times New Roman"/>
          <w:color w:val="000000"/>
          <w:sz w:val="24"/>
          <w:szCs w:val="24"/>
        </w:rPr>
        <w:t>na</w:t>
      </w:r>
      <w:proofErr w:type="gramEnd"/>
      <w:r w:rsidRPr="008E382C">
        <w:rPr>
          <w:rFonts w:ascii="Times New Roman" w:hAnsi="Times New Roman"/>
          <w:color w:val="000000"/>
          <w:sz w:val="24"/>
          <w:szCs w:val="24"/>
        </w:rPr>
        <w:t xml:space="preserve"> snagu [upisati datum] i vrijedi do [upisati datum] i svaki zahtjev za plaćanje prema ovom Jamstvu, zajedno sa dokazima iz prethodnog stavka ovog Jamstva mora biti zaprimljen u Banci unutar tog roka.</w:t>
      </w:r>
    </w:p>
    <w:p w14:paraId="33CA2780"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Po isteku roka važnosti prestaje obveza Banke po ovom Jamstvu i bez povrata istog.</w:t>
      </w:r>
    </w:p>
    <w:p w14:paraId="6D5A3390"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 xml:space="preserve">Ovo Jamstvo izdaje se u 3 (tri) primjerka </w:t>
      </w:r>
      <w:proofErr w:type="gramStart"/>
      <w:r w:rsidRPr="008E382C">
        <w:rPr>
          <w:rFonts w:ascii="Times New Roman" w:hAnsi="Times New Roman"/>
          <w:color w:val="000000"/>
          <w:sz w:val="24"/>
          <w:szCs w:val="24"/>
        </w:rPr>
        <w:t>od</w:t>
      </w:r>
      <w:proofErr w:type="gramEnd"/>
      <w:r w:rsidRPr="008E382C">
        <w:rPr>
          <w:rFonts w:ascii="Times New Roman" w:hAnsi="Times New Roman"/>
          <w:color w:val="000000"/>
          <w:sz w:val="24"/>
          <w:szCs w:val="24"/>
        </w:rPr>
        <w:t xml:space="preserve"> kojih je jedan original, a dva se smatraju kopijama.</w:t>
      </w:r>
    </w:p>
    <w:p w14:paraId="387901E4" w14:textId="77777777" w:rsidR="00CF4CFF" w:rsidRPr="008E382C" w:rsidRDefault="00CF4CFF" w:rsidP="00116BB8">
      <w:pPr>
        <w:autoSpaceDE w:val="0"/>
        <w:autoSpaceDN w:val="0"/>
        <w:adjustRightInd w:val="0"/>
        <w:spacing w:after="120"/>
        <w:ind w:right="380"/>
        <w:jc w:val="both"/>
        <w:rPr>
          <w:rFonts w:ascii="Times New Roman" w:hAnsi="Times New Roman"/>
          <w:color w:val="000000"/>
          <w:sz w:val="24"/>
          <w:szCs w:val="24"/>
        </w:rPr>
      </w:pPr>
    </w:p>
    <w:p w14:paraId="154A54EF" w14:textId="77777777" w:rsidR="00232E38" w:rsidRPr="008E382C" w:rsidRDefault="00232E38" w:rsidP="00116BB8">
      <w:pPr>
        <w:autoSpaceDE w:val="0"/>
        <w:autoSpaceDN w:val="0"/>
        <w:adjustRightInd w:val="0"/>
        <w:spacing w:after="120"/>
        <w:ind w:right="380"/>
        <w:rPr>
          <w:rFonts w:ascii="Times New Roman" w:hAnsi="Times New Roman"/>
          <w:color w:val="000000"/>
          <w:sz w:val="24"/>
          <w:szCs w:val="24"/>
        </w:rPr>
      </w:pPr>
      <w:r w:rsidRPr="008E382C">
        <w:rPr>
          <w:rFonts w:ascii="Times New Roman" w:hAnsi="Times New Roman"/>
          <w:color w:val="000000"/>
          <w:sz w:val="24"/>
          <w:szCs w:val="24"/>
        </w:rPr>
        <w:lastRenderedPageBreak/>
        <w:t>(M.P)</w:t>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r>
      <w:r w:rsidRPr="008E382C">
        <w:rPr>
          <w:rFonts w:ascii="Times New Roman" w:hAnsi="Times New Roman"/>
          <w:color w:val="000000"/>
          <w:sz w:val="24"/>
          <w:szCs w:val="24"/>
        </w:rPr>
        <w:tab/>
        <w:t>BANKA:</w:t>
      </w:r>
    </w:p>
    <w:p w14:paraId="5FA904C7" w14:textId="77777777" w:rsidR="00232E38" w:rsidRPr="008E382C" w:rsidRDefault="00232E38" w:rsidP="00116BB8">
      <w:pPr>
        <w:autoSpaceDE w:val="0"/>
        <w:autoSpaceDN w:val="0"/>
        <w:adjustRightInd w:val="0"/>
        <w:spacing w:after="120"/>
        <w:ind w:right="380"/>
        <w:jc w:val="both"/>
        <w:rPr>
          <w:rFonts w:ascii="Times New Roman" w:hAnsi="Times New Roman"/>
          <w:color w:val="000000"/>
          <w:sz w:val="24"/>
          <w:szCs w:val="24"/>
        </w:rPr>
      </w:pPr>
      <w:r w:rsidRPr="008E382C">
        <w:rPr>
          <w:rFonts w:ascii="Times New Roman" w:hAnsi="Times New Roman"/>
          <w:color w:val="000000"/>
          <w:sz w:val="24"/>
          <w:szCs w:val="24"/>
        </w:rPr>
        <w:t>________________________</w:t>
      </w:r>
    </w:p>
    <w:p w14:paraId="722929B8" w14:textId="77777777" w:rsidR="00CF4CFF" w:rsidRPr="008E382C" w:rsidRDefault="00232E38" w:rsidP="00CF4CFF">
      <w:pPr>
        <w:tabs>
          <w:tab w:val="left" w:pos="6379"/>
        </w:tabs>
        <w:autoSpaceDE w:val="0"/>
        <w:autoSpaceDN w:val="0"/>
        <w:adjustRightInd w:val="0"/>
        <w:spacing w:after="120"/>
        <w:ind w:right="380"/>
        <w:jc w:val="right"/>
        <w:rPr>
          <w:rFonts w:ascii="Times New Roman" w:hAnsi="Times New Roman"/>
          <w:color w:val="000000"/>
          <w:sz w:val="24"/>
          <w:szCs w:val="24"/>
        </w:rPr>
      </w:pPr>
      <w:r w:rsidRPr="008E382C">
        <w:rPr>
          <w:rFonts w:ascii="Times New Roman" w:hAnsi="Times New Roman"/>
          <w:color w:val="000000"/>
          <w:sz w:val="24"/>
          <w:szCs w:val="24"/>
        </w:rPr>
        <w:t>(</w:t>
      </w:r>
      <w:proofErr w:type="gramStart"/>
      <w:r w:rsidRPr="008E382C">
        <w:rPr>
          <w:rFonts w:ascii="Times New Roman" w:hAnsi="Times New Roman"/>
          <w:color w:val="000000"/>
          <w:sz w:val="24"/>
          <w:szCs w:val="24"/>
        </w:rPr>
        <w:t>ime</w:t>
      </w:r>
      <w:proofErr w:type="gramEnd"/>
      <w:r w:rsidRPr="008E382C">
        <w:rPr>
          <w:rFonts w:ascii="Times New Roman" w:hAnsi="Times New Roman"/>
          <w:color w:val="000000"/>
          <w:sz w:val="24"/>
          <w:szCs w:val="24"/>
        </w:rPr>
        <w:t xml:space="preserve"> i prezime ovlaštene</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 xml:space="preserve">osobe </w:t>
      </w:r>
    </w:p>
    <w:p w14:paraId="30327979" w14:textId="77777777" w:rsidR="00FC3D74" w:rsidRPr="002B7E0A" w:rsidRDefault="00232E38" w:rsidP="00CF4CFF">
      <w:pPr>
        <w:tabs>
          <w:tab w:val="left" w:pos="6379"/>
        </w:tabs>
        <w:autoSpaceDE w:val="0"/>
        <w:autoSpaceDN w:val="0"/>
        <w:adjustRightInd w:val="0"/>
        <w:spacing w:after="120"/>
        <w:ind w:right="380"/>
        <w:jc w:val="right"/>
        <w:rPr>
          <w:rFonts w:cs="Tahoma"/>
          <w:color w:val="000000"/>
        </w:rPr>
      </w:pPr>
      <w:proofErr w:type="gramStart"/>
      <w:r w:rsidRPr="008E382C">
        <w:rPr>
          <w:rFonts w:ascii="Times New Roman" w:hAnsi="Times New Roman"/>
          <w:color w:val="000000"/>
          <w:sz w:val="24"/>
          <w:szCs w:val="24"/>
        </w:rPr>
        <w:t>za</w:t>
      </w:r>
      <w:proofErr w:type="gramEnd"/>
      <w:r w:rsidRPr="008E382C">
        <w:rPr>
          <w:rFonts w:ascii="Times New Roman" w:hAnsi="Times New Roman"/>
          <w:color w:val="000000"/>
          <w:sz w:val="24"/>
          <w:szCs w:val="24"/>
        </w:rPr>
        <w:t xml:space="preserve"> izdavanje</w:t>
      </w:r>
      <w:r w:rsidR="0027250A" w:rsidRPr="008E382C">
        <w:rPr>
          <w:rFonts w:ascii="Times New Roman" w:hAnsi="Times New Roman"/>
          <w:color w:val="000000"/>
          <w:sz w:val="24"/>
          <w:szCs w:val="24"/>
        </w:rPr>
        <w:t xml:space="preserve"> jamstva </w:t>
      </w:r>
      <w:r w:rsidRPr="008E382C">
        <w:rPr>
          <w:rFonts w:ascii="Times New Roman" w:hAnsi="Times New Roman"/>
          <w:color w:val="000000"/>
          <w:sz w:val="24"/>
          <w:szCs w:val="24"/>
        </w:rPr>
        <w:t>i</w:t>
      </w:r>
      <w:r w:rsidR="0027250A" w:rsidRPr="008E382C">
        <w:rPr>
          <w:rFonts w:ascii="Times New Roman" w:hAnsi="Times New Roman"/>
          <w:color w:val="000000"/>
          <w:sz w:val="24"/>
          <w:szCs w:val="24"/>
        </w:rPr>
        <w:t xml:space="preserve"> </w:t>
      </w:r>
      <w:r w:rsidRPr="008E382C">
        <w:rPr>
          <w:rFonts w:ascii="Times New Roman" w:hAnsi="Times New Roman"/>
          <w:color w:val="000000"/>
          <w:sz w:val="24"/>
          <w:szCs w:val="24"/>
        </w:rPr>
        <w:t>potpis)</w:t>
      </w:r>
      <w:r w:rsidRPr="002B7E0A">
        <w:rPr>
          <w:color w:val="000000"/>
          <w:szCs w:val="22"/>
        </w:rPr>
        <w:br w:type="page"/>
      </w:r>
    </w:p>
    <w:tbl>
      <w:tblPr>
        <w:tblStyle w:val="Reetkatablice"/>
        <w:tblW w:w="2373" w:type="dxa"/>
        <w:tblInd w:w="7338" w:type="dxa"/>
        <w:tblLook w:val="04A0" w:firstRow="1" w:lastRow="0" w:firstColumn="1" w:lastColumn="0" w:noHBand="0" w:noVBand="1"/>
      </w:tblPr>
      <w:tblGrid>
        <w:gridCol w:w="2373"/>
      </w:tblGrid>
      <w:tr w:rsidR="00FC3D74" w:rsidRPr="002B7E0A" w14:paraId="6C4945F5" w14:textId="77777777" w:rsidTr="00CF4CFF">
        <w:trPr>
          <w:trHeight w:val="512"/>
        </w:trPr>
        <w:tc>
          <w:tcPr>
            <w:tcW w:w="2373" w:type="dxa"/>
            <w:vAlign w:val="center"/>
          </w:tcPr>
          <w:p w14:paraId="1B6AD3BA" w14:textId="77777777" w:rsidR="00FC3D74" w:rsidRPr="002B7E0A" w:rsidRDefault="00FC3D74" w:rsidP="00FC3D74">
            <w:pPr>
              <w:jc w:val="center"/>
              <w:rPr>
                <w:rFonts w:cs="Tahoma"/>
                <w:b/>
                <w:bCs/>
              </w:rPr>
            </w:pPr>
            <w:r w:rsidRPr="002B7E0A">
              <w:rPr>
                <w:rFonts w:cs="Tahoma"/>
                <w:b/>
                <w:bCs/>
              </w:rPr>
              <w:lastRenderedPageBreak/>
              <w:t xml:space="preserve">Obrazac </w:t>
            </w:r>
            <w:r w:rsidR="008E382C">
              <w:rPr>
                <w:rFonts w:cs="Tahoma"/>
                <w:b/>
                <w:bCs/>
              </w:rPr>
              <w:t>19</w:t>
            </w:r>
            <w:r w:rsidR="00CF4CFF" w:rsidRPr="002B7E0A">
              <w:rPr>
                <w:rFonts w:cs="Tahoma"/>
                <w:b/>
                <w:bCs/>
              </w:rPr>
              <w:t>.1.A.</w:t>
            </w:r>
          </w:p>
        </w:tc>
      </w:tr>
    </w:tbl>
    <w:p w14:paraId="520DBB78" w14:textId="77777777" w:rsidR="00CF4CFF" w:rsidRPr="002B7E0A" w:rsidRDefault="00CF4CFF" w:rsidP="00CF4CFF">
      <w:pPr>
        <w:pStyle w:val="Naslov3"/>
        <w:jc w:val="left"/>
      </w:pPr>
    </w:p>
    <w:p w14:paraId="73DDC0FC" w14:textId="77777777" w:rsidR="00232E38" w:rsidRPr="002B7E0A" w:rsidRDefault="00232E38" w:rsidP="00CF4CFF">
      <w:pPr>
        <w:pStyle w:val="Naslov3"/>
        <w:jc w:val="left"/>
      </w:pPr>
      <w:bookmarkStart w:id="76" w:name="_Toc442182501"/>
      <w:r w:rsidRPr="002B7E0A">
        <w:t>Predložak Izjave temeljem čl. 67. st. 1. toč. 1. Zakona o javnoj nabavi</w:t>
      </w:r>
      <w:bookmarkEnd w:id="76"/>
    </w:p>
    <w:p w14:paraId="1D416DF3" w14:textId="77777777" w:rsidR="00232E38" w:rsidRPr="002B7E0A" w:rsidRDefault="00232E38" w:rsidP="005D26FF">
      <w:pPr>
        <w:keepNext/>
        <w:spacing w:before="120" w:after="120"/>
        <w:ind w:left="360" w:right="382"/>
        <w:jc w:val="both"/>
        <w:rPr>
          <w:rFonts w:cs="Tahoma"/>
          <w:b/>
          <w:bCs/>
          <w:caps/>
          <w:color w:val="003399"/>
        </w:rPr>
      </w:pPr>
    </w:p>
    <w:p w14:paraId="7223B40E" w14:textId="77777777" w:rsidR="00232E38" w:rsidRPr="002B7E0A" w:rsidRDefault="00232E38" w:rsidP="0082293F">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1"/>
      </w:r>
    </w:p>
    <w:p w14:paraId="5EBF6070" w14:textId="77777777" w:rsidR="00232E38" w:rsidRPr="002B7E0A" w:rsidRDefault="00232E38" w:rsidP="0082293F">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67. st. 1. </w:t>
      </w:r>
      <w:proofErr w:type="gramStart"/>
      <w:r w:rsidRPr="002B7E0A">
        <w:rPr>
          <w:rFonts w:cs="Tahoma"/>
          <w:color w:val="000000"/>
        </w:rPr>
        <w:t>toč</w:t>
      </w:r>
      <w:proofErr w:type="gramEnd"/>
      <w:r w:rsidRPr="002B7E0A">
        <w:rPr>
          <w:rFonts w:cs="Tahoma"/>
          <w:color w:val="000000"/>
        </w:rPr>
        <w:t>. 1. Zakona o javnoj nabavi)</w:t>
      </w:r>
    </w:p>
    <w:p w14:paraId="6EE3A37E" w14:textId="77777777" w:rsidR="00232E38" w:rsidRPr="002B7E0A" w:rsidRDefault="00232E38" w:rsidP="0082293F">
      <w:pPr>
        <w:autoSpaceDE w:val="0"/>
        <w:autoSpaceDN w:val="0"/>
        <w:adjustRightInd w:val="0"/>
        <w:jc w:val="center"/>
        <w:rPr>
          <w:rFonts w:cs="Tahoma"/>
          <w:color w:val="000000"/>
        </w:rPr>
      </w:pPr>
    </w:p>
    <w:p w14:paraId="2E040DD0" w14:textId="77777777" w:rsidR="00232E38" w:rsidRPr="002B7E0A" w:rsidRDefault="00232E38" w:rsidP="0082293F">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6C92B3E9" w14:textId="77777777" w:rsidR="00232E38" w:rsidRPr="002B7E0A" w:rsidRDefault="00232E38" w:rsidP="0082293F">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530CD932"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2EF52E34"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Pr="002B7E0A">
        <w:rPr>
          <w:rFonts w:cs="Tahoma"/>
          <w:color w:val="000000"/>
        </w:rPr>
        <w:t xml:space="preserve"> </w:t>
      </w:r>
      <w:proofErr w:type="gramStart"/>
      <w:r w:rsidRPr="002B7E0A">
        <w:rPr>
          <w:rFonts w:cs="Tahoma"/>
          <w:color w:val="000000"/>
        </w:rPr>
        <w:t>i</w:t>
      </w:r>
      <w:proofErr w:type="gramEnd"/>
      <w:r w:rsidRPr="002B7E0A">
        <w:rPr>
          <w:rFonts w:cs="Tahoma"/>
          <w:color w:val="000000"/>
        </w:rPr>
        <w:t xml:space="preserve"> 143/12.).</w:t>
      </w:r>
    </w:p>
    <w:p w14:paraId="0EFA4EF8" w14:textId="77777777" w:rsidR="00232E38" w:rsidRPr="002B7E0A" w:rsidRDefault="00232E38" w:rsidP="00A51202">
      <w:pPr>
        <w:autoSpaceDE w:val="0"/>
        <w:autoSpaceDN w:val="0"/>
        <w:adjustRightInd w:val="0"/>
        <w:spacing w:after="120"/>
        <w:ind w:right="380"/>
        <w:jc w:val="both"/>
        <w:rPr>
          <w:rFonts w:cs="Tahoma"/>
          <w:color w:val="000000"/>
        </w:rPr>
      </w:pPr>
    </w:p>
    <w:p w14:paraId="33B43DE9" w14:textId="77777777" w:rsidR="00232E38" w:rsidRPr="002B7E0A" w:rsidRDefault="00232E38" w:rsidP="00A51202">
      <w:pPr>
        <w:autoSpaceDE w:val="0"/>
        <w:autoSpaceDN w:val="0"/>
        <w:adjustRightInd w:val="0"/>
        <w:spacing w:after="120"/>
        <w:ind w:right="380"/>
        <w:jc w:val="both"/>
        <w:rPr>
          <w:rFonts w:cs="Tahoma"/>
          <w:color w:val="000000"/>
        </w:rPr>
      </w:pPr>
    </w:p>
    <w:p w14:paraId="24B7E7DE" w14:textId="77777777" w:rsidR="00232E38" w:rsidRPr="002B7E0A" w:rsidRDefault="00232E38" w:rsidP="00A51202">
      <w:pPr>
        <w:autoSpaceDE w:val="0"/>
        <w:autoSpaceDN w:val="0"/>
        <w:adjustRightInd w:val="0"/>
        <w:spacing w:after="120"/>
        <w:ind w:right="380"/>
        <w:jc w:val="both"/>
        <w:rPr>
          <w:rFonts w:cs="Tahoma"/>
          <w:color w:val="000000"/>
        </w:rPr>
      </w:pPr>
    </w:p>
    <w:p w14:paraId="3E46E96B" w14:textId="77777777" w:rsidR="00232E38" w:rsidRPr="002B7E0A" w:rsidRDefault="00232E38" w:rsidP="00A51202">
      <w:pPr>
        <w:autoSpaceDE w:val="0"/>
        <w:autoSpaceDN w:val="0"/>
        <w:adjustRightInd w:val="0"/>
        <w:spacing w:after="120"/>
        <w:ind w:right="380"/>
        <w:jc w:val="both"/>
        <w:rPr>
          <w:rFonts w:cs="Tahoma"/>
          <w:color w:val="000000"/>
        </w:rPr>
      </w:pPr>
    </w:p>
    <w:p w14:paraId="4175896F" w14:textId="77777777" w:rsidR="00232E38" w:rsidRPr="002B7E0A" w:rsidRDefault="00232E38" w:rsidP="00211FEE">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55263FD0"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376AFC42" w14:textId="77777777" w:rsidR="00232E38" w:rsidRPr="002B7E0A" w:rsidRDefault="00232E38" w:rsidP="00A51202">
      <w:pPr>
        <w:autoSpaceDE w:val="0"/>
        <w:autoSpaceDN w:val="0"/>
        <w:adjustRightInd w:val="0"/>
        <w:spacing w:after="120"/>
        <w:ind w:right="380"/>
        <w:jc w:val="both"/>
        <w:rPr>
          <w:rFonts w:cs="Tahoma"/>
          <w:color w:val="000000"/>
        </w:rPr>
      </w:pPr>
      <w:r w:rsidRPr="002B7E0A">
        <w:rPr>
          <w:rFonts w:cs="Tahoma"/>
          <w:color w:val="000000"/>
        </w:rPr>
        <w:t>Datum: ____________</w:t>
      </w:r>
    </w:p>
    <w:p w14:paraId="1E5C46D2" w14:textId="77777777" w:rsidR="00232E38" w:rsidRPr="002B7E0A" w:rsidRDefault="00232E38">
      <w:pPr>
        <w:rPr>
          <w:rFonts w:cs="Tahoma"/>
          <w:color w:val="000000"/>
        </w:rPr>
      </w:pPr>
      <w:r w:rsidRPr="002B7E0A">
        <w:rPr>
          <w:rFonts w:cs="Tahoma"/>
          <w:color w:val="000000"/>
        </w:rPr>
        <w:br w:type="page"/>
      </w:r>
    </w:p>
    <w:tbl>
      <w:tblPr>
        <w:tblStyle w:val="Reetkatablice"/>
        <w:tblW w:w="2280" w:type="dxa"/>
        <w:tblInd w:w="7479" w:type="dxa"/>
        <w:tblLook w:val="04A0" w:firstRow="1" w:lastRow="0" w:firstColumn="1" w:lastColumn="0" w:noHBand="0" w:noVBand="1"/>
      </w:tblPr>
      <w:tblGrid>
        <w:gridCol w:w="2280"/>
      </w:tblGrid>
      <w:tr w:rsidR="00FC3D74" w:rsidRPr="002B7E0A" w14:paraId="3BB84358" w14:textId="77777777" w:rsidTr="001F2121">
        <w:trPr>
          <w:trHeight w:val="497"/>
        </w:trPr>
        <w:tc>
          <w:tcPr>
            <w:tcW w:w="2280" w:type="dxa"/>
            <w:vAlign w:val="center"/>
          </w:tcPr>
          <w:p w14:paraId="5515ADC5" w14:textId="77777777" w:rsidR="00FC3D74" w:rsidRPr="002B7E0A" w:rsidRDefault="008E382C" w:rsidP="00FC3D74">
            <w:pPr>
              <w:jc w:val="center"/>
              <w:rPr>
                <w:rFonts w:cs="Tahoma"/>
                <w:b/>
                <w:bCs/>
              </w:rPr>
            </w:pPr>
            <w:r>
              <w:rPr>
                <w:rFonts w:cs="Tahoma"/>
                <w:b/>
                <w:bCs/>
              </w:rPr>
              <w:lastRenderedPageBreak/>
              <w:t>Obrazac 19</w:t>
            </w:r>
            <w:r w:rsidR="001F2121" w:rsidRPr="002B7E0A">
              <w:rPr>
                <w:rFonts w:cs="Tahoma"/>
                <w:b/>
                <w:bCs/>
              </w:rPr>
              <w:t>.1.B.</w:t>
            </w:r>
          </w:p>
        </w:tc>
      </w:tr>
    </w:tbl>
    <w:p w14:paraId="26FC6C93" w14:textId="77777777" w:rsidR="00CF4CFF" w:rsidRPr="002B7E0A" w:rsidRDefault="00CF4CFF" w:rsidP="00CF4CFF">
      <w:pPr>
        <w:keepNext/>
        <w:tabs>
          <w:tab w:val="num" w:pos="0"/>
        </w:tabs>
        <w:spacing w:before="120" w:after="120"/>
        <w:ind w:right="382"/>
        <w:rPr>
          <w:rFonts w:cs="Tahoma"/>
          <w:b/>
          <w:bCs/>
          <w:caps/>
          <w:sz w:val="22"/>
          <w:szCs w:val="22"/>
        </w:rPr>
      </w:pPr>
    </w:p>
    <w:p w14:paraId="3CDE0291" w14:textId="77777777" w:rsidR="001F2121" w:rsidRPr="002B7E0A" w:rsidRDefault="001F2121" w:rsidP="001F2121">
      <w:pPr>
        <w:pStyle w:val="Naslov3"/>
        <w:jc w:val="left"/>
      </w:pPr>
      <w:bookmarkStart w:id="77" w:name="_Toc442182502"/>
      <w:r w:rsidRPr="002B7E0A">
        <w:t>Predložak Izjave temeljem čl. 67. st. 1. toč. 1. Zakona o javnoj nabavi</w:t>
      </w:r>
      <w:bookmarkEnd w:id="77"/>
    </w:p>
    <w:p w14:paraId="2C15533D" w14:textId="77777777" w:rsidR="001F2121" w:rsidRPr="002B7E0A" w:rsidRDefault="001F2121" w:rsidP="001F2121">
      <w:pPr>
        <w:keepNext/>
        <w:spacing w:before="120" w:after="120"/>
        <w:ind w:left="360" w:right="382"/>
        <w:jc w:val="both"/>
        <w:rPr>
          <w:rFonts w:cs="Tahoma"/>
          <w:b/>
          <w:bCs/>
          <w:caps/>
          <w:color w:val="003399"/>
        </w:rPr>
      </w:pPr>
    </w:p>
    <w:p w14:paraId="4927077A" w14:textId="77777777" w:rsidR="001F2121" w:rsidRPr="002B7E0A" w:rsidRDefault="001F2121" w:rsidP="001F2121">
      <w:pPr>
        <w:autoSpaceDE w:val="0"/>
        <w:autoSpaceDN w:val="0"/>
        <w:adjustRightInd w:val="0"/>
        <w:spacing w:after="120"/>
        <w:ind w:right="380"/>
        <w:jc w:val="center"/>
        <w:rPr>
          <w:rFonts w:cs="Tahoma"/>
          <w:b/>
          <w:bCs/>
          <w:color w:val="000000"/>
        </w:rPr>
      </w:pPr>
      <w:r w:rsidRPr="002B7E0A">
        <w:rPr>
          <w:rFonts w:cs="Tahoma"/>
          <w:b/>
          <w:bCs/>
          <w:color w:val="000000"/>
        </w:rPr>
        <w:t>IZJAVA</w:t>
      </w:r>
      <w:r w:rsidRPr="002B7E0A">
        <w:rPr>
          <w:rStyle w:val="Referencafusnote"/>
          <w:rFonts w:cs="Tahoma"/>
          <w:b/>
          <w:bCs/>
          <w:color w:val="000000"/>
        </w:rPr>
        <w:footnoteReference w:id="2"/>
      </w:r>
    </w:p>
    <w:p w14:paraId="7956B5A0" w14:textId="77777777" w:rsidR="001F2121" w:rsidRPr="002B7E0A" w:rsidRDefault="001F2121" w:rsidP="001F2121">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67. st. 1. </w:t>
      </w:r>
      <w:proofErr w:type="gramStart"/>
      <w:r w:rsidRPr="002B7E0A">
        <w:rPr>
          <w:rFonts w:cs="Tahoma"/>
          <w:color w:val="000000"/>
        </w:rPr>
        <w:t>toč</w:t>
      </w:r>
      <w:proofErr w:type="gramEnd"/>
      <w:r w:rsidRPr="002B7E0A">
        <w:rPr>
          <w:rFonts w:cs="Tahoma"/>
          <w:color w:val="000000"/>
        </w:rPr>
        <w:t>. 1. Zakona o javnoj nabavi)</w:t>
      </w:r>
    </w:p>
    <w:p w14:paraId="0E82A0F5" w14:textId="77777777" w:rsidR="001F2121" w:rsidRPr="002B7E0A" w:rsidRDefault="001F2121" w:rsidP="001F2121">
      <w:pPr>
        <w:autoSpaceDE w:val="0"/>
        <w:autoSpaceDN w:val="0"/>
        <w:adjustRightInd w:val="0"/>
        <w:jc w:val="center"/>
        <w:rPr>
          <w:rFonts w:cs="Tahoma"/>
          <w:color w:val="000000"/>
        </w:rPr>
      </w:pPr>
    </w:p>
    <w:p w14:paraId="446584C9"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05A3EC30" w14:textId="77777777" w:rsidR="001F2121" w:rsidRPr="002B7E0A" w:rsidRDefault="001F2121" w:rsidP="001F2121">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 (naziv i sjedište gospodarskog subjekta, OIB) pod materijalnom i kaznenom odgovornošću, izjavljujem da protiv mene osobno, niti protiv gospodarskog subjekta, nije izrečena pravomoćna osuđujuća presuda za bilo koje od sljedećih kaznenih djela:</w:t>
      </w:r>
    </w:p>
    <w:p w14:paraId="7CA8A6C1"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r w:rsidRPr="002B7E0A">
        <w:rPr>
          <w:rFonts w:cs="Tahoma"/>
          <w:color w:val="000000"/>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6D123897" w14:textId="77777777" w:rsidR="001F2121" w:rsidRPr="002B7E0A" w:rsidRDefault="001F2121"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w:t>
      </w:r>
      <w:proofErr w:type="gramEnd"/>
      <w:r w:rsidRPr="002B7E0A">
        <w:rPr>
          <w:rFonts w:cs="Tahoma"/>
          <w:color w:val="000000"/>
        </w:rPr>
        <w:t xml:space="preserve"> </w:t>
      </w:r>
      <w:proofErr w:type="gramStart"/>
      <w:r w:rsidRPr="002B7E0A">
        <w:rPr>
          <w:rFonts w:cs="Tahoma"/>
          <w:color w:val="000000"/>
        </w:rPr>
        <w:t>i</w:t>
      </w:r>
      <w:proofErr w:type="gramEnd"/>
      <w:r w:rsidRPr="002B7E0A">
        <w:rPr>
          <w:rFonts w:cs="Tahoma"/>
          <w:color w:val="000000"/>
        </w:rPr>
        <w:t xml:space="preserve"> 143/12.).</w:t>
      </w:r>
    </w:p>
    <w:p w14:paraId="6F11EA12" w14:textId="77777777" w:rsidR="001F2121" w:rsidRPr="002B7E0A" w:rsidRDefault="001F2121" w:rsidP="001F2121">
      <w:pPr>
        <w:autoSpaceDE w:val="0"/>
        <w:autoSpaceDN w:val="0"/>
        <w:adjustRightInd w:val="0"/>
        <w:spacing w:after="120"/>
        <w:ind w:right="380"/>
        <w:jc w:val="both"/>
        <w:rPr>
          <w:rFonts w:cs="Tahoma"/>
          <w:color w:val="000000"/>
        </w:rPr>
      </w:pPr>
    </w:p>
    <w:p w14:paraId="1D4DA010" w14:textId="77777777" w:rsidR="001F2121" w:rsidRPr="002B7E0A" w:rsidRDefault="001F2121" w:rsidP="001F2121">
      <w:pPr>
        <w:rPr>
          <w:rFonts w:cs="Tahoma"/>
        </w:rPr>
      </w:pPr>
      <w:r w:rsidRPr="002B7E0A">
        <w:rPr>
          <w:rFonts w:cs="Tahoma"/>
        </w:rPr>
        <w:t xml:space="preserve">Izjavljujem da ja osobno, kao i gospodarski subjekt, nismo pravomoćno osuđeni za odgovarajuća kaznena djela (sukladno točkama a) i b)), prema propisima države sjedišta </w:t>
      </w:r>
      <w:r w:rsidRPr="002B7E0A">
        <w:rPr>
          <w:rFonts w:cs="Tahoma"/>
          <w:i/>
          <w:u w:val="single"/>
        </w:rPr>
        <w:t>(_____________naziv države</w:t>
      </w:r>
      <w:proofErr w:type="gramStart"/>
      <w:r w:rsidRPr="002B7E0A">
        <w:rPr>
          <w:rFonts w:cs="Tahoma"/>
          <w:i/>
          <w:u w:val="single"/>
        </w:rPr>
        <w:t>)</w:t>
      </w:r>
      <w:r w:rsidRPr="002B7E0A">
        <w:rPr>
          <w:rFonts w:cs="Tahoma"/>
        </w:rPr>
        <w:t>gospodarskog</w:t>
      </w:r>
      <w:proofErr w:type="gramEnd"/>
      <w:r w:rsidRPr="002B7E0A">
        <w:rPr>
          <w:rFonts w:cs="Tahoma"/>
        </w:rPr>
        <w:t xml:space="preserve"> subjekta, odnosno države </w:t>
      </w:r>
      <w:r w:rsidRPr="002B7E0A">
        <w:rPr>
          <w:rFonts w:cs="Tahoma"/>
          <w:i/>
          <w:u w:val="single"/>
        </w:rPr>
        <w:t>(______________naziv države)</w:t>
      </w:r>
      <w:r w:rsidRPr="002B7E0A">
        <w:rPr>
          <w:rFonts w:cs="Tahoma"/>
        </w:rPr>
        <w:t>čiji sam državljanin.</w:t>
      </w:r>
    </w:p>
    <w:p w14:paraId="46025277" w14:textId="77777777" w:rsidR="001F2121" w:rsidRPr="002B7E0A" w:rsidRDefault="001F2121" w:rsidP="001F2121">
      <w:pPr>
        <w:autoSpaceDE w:val="0"/>
        <w:autoSpaceDN w:val="0"/>
        <w:adjustRightInd w:val="0"/>
        <w:spacing w:after="120"/>
        <w:ind w:right="380"/>
        <w:jc w:val="both"/>
        <w:rPr>
          <w:rFonts w:cs="Tahoma"/>
          <w:color w:val="000000"/>
        </w:rPr>
      </w:pPr>
    </w:p>
    <w:p w14:paraId="62227219" w14:textId="77777777" w:rsidR="001F2121" w:rsidRPr="002B7E0A" w:rsidRDefault="001F2121" w:rsidP="001F2121">
      <w:pPr>
        <w:autoSpaceDE w:val="0"/>
        <w:autoSpaceDN w:val="0"/>
        <w:adjustRightInd w:val="0"/>
        <w:spacing w:after="120"/>
        <w:ind w:right="380"/>
        <w:jc w:val="both"/>
        <w:rPr>
          <w:rFonts w:cs="Tahoma"/>
          <w:color w:val="000000"/>
        </w:rPr>
      </w:pPr>
    </w:p>
    <w:p w14:paraId="5E80253D" w14:textId="77777777" w:rsidR="001F2121" w:rsidRPr="002B7E0A" w:rsidRDefault="001F2121" w:rsidP="001F2121">
      <w:pPr>
        <w:autoSpaceDE w:val="0"/>
        <w:autoSpaceDN w:val="0"/>
        <w:adjustRightInd w:val="0"/>
        <w:spacing w:after="120"/>
        <w:ind w:right="380"/>
        <w:jc w:val="both"/>
        <w:rPr>
          <w:rFonts w:cs="Tahoma"/>
          <w:color w:val="000000"/>
        </w:rPr>
      </w:pPr>
    </w:p>
    <w:p w14:paraId="75216E2C" w14:textId="77777777" w:rsidR="001F2121" w:rsidRPr="002B7E0A" w:rsidRDefault="001F2121" w:rsidP="001F2121">
      <w:pPr>
        <w:autoSpaceDE w:val="0"/>
        <w:autoSpaceDN w:val="0"/>
        <w:adjustRightInd w:val="0"/>
        <w:rPr>
          <w:rFonts w:cs="Tahoma"/>
          <w:color w:val="000000"/>
          <w:sz w:val="22"/>
          <w:szCs w:val="22"/>
        </w:rPr>
      </w:pPr>
      <w:r w:rsidRPr="002B7E0A">
        <w:rPr>
          <w:rFonts w:cs="Tahoma"/>
          <w:color w:val="000000"/>
          <w:sz w:val="22"/>
          <w:szCs w:val="22"/>
        </w:rPr>
        <w:t>________________________________________________________________</w:t>
      </w:r>
    </w:p>
    <w:p w14:paraId="1E8C8619" w14:textId="77777777" w:rsidR="001F2121"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10012728" w14:textId="77777777" w:rsidR="00CF4CFF" w:rsidRPr="002B7E0A" w:rsidRDefault="001F2121" w:rsidP="001F2121">
      <w:pPr>
        <w:autoSpaceDE w:val="0"/>
        <w:autoSpaceDN w:val="0"/>
        <w:adjustRightInd w:val="0"/>
        <w:spacing w:after="120"/>
        <w:ind w:right="380"/>
        <w:jc w:val="both"/>
        <w:rPr>
          <w:rFonts w:cs="Tahoma"/>
          <w:color w:val="000000"/>
        </w:rPr>
      </w:pPr>
      <w:r w:rsidRPr="002B7E0A">
        <w:rPr>
          <w:rFonts w:cs="Tahoma"/>
          <w:color w:val="000000"/>
        </w:rPr>
        <w:t>Datum: ____________</w:t>
      </w:r>
    </w:p>
    <w:p w14:paraId="1747D43E" w14:textId="77777777" w:rsidR="00CF4CFF" w:rsidRPr="002B7E0A" w:rsidRDefault="00CF4CFF" w:rsidP="00CF4CFF">
      <w:pPr>
        <w:keepNext/>
        <w:tabs>
          <w:tab w:val="num" w:pos="0"/>
        </w:tabs>
        <w:spacing w:before="120" w:after="120"/>
        <w:ind w:right="382"/>
        <w:rPr>
          <w:rFonts w:cs="Tahoma"/>
          <w:b/>
          <w:bCs/>
          <w:caps/>
          <w:sz w:val="22"/>
          <w:szCs w:val="22"/>
        </w:rPr>
      </w:pPr>
    </w:p>
    <w:p w14:paraId="39A61688" w14:textId="77777777" w:rsidR="00FC3D74" w:rsidRPr="002B7E0A" w:rsidRDefault="00FC3D74" w:rsidP="00FC3D74">
      <w:pPr>
        <w:rPr>
          <w:rFonts w:cs="Tahoma"/>
          <w:b/>
          <w:bCs/>
        </w:rPr>
      </w:pPr>
      <w:r w:rsidRPr="002B7E0A">
        <w:rPr>
          <w:rFonts w:cs="Tahoma"/>
          <w:b/>
          <w:bCs/>
        </w:rPr>
        <w:br w:type="page"/>
      </w:r>
    </w:p>
    <w:tbl>
      <w:tblPr>
        <w:tblStyle w:val="Reetkatablice"/>
        <w:tblW w:w="0" w:type="auto"/>
        <w:tblInd w:w="7621" w:type="dxa"/>
        <w:tblLook w:val="04A0" w:firstRow="1" w:lastRow="0" w:firstColumn="1" w:lastColumn="0" w:noHBand="0" w:noVBand="1"/>
      </w:tblPr>
      <w:tblGrid>
        <w:gridCol w:w="1441"/>
      </w:tblGrid>
      <w:tr w:rsidR="00FC3D74" w:rsidRPr="002B7E0A" w14:paraId="2E0374EB" w14:textId="77777777" w:rsidTr="00FC3D74">
        <w:trPr>
          <w:trHeight w:val="544"/>
        </w:trPr>
        <w:tc>
          <w:tcPr>
            <w:tcW w:w="1667" w:type="dxa"/>
            <w:vAlign w:val="center"/>
          </w:tcPr>
          <w:p w14:paraId="33BB283D" w14:textId="77777777" w:rsidR="00FC3D74" w:rsidRPr="002B7E0A" w:rsidRDefault="008E382C" w:rsidP="00FC3D74">
            <w:pPr>
              <w:jc w:val="center"/>
              <w:rPr>
                <w:rFonts w:cs="Tahoma"/>
                <w:b/>
                <w:bCs/>
              </w:rPr>
            </w:pPr>
            <w:r>
              <w:rPr>
                <w:rFonts w:cs="Tahoma"/>
                <w:b/>
                <w:bCs/>
              </w:rPr>
              <w:lastRenderedPageBreak/>
              <w:t>Obrazac 20.1</w:t>
            </w:r>
            <w:r w:rsidR="001F2121" w:rsidRPr="002B7E0A">
              <w:rPr>
                <w:rFonts w:cs="Tahoma"/>
                <w:b/>
                <w:bCs/>
              </w:rPr>
              <w:t>.</w:t>
            </w:r>
          </w:p>
        </w:tc>
      </w:tr>
    </w:tbl>
    <w:p w14:paraId="55A91D28" w14:textId="77777777" w:rsidR="00FC3D74" w:rsidRPr="002B7E0A" w:rsidRDefault="00FC3D74" w:rsidP="002B6563">
      <w:pPr>
        <w:pStyle w:val="Naslov3"/>
      </w:pPr>
    </w:p>
    <w:p w14:paraId="53D073CD" w14:textId="77777777" w:rsidR="00232E38" w:rsidRPr="002B7E0A" w:rsidRDefault="00232E38" w:rsidP="002B6563">
      <w:pPr>
        <w:pStyle w:val="Naslov3"/>
      </w:pPr>
      <w:bookmarkStart w:id="78" w:name="_Toc442182503"/>
      <w:r w:rsidRPr="002B7E0A">
        <w:t>Predložak Izjave temeljem čl. 68. st. 1. toč. 1. i 2. Zakona o javnoj nabavi</w:t>
      </w:r>
      <w:bookmarkEnd w:id="78"/>
    </w:p>
    <w:p w14:paraId="7EF76B5E" w14:textId="77777777" w:rsidR="00232E38" w:rsidRPr="002B7E0A" w:rsidRDefault="00232E38" w:rsidP="00D71FFB">
      <w:pPr>
        <w:keepNext/>
        <w:spacing w:before="120" w:after="120"/>
        <w:ind w:left="360" w:right="382"/>
        <w:jc w:val="both"/>
        <w:rPr>
          <w:rFonts w:cs="Tahoma"/>
          <w:b/>
          <w:bCs/>
          <w:caps/>
          <w:color w:val="003399"/>
        </w:rPr>
      </w:pPr>
    </w:p>
    <w:p w14:paraId="74DEE490" w14:textId="77777777" w:rsidR="00232E38" w:rsidRPr="002B7E0A" w:rsidRDefault="00232E38" w:rsidP="00D71FFB">
      <w:pPr>
        <w:autoSpaceDE w:val="0"/>
        <w:autoSpaceDN w:val="0"/>
        <w:adjustRightInd w:val="0"/>
        <w:spacing w:after="120"/>
        <w:ind w:right="380"/>
        <w:jc w:val="center"/>
        <w:rPr>
          <w:rStyle w:val="Referencafusnote"/>
          <w:rFonts w:cs="Tahoma"/>
        </w:rPr>
      </w:pPr>
      <w:r w:rsidRPr="002B7E0A">
        <w:rPr>
          <w:rFonts w:cs="Tahoma"/>
          <w:b/>
          <w:bCs/>
          <w:color w:val="000000"/>
        </w:rPr>
        <w:t>IZJAVA</w:t>
      </w:r>
      <w:r w:rsidRPr="002B7E0A">
        <w:rPr>
          <w:rStyle w:val="Referencafusnote"/>
          <w:rFonts w:cs="Tahoma"/>
          <w:color w:val="000000"/>
        </w:rPr>
        <w:footnoteReference w:id="3"/>
      </w:r>
    </w:p>
    <w:p w14:paraId="25F36C6A" w14:textId="77777777" w:rsidR="00232E38" w:rsidRPr="002B7E0A" w:rsidRDefault="00232E38" w:rsidP="00D71FFB">
      <w:pPr>
        <w:autoSpaceDE w:val="0"/>
        <w:autoSpaceDN w:val="0"/>
        <w:adjustRightInd w:val="0"/>
        <w:jc w:val="center"/>
        <w:rPr>
          <w:rFonts w:cs="Tahoma"/>
          <w:color w:val="000000"/>
        </w:rPr>
      </w:pPr>
      <w:r w:rsidRPr="002B7E0A">
        <w:rPr>
          <w:rFonts w:cs="Tahoma"/>
          <w:color w:val="000000"/>
        </w:rPr>
        <w:t>(</w:t>
      </w:r>
      <w:proofErr w:type="gramStart"/>
      <w:r w:rsidRPr="002B7E0A">
        <w:rPr>
          <w:rFonts w:cs="Tahoma"/>
          <w:color w:val="000000"/>
        </w:rPr>
        <w:t>temeljem</w:t>
      </w:r>
      <w:proofErr w:type="gramEnd"/>
      <w:r w:rsidRPr="002B7E0A">
        <w:rPr>
          <w:rFonts w:cs="Tahoma"/>
          <w:color w:val="000000"/>
        </w:rPr>
        <w:t xml:space="preserve"> čl. 68. st. 1. </w:t>
      </w:r>
      <w:proofErr w:type="gramStart"/>
      <w:r w:rsidRPr="002B7E0A">
        <w:rPr>
          <w:rFonts w:cs="Tahoma"/>
          <w:color w:val="000000"/>
        </w:rPr>
        <w:t>toč</w:t>
      </w:r>
      <w:proofErr w:type="gramEnd"/>
      <w:r w:rsidRPr="002B7E0A">
        <w:rPr>
          <w:rFonts w:cs="Tahoma"/>
          <w:color w:val="000000"/>
        </w:rPr>
        <w:t xml:space="preserve">. 1. </w:t>
      </w:r>
      <w:proofErr w:type="gramStart"/>
      <w:r w:rsidRPr="002B7E0A">
        <w:rPr>
          <w:rFonts w:cs="Tahoma"/>
          <w:color w:val="000000"/>
        </w:rPr>
        <w:t>i</w:t>
      </w:r>
      <w:proofErr w:type="gramEnd"/>
      <w:r w:rsidRPr="002B7E0A">
        <w:rPr>
          <w:rFonts w:cs="Tahoma"/>
          <w:color w:val="000000"/>
        </w:rPr>
        <w:t xml:space="preserve"> 2.  Zakona o javnoj nabavi)</w:t>
      </w:r>
    </w:p>
    <w:p w14:paraId="0692DAFB" w14:textId="77777777" w:rsidR="00232E38" w:rsidRPr="002B7E0A" w:rsidRDefault="00232E38" w:rsidP="00D71FFB">
      <w:pPr>
        <w:autoSpaceDE w:val="0"/>
        <w:autoSpaceDN w:val="0"/>
        <w:adjustRightInd w:val="0"/>
        <w:jc w:val="center"/>
        <w:rPr>
          <w:rFonts w:cs="Tahoma"/>
          <w:color w:val="000000"/>
        </w:rPr>
      </w:pPr>
    </w:p>
    <w:p w14:paraId="4AE772B3" w14:textId="77777777" w:rsidR="00232E38" w:rsidRPr="002B7E0A" w:rsidRDefault="00232E38" w:rsidP="00D71FFB">
      <w:pPr>
        <w:autoSpaceDE w:val="0"/>
        <w:autoSpaceDN w:val="0"/>
        <w:adjustRightInd w:val="0"/>
        <w:spacing w:after="120"/>
        <w:ind w:right="380"/>
        <w:jc w:val="both"/>
        <w:rPr>
          <w:rFonts w:cs="Tahoma"/>
          <w:color w:val="000000"/>
        </w:rPr>
      </w:pPr>
      <w:r w:rsidRPr="002B7E0A">
        <w:rPr>
          <w:rFonts w:cs="Tahoma"/>
          <w:color w:val="000000"/>
        </w:rPr>
        <w:t>Kojom ja ______________________</w:t>
      </w:r>
      <w:proofErr w:type="gramStart"/>
      <w:r w:rsidRPr="002B7E0A">
        <w:rPr>
          <w:rFonts w:cs="Tahoma"/>
          <w:color w:val="000000"/>
        </w:rPr>
        <w:t>_(</w:t>
      </w:r>
      <w:proofErr w:type="gramEnd"/>
      <w:r w:rsidRPr="002B7E0A">
        <w:rPr>
          <w:rFonts w:cs="Tahoma"/>
          <w:color w:val="000000"/>
        </w:rPr>
        <w:t>ime i prezime, adresa, broj osobne iskaznice izdane od________________),</w:t>
      </w:r>
    </w:p>
    <w:p w14:paraId="2C281A9D" w14:textId="77777777" w:rsidR="00232E38" w:rsidRPr="002B7E0A" w:rsidRDefault="00232E38" w:rsidP="00D71FFB">
      <w:pPr>
        <w:autoSpaceDE w:val="0"/>
        <w:autoSpaceDN w:val="0"/>
        <w:adjustRightInd w:val="0"/>
        <w:spacing w:after="120"/>
        <w:ind w:right="380"/>
        <w:jc w:val="both"/>
        <w:rPr>
          <w:rFonts w:cs="Tahoma"/>
          <w:color w:val="000000"/>
        </w:rPr>
      </w:pPr>
      <w:proofErr w:type="gramStart"/>
      <w:r w:rsidRPr="002B7E0A">
        <w:rPr>
          <w:rFonts w:cs="Tahoma"/>
          <w:color w:val="000000"/>
        </w:rPr>
        <w:t>kao</w:t>
      </w:r>
      <w:proofErr w:type="gramEnd"/>
      <w:r w:rsidRPr="002B7E0A">
        <w:rPr>
          <w:rFonts w:cs="Tahoma"/>
          <w:color w:val="000000"/>
        </w:rPr>
        <w:t xml:space="preserve"> osoba ovlaštena po zakonu za zastupanje pravne osobe _______________(naziv i sjedište gospodarskog subjekta, OIB) pod materijalnom i kaznenom odgovornošću, izjavljujem da nad gospodarskim subjektom kojeg zastupam:</w:t>
      </w:r>
    </w:p>
    <w:p w14:paraId="1991CDDB" w14:textId="77777777" w:rsidR="00232E38" w:rsidRPr="002B7E0A" w:rsidRDefault="00232E38" w:rsidP="00225851">
      <w:pPr>
        <w:numPr>
          <w:ilvl w:val="0"/>
          <w:numId w:val="14"/>
        </w:numPr>
        <w:autoSpaceDE w:val="0"/>
        <w:autoSpaceDN w:val="0"/>
        <w:adjustRightInd w:val="0"/>
        <w:spacing w:after="120"/>
        <w:ind w:right="380"/>
        <w:jc w:val="both"/>
        <w:rPr>
          <w:rFonts w:cs="Tahoma"/>
          <w:color w:val="000000"/>
        </w:rPr>
      </w:pPr>
      <w:r w:rsidRPr="002B7E0A">
        <w:rPr>
          <w:rFonts w:cs="Tahoma"/>
          <w:color w:val="000000"/>
        </w:rPr>
        <w:t>nije otvoren stečaj, nije u postupku likvidacije, da njime ne upravlja osoba postavljena od strane nadležnog suda, da nije u nagodbi s vjerovnicima, da nije obustavio poslovne djelatnosti ili da se ne nalazi u sličnom postupku prema propisima države sjedišta gospodarskog subjekta,</w:t>
      </w:r>
    </w:p>
    <w:p w14:paraId="099315B7" w14:textId="77777777" w:rsidR="00232E38" w:rsidRPr="002B7E0A" w:rsidRDefault="00232E38" w:rsidP="00225851">
      <w:pPr>
        <w:numPr>
          <w:ilvl w:val="0"/>
          <w:numId w:val="3"/>
        </w:numPr>
        <w:autoSpaceDE w:val="0"/>
        <w:autoSpaceDN w:val="0"/>
        <w:adjustRightInd w:val="0"/>
        <w:spacing w:after="120"/>
        <w:ind w:right="380"/>
        <w:jc w:val="both"/>
        <w:rPr>
          <w:rFonts w:cs="Tahoma"/>
          <w:color w:val="000000"/>
        </w:rPr>
      </w:pPr>
      <w:proofErr w:type="gramStart"/>
      <w:r w:rsidRPr="002B7E0A">
        <w:rPr>
          <w:rFonts w:cs="Tahoma"/>
          <w:color w:val="000000"/>
        </w:rPr>
        <w:t>nije</w:t>
      </w:r>
      <w:proofErr w:type="gramEnd"/>
      <w:r w:rsidRPr="002B7E0A">
        <w:rPr>
          <w:rFonts w:cs="Tahoma"/>
          <w:color w:val="000000"/>
        </w:rPr>
        <w:t xml:space="preserve"> pokrenut prethodni postupak radi utvrđivanja uvjeta za otvaranje stečajnog postupka ili postupak likvidacije po službenoj dužnosti, ili postupak nadležnog suda za postavljanje osobe koja će njime upravljati, ili postupak nagodbe s vjerovnicima ili da se ne nalazi u sličnom postupku prema propisima države sjedišta gospodarskog subjekta.</w:t>
      </w:r>
    </w:p>
    <w:p w14:paraId="6AB4C812" w14:textId="77777777" w:rsidR="00232E38" w:rsidRPr="002B7E0A" w:rsidRDefault="00232E38" w:rsidP="00D71FFB">
      <w:pPr>
        <w:spacing w:line="360" w:lineRule="auto"/>
        <w:rPr>
          <w:rFonts w:cs="Tahoma"/>
        </w:rPr>
      </w:pPr>
    </w:p>
    <w:p w14:paraId="346C5C64" w14:textId="77777777" w:rsidR="00232E38" w:rsidRPr="002B7E0A" w:rsidRDefault="00232E38" w:rsidP="00D71FFB">
      <w:pPr>
        <w:rPr>
          <w:rFonts w:cs="Tahoma"/>
          <w:b/>
          <w:bCs/>
        </w:rPr>
      </w:pPr>
    </w:p>
    <w:p w14:paraId="3C2139DA" w14:textId="77777777" w:rsidR="00232E38" w:rsidRPr="002B7E0A" w:rsidRDefault="00232E38" w:rsidP="00D71FFB">
      <w:pPr>
        <w:rPr>
          <w:rFonts w:cs="Tahoma"/>
          <w:b/>
          <w:bCs/>
        </w:rPr>
      </w:pPr>
    </w:p>
    <w:p w14:paraId="61B52BA5" w14:textId="77777777" w:rsidR="00232E38" w:rsidRPr="002B7E0A" w:rsidRDefault="00232E38" w:rsidP="00D71FFB">
      <w:pPr>
        <w:rPr>
          <w:rFonts w:cs="Tahoma"/>
          <w:b/>
          <w:bCs/>
        </w:rPr>
      </w:pPr>
    </w:p>
    <w:p w14:paraId="7E5855C5" w14:textId="77777777" w:rsidR="00232E38" w:rsidRPr="002B7E0A" w:rsidRDefault="00232E38" w:rsidP="00D71FFB">
      <w:pPr>
        <w:rPr>
          <w:rFonts w:cs="Tahoma"/>
          <w:b/>
          <w:bCs/>
        </w:rPr>
      </w:pPr>
      <w:r w:rsidRPr="002B7E0A">
        <w:rPr>
          <w:rFonts w:cs="Tahoma"/>
          <w:b/>
          <w:bCs/>
        </w:rPr>
        <w:t>________________________________________________________________</w:t>
      </w:r>
    </w:p>
    <w:p w14:paraId="1DDF57EF"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osobe ovlaštene po zakonu za zastupanje pravne osobe)</w:t>
      </w:r>
    </w:p>
    <w:p w14:paraId="1C3D3EEC" w14:textId="77777777" w:rsidR="00232E38" w:rsidRPr="002B7E0A" w:rsidRDefault="00232E38" w:rsidP="00293E2A">
      <w:pPr>
        <w:autoSpaceDE w:val="0"/>
        <w:autoSpaceDN w:val="0"/>
        <w:adjustRightInd w:val="0"/>
        <w:spacing w:after="120"/>
        <w:ind w:right="380"/>
        <w:jc w:val="both"/>
        <w:rPr>
          <w:rFonts w:cs="Tahoma"/>
          <w:color w:val="000000"/>
        </w:rPr>
      </w:pPr>
      <w:r w:rsidRPr="002B7E0A">
        <w:rPr>
          <w:rFonts w:cs="Tahoma"/>
          <w:color w:val="000000"/>
        </w:rPr>
        <w:t>Datum: ____________</w:t>
      </w:r>
    </w:p>
    <w:p w14:paraId="74A3A811" w14:textId="77777777" w:rsidR="00232E38" w:rsidRPr="002B7E0A" w:rsidRDefault="00232E38" w:rsidP="00D71FFB">
      <w:pPr>
        <w:rPr>
          <w:rFonts w:cs="Tahoma"/>
          <w:color w:val="1F497D"/>
          <w:sz w:val="22"/>
          <w:szCs w:val="22"/>
          <w:lang w:eastAsia="hr-HR"/>
        </w:rPr>
      </w:pPr>
    </w:p>
    <w:p w14:paraId="45738731" w14:textId="77777777" w:rsidR="00232E38" w:rsidRPr="002B7E0A" w:rsidRDefault="00232E38" w:rsidP="00D71FFB">
      <w:pPr>
        <w:rPr>
          <w:rFonts w:cs="Tahoma"/>
          <w:color w:val="1F497D"/>
          <w:sz w:val="22"/>
          <w:szCs w:val="22"/>
        </w:rPr>
      </w:pPr>
    </w:p>
    <w:p w14:paraId="7C1635BE" w14:textId="77777777" w:rsidR="00232E38" w:rsidRPr="002B7E0A" w:rsidRDefault="00232E38" w:rsidP="00A51202">
      <w:pPr>
        <w:autoSpaceDE w:val="0"/>
        <w:autoSpaceDN w:val="0"/>
        <w:adjustRightInd w:val="0"/>
        <w:spacing w:after="120"/>
        <w:ind w:right="380"/>
        <w:jc w:val="both"/>
        <w:rPr>
          <w:rFonts w:cs="Tahoma"/>
          <w:color w:val="000000"/>
        </w:rPr>
      </w:pPr>
    </w:p>
    <w:p w14:paraId="7B18BD25" w14:textId="77777777" w:rsidR="00232E38" w:rsidRPr="00EF07E7" w:rsidRDefault="00232E38" w:rsidP="00EF07E7">
      <w:pPr>
        <w:pStyle w:val="Naslov3"/>
      </w:pPr>
      <w:r w:rsidRPr="002B7E0A">
        <w:rPr>
          <w:color w:val="0000FF"/>
        </w:rPr>
        <w:br w:type="page"/>
      </w:r>
    </w:p>
    <w:p w14:paraId="7F1D2FD8" w14:textId="77777777" w:rsidR="00232E38" w:rsidRPr="002B7E0A" w:rsidRDefault="00232E38" w:rsidP="000435E1">
      <w:pPr>
        <w:pStyle w:val="Tijeloteksta"/>
        <w:rPr>
          <w:rFonts w:cs="Tahoma"/>
        </w:rPr>
        <w:sectPr w:rsidR="00232E38" w:rsidRPr="002B7E0A" w:rsidSect="00041901">
          <w:headerReference w:type="default" r:id="rId21"/>
          <w:footerReference w:type="default" r:id="rId22"/>
          <w:pgSz w:w="11907" w:h="16839" w:code="9"/>
          <w:pgMar w:top="1418" w:right="1417" w:bottom="1418" w:left="1418" w:header="709" w:footer="709" w:gutter="0"/>
          <w:cols w:space="708"/>
          <w:docGrid w:linePitch="360"/>
        </w:sectPr>
      </w:pPr>
    </w:p>
    <w:tbl>
      <w:tblPr>
        <w:tblStyle w:val="Reetkatablice"/>
        <w:tblW w:w="2268" w:type="dxa"/>
        <w:tblInd w:w="12299" w:type="dxa"/>
        <w:tblLook w:val="04A0" w:firstRow="1" w:lastRow="0" w:firstColumn="1" w:lastColumn="0" w:noHBand="0" w:noVBand="1"/>
      </w:tblPr>
      <w:tblGrid>
        <w:gridCol w:w="2268"/>
      </w:tblGrid>
      <w:tr w:rsidR="00FC3D74" w:rsidRPr="002B7E0A" w14:paraId="22241A5F" w14:textId="77777777" w:rsidTr="001F2121">
        <w:trPr>
          <w:trHeight w:val="527"/>
        </w:trPr>
        <w:tc>
          <w:tcPr>
            <w:tcW w:w="2268" w:type="dxa"/>
            <w:vAlign w:val="center"/>
          </w:tcPr>
          <w:p w14:paraId="1DC177F8" w14:textId="77777777" w:rsidR="00FC3D74" w:rsidRPr="002B7E0A" w:rsidRDefault="00EF07E7" w:rsidP="00FC3D74">
            <w:pPr>
              <w:jc w:val="center"/>
              <w:rPr>
                <w:rFonts w:cs="Tahoma"/>
                <w:b/>
              </w:rPr>
            </w:pPr>
            <w:r>
              <w:rPr>
                <w:rFonts w:cs="Tahoma"/>
                <w:b/>
              </w:rPr>
              <w:lastRenderedPageBreak/>
              <w:t>Obrazac 22</w:t>
            </w:r>
            <w:r w:rsidR="001F2121" w:rsidRPr="002B7E0A">
              <w:rPr>
                <w:rFonts w:cs="Tahoma"/>
                <w:b/>
              </w:rPr>
              <w:t>.4.</w:t>
            </w:r>
          </w:p>
        </w:tc>
      </w:tr>
    </w:tbl>
    <w:p w14:paraId="5E14679B" w14:textId="77777777" w:rsidR="00232E38" w:rsidRPr="002B7E0A" w:rsidRDefault="00232E38" w:rsidP="002B6563">
      <w:pPr>
        <w:pStyle w:val="Naslov3"/>
      </w:pPr>
      <w:bookmarkStart w:id="79" w:name="_Toc442182505"/>
      <w:r w:rsidRPr="002B7E0A">
        <w:t>ISKUSTV</w:t>
      </w:r>
      <w:r w:rsidR="000D6246" w:rsidRPr="002B7E0A">
        <w:t>O PONUDITELJA</w:t>
      </w:r>
      <w:bookmarkEnd w:id="79"/>
    </w:p>
    <w:p w14:paraId="4FD78EE2" w14:textId="77777777" w:rsidR="00232E38" w:rsidRPr="002B7E0A" w:rsidRDefault="00232E38" w:rsidP="0034371C">
      <w:pPr>
        <w:jc w:val="center"/>
        <w:rPr>
          <w:rFonts w:cs="Tahoma"/>
          <w:b/>
          <w:bCs/>
        </w:rPr>
      </w:pPr>
    </w:p>
    <w:p w14:paraId="1B914B52" w14:textId="77777777" w:rsidR="00232E38" w:rsidRPr="002B7E0A" w:rsidRDefault="00232E38" w:rsidP="0025772C">
      <w:pPr>
        <w:rPr>
          <w:rFonts w:cs="Tahoma"/>
        </w:rPr>
      </w:pPr>
      <w:r w:rsidRPr="002B7E0A">
        <w:rPr>
          <w:rFonts w:cs="Tahoma"/>
        </w:rPr>
        <w:t>Molimo ispunite podatke o uredno ispunjenim ugovorima:</w:t>
      </w:r>
    </w:p>
    <w:p w14:paraId="30034CC0" w14:textId="77777777" w:rsidR="00232E38" w:rsidRPr="002B7E0A" w:rsidRDefault="00232E38" w:rsidP="0034371C">
      <w:pPr>
        <w:rPr>
          <w:rFonts w:cs="Tahoma"/>
        </w:rPr>
      </w:pPr>
    </w:p>
    <w:tbl>
      <w:tblPr>
        <w:tblW w:w="14527"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6305"/>
        <w:gridCol w:w="3119"/>
        <w:gridCol w:w="3260"/>
      </w:tblGrid>
      <w:tr w:rsidR="002C692E" w:rsidRPr="002B7E0A" w14:paraId="22B62F74" w14:textId="77777777" w:rsidTr="002C692E">
        <w:trPr>
          <w:cantSplit/>
          <w:trHeight w:val="687"/>
        </w:trPr>
        <w:tc>
          <w:tcPr>
            <w:tcW w:w="1843" w:type="dxa"/>
            <w:shd w:val="clear" w:color="auto" w:fill="B8CCE4"/>
            <w:vAlign w:val="center"/>
          </w:tcPr>
          <w:p w14:paraId="09A431ED" w14:textId="77777777" w:rsidR="002C692E" w:rsidRPr="002B7E0A" w:rsidRDefault="002C692E" w:rsidP="00816FB7">
            <w:pPr>
              <w:jc w:val="center"/>
              <w:rPr>
                <w:rFonts w:cs="Tahoma"/>
                <w:b/>
                <w:bCs/>
              </w:rPr>
            </w:pPr>
            <w:r w:rsidRPr="002B7E0A">
              <w:rPr>
                <w:rFonts w:cs="Tahoma"/>
                <w:b/>
                <w:bCs/>
              </w:rPr>
              <w:t>Projekt</w:t>
            </w:r>
          </w:p>
        </w:tc>
        <w:tc>
          <w:tcPr>
            <w:tcW w:w="6305" w:type="dxa"/>
            <w:shd w:val="clear" w:color="auto" w:fill="B8CCE4"/>
            <w:vAlign w:val="center"/>
          </w:tcPr>
          <w:p w14:paraId="7B1C1235" w14:textId="77777777" w:rsidR="002C692E" w:rsidRPr="002B7E0A" w:rsidRDefault="002C692E" w:rsidP="00515F7F">
            <w:pPr>
              <w:ind w:right="382"/>
              <w:jc w:val="center"/>
              <w:rPr>
                <w:rFonts w:cs="Tahoma"/>
                <w:b/>
                <w:bCs/>
              </w:rPr>
            </w:pPr>
            <w:r w:rsidRPr="002B7E0A">
              <w:rPr>
                <w:rFonts w:cs="Tahoma"/>
                <w:b/>
                <w:bCs/>
              </w:rPr>
              <w:t xml:space="preserve">Vrsta i kratak opis izvršenih </w:t>
            </w:r>
            <w:r w:rsidR="00515F7F">
              <w:rPr>
                <w:rFonts w:cs="Tahoma"/>
                <w:b/>
                <w:bCs/>
              </w:rPr>
              <w:t>radova</w:t>
            </w:r>
            <w:r w:rsidR="00515F7F" w:rsidRPr="002B7E0A">
              <w:rPr>
                <w:rFonts w:cs="Tahoma"/>
                <w:b/>
                <w:bCs/>
              </w:rPr>
              <w:t xml:space="preserve"> </w:t>
            </w:r>
            <w:r w:rsidRPr="002B7E0A">
              <w:rPr>
                <w:rFonts w:cs="Tahoma"/>
                <w:b/>
                <w:bCs/>
              </w:rPr>
              <w:t xml:space="preserve">(na način da ponuditelj dokaže  ispunjavanje uvjeta tehničke sposobnosti prema </w:t>
            </w:r>
            <w:r w:rsidR="001F2121" w:rsidRPr="002B7E0A">
              <w:rPr>
                <w:rFonts w:cs="Tahoma"/>
                <w:b/>
                <w:bCs/>
              </w:rPr>
              <w:t>poglavlju 25.4.</w:t>
            </w:r>
            <w:r w:rsidRPr="002B7E0A">
              <w:rPr>
                <w:rFonts w:cs="Tahoma"/>
                <w:b/>
                <w:bCs/>
              </w:rPr>
              <w:t xml:space="preserve"> ove Dokumentacije za nadmetanje)</w:t>
            </w:r>
            <w:r w:rsidRPr="002B7E0A">
              <w:rPr>
                <w:rStyle w:val="Referencafusnote"/>
                <w:rFonts w:cs="Tahoma"/>
                <w:b/>
                <w:bCs/>
                <w:color w:val="000000"/>
              </w:rPr>
              <w:footnoteReference w:id="4"/>
            </w:r>
          </w:p>
        </w:tc>
        <w:tc>
          <w:tcPr>
            <w:tcW w:w="3119" w:type="dxa"/>
            <w:shd w:val="clear" w:color="auto" w:fill="B8CCE4"/>
            <w:vAlign w:val="center"/>
          </w:tcPr>
          <w:p w14:paraId="7EF37589" w14:textId="77777777" w:rsidR="002C692E" w:rsidRPr="002B7E0A" w:rsidRDefault="002C692E" w:rsidP="00185A8C">
            <w:pPr>
              <w:jc w:val="center"/>
              <w:rPr>
                <w:rFonts w:cs="Tahoma"/>
                <w:b/>
                <w:bCs/>
              </w:rPr>
            </w:pPr>
            <w:r w:rsidRPr="002B7E0A">
              <w:rPr>
                <w:rFonts w:cs="Tahoma"/>
                <w:b/>
                <w:bCs/>
              </w:rPr>
              <w:t>Naručitelj</w:t>
            </w:r>
            <w:r w:rsidRPr="002B7E0A">
              <w:rPr>
                <w:rFonts w:cs="Tahoma"/>
                <w:b/>
                <w:bCs/>
                <w:color w:val="000000"/>
              </w:rPr>
              <w:t xml:space="preserve"> i kontakt osoba</w:t>
            </w:r>
            <w:r w:rsidRPr="002B7E0A">
              <w:rPr>
                <w:rStyle w:val="Referencafusnote"/>
                <w:rFonts w:cs="Tahoma"/>
                <w:b/>
                <w:bCs/>
                <w:color w:val="000000"/>
              </w:rPr>
              <w:footnoteReference w:id="5"/>
            </w:r>
            <w:r w:rsidRPr="002B7E0A">
              <w:rPr>
                <w:rFonts w:cs="Tahoma"/>
                <w:b/>
                <w:bCs/>
                <w:color w:val="000000"/>
              </w:rPr>
              <w:t xml:space="preserve"> (ime i kontakt podaci)</w:t>
            </w:r>
          </w:p>
        </w:tc>
        <w:tc>
          <w:tcPr>
            <w:tcW w:w="3260" w:type="dxa"/>
            <w:shd w:val="clear" w:color="auto" w:fill="B8CCE4"/>
            <w:vAlign w:val="center"/>
          </w:tcPr>
          <w:p w14:paraId="5CF0F364" w14:textId="77777777" w:rsidR="002C692E" w:rsidRPr="002B7E0A" w:rsidRDefault="002C692E" w:rsidP="00816FB7">
            <w:pPr>
              <w:jc w:val="center"/>
              <w:rPr>
                <w:rFonts w:cs="Tahoma"/>
                <w:b/>
                <w:bCs/>
              </w:rPr>
            </w:pPr>
            <w:r w:rsidRPr="002B7E0A">
              <w:rPr>
                <w:rFonts w:cs="Tahoma"/>
                <w:b/>
                <w:bCs/>
              </w:rPr>
              <w:t>Razdoblje ugovora (od datuma / do datuma)</w:t>
            </w:r>
          </w:p>
        </w:tc>
      </w:tr>
      <w:tr w:rsidR="002C692E" w:rsidRPr="002B7E0A" w14:paraId="7D124F0E" w14:textId="77777777" w:rsidTr="002C692E">
        <w:trPr>
          <w:cantSplit/>
          <w:trHeight w:hRule="exact" w:val="567"/>
        </w:trPr>
        <w:tc>
          <w:tcPr>
            <w:tcW w:w="1843" w:type="dxa"/>
          </w:tcPr>
          <w:p w14:paraId="42472CBD" w14:textId="77777777" w:rsidR="002C692E" w:rsidRPr="002B7E0A" w:rsidRDefault="002C692E" w:rsidP="007C5AB0">
            <w:pPr>
              <w:spacing w:before="120" w:line="240" w:lineRule="exact"/>
              <w:jc w:val="center"/>
              <w:rPr>
                <w:rFonts w:cs="Tahoma"/>
              </w:rPr>
            </w:pPr>
          </w:p>
        </w:tc>
        <w:tc>
          <w:tcPr>
            <w:tcW w:w="6305" w:type="dxa"/>
          </w:tcPr>
          <w:p w14:paraId="3F8C1FF5" w14:textId="77777777" w:rsidR="002C692E" w:rsidRPr="002B7E0A" w:rsidRDefault="002C692E" w:rsidP="007C5AB0">
            <w:pPr>
              <w:spacing w:before="120" w:line="240" w:lineRule="exact"/>
              <w:jc w:val="center"/>
              <w:rPr>
                <w:rFonts w:cs="Tahoma"/>
              </w:rPr>
            </w:pPr>
          </w:p>
        </w:tc>
        <w:tc>
          <w:tcPr>
            <w:tcW w:w="3119" w:type="dxa"/>
          </w:tcPr>
          <w:p w14:paraId="7DB2D6E9" w14:textId="77777777" w:rsidR="002C692E" w:rsidRPr="002B7E0A" w:rsidRDefault="002C692E" w:rsidP="007C5AB0">
            <w:pPr>
              <w:spacing w:before="120" w:line="240" w:lineRule="exact"/>
              <w:jc w:val="center"/>
              <w:rPr>
                <w:rFonts w:cs="Tahoma"/>
              </w:rPr>
            </w:pPr>
          </w:p>
        </w:tc>
        <w:tc>
          <w:tcPr>
            <w:tcW w:w="3260" w:type="dxa"/>
          </w:tcPr>
          <w:p w14:paraId="50EBB1D6" w14:textId="77777777" w:rsidR="002C692E" w:rsidRPr="002B7E0A" w:rsidRDefault="002C692E" w:rsidP="007C5AB0">
            <w:pPr>
              <w:spacing w:before="120" w:line="240" w:lineRule="exact"/>
              <w:jc w:val="center"/>
              <w:rPr>
                <w:rFonts w:cs="Tahoma"/>
              </w:rPr>
            </w:pPr>
          </w:p>
        </w:tc>
      </w:tr>
      <w:tr w:rsidR="002C692E" w:rsidRPr="002B7E0A" w14:paraId="317CCB5C" w14:textId="77777777" w:rsidTr="002C692E">
        <w:trPr>
          <w:cantSplit/>
          <w:trHeight w:hRule="exact" w:val="567"/>
        </w:trPr>
        <w:tc>
          <w:tcPr>
            <w:tcW w:w="1843" w:type="dxa"/>
          </w:tcPr>
          <w:p w14:paraId="426FD701" w14:textId="77777777" w:rsidR="002C692E" w:rsidRPr="002B7E0A" w:rsidRDefault="002C692E" w:rsidP="007C5AB0">
            <w:pPr>
              <w:spacing w:before="120" w:line="240" w:lineRule="exact"/>
              <w:jc w:val="center"/>
              <w:rPr>
                <w:rFonts w:cs="Tahoma"/>
              </w:rPr>
            </w:pPr>
          </w:p>
        </w:tc>
        <w:tc>
          <w:tcPr>
            <w:tcW w:w="6305" w:type="dxa"/>
          </w:tcPr>
          <w:p w14:paraId="57981236" w14:textId="77777777" w:rsidR="002C692E" w:rsidRPr="002B7E0A" w:rsidRDefault="002C692E" w:rsidP="007C5AB0">
            <w:pPr>
              <w:spacing w:before="120" w:line="240" w:lineRule="exact"/>
              <w:jc w:val="center"/>
              <w:rPr>
                <w:rFonts w:cs="Tahoma"/>
              </w:rPr>
            </w:pPr>
          </w:p>
        </w:tc>
        <w:tc>
          <w:tcPr>
            <w:tcW w:w="3119" w:type="dxa"/>
          </w:tcPr>
          <w:p w14:paraId="7FFF7B14" w14:textId="77777777" w:rsidR="002C692E" w:rsidRPr="002B7E0A" w:rsidRDefault="002C692E" w:rsidP="007C5AB0">
            <w:pPr>
              <w:spacing w:before="120" w:line="240" w:lineRule="exact"/>
              <w:jc w:val="center"/>
              <w:rPr>
                <w:rFonts w:cs="Tahoma"/>
              </w:rPr>
            </w:pPr>
          </w:p>
        </w:tc>
        <w:tc>
          <w:tcPr>
            <w:tcW w:w="3260" w:type="dxa"/>
          </w:tcPr>
          <w:p w14:paraId="0721A9D4" w14:textId="77777777" w:rsidR="002C692E" w:rsidRPr="002B7E0A" w:rsidRDefault="002C692E" w:rsidP="007C5AB0">
            <w:pPr>
              <w:spacing w:before="120" w:line="240" w:lineRule="exact"/>
              <w:jc w:val="center"/>
              <w:rPr>
                <w:rFonts w:cs="Tahoma"/>
              </w:rPr>
            </w:pPr>
          </w:p>
        </w:tc>
      </w:tr>
    </w:tbl>
    <w:p w14:paraId="1B925BBF" w14:textId="77777777" w:rsidR="00232E38" w:rsidRPr="002B7E0A" w:rsidRDefault="00232E38" w:rsidP="0034371C">
      <w:pPr>
        <w:rPr>
          <w:rFonts w:cs="Tahoma"/>
        </w:rPr>
      </w:pPr>
    </w:p>
    <w:p w14:paraId="58D66143" w14:textId="77777777" w:rsidR="00232E38" w:rsidRPr="002B7E0A" w:rsidRDefault="00232E38" w:rsidP="0034371C">
      <w:pPr>
        <w:rPr>
          <w:rFonts w:cs="Tahoma"/>
        </w:rPr>
      </w:pPr>
      <w:r w:rsidRPr="002B7E0A">
        <w:rPr>
          <w:rFonts w:cs="Tahoma"/>
        </w:rPr>
        <w:t>Molimo priložite:</w:t>
      </w:r>
    </w:p>
    <w:p w14:paraId="335E2DFE" w14:textId="77777777" w:rsidR="00232E38" w:rsidRPr="002B7E0A" w:rsidRDefault="00232E38" w:rsidP="00225851">
      <w:pPr>
        <w:numPr>
          <w:ilvl w:val="0"/>
          <w:numId w:val="7"/>
        </w:numPr>
        <w:rPr>
          <w:rFonts w:cs="Tahoma"/>
          <w:b/>
          <w:bCs/>
        </w:rPr>
      </w:pPr>
      <w:r w:rsidRPr="002B7E0A">
        <w:rPr>
          <w:rFonts w:cs="Tahoma"/>
        </w:rPr>
        <w:t xml:space="preserve">odgovarajuće </w:t>
      </w:r>
      <w:r w:rsidRPr="002B7E0A">
        <w:rPr>
          <w:rFonts w:cs="Tahoma"/>
          <w:b/>
          <w:bCs/>
        </w:rPr>
        <w:t>potvrde Naručitelja ili privatnog subjekta o uredno ispunjenim ugovorima o radovima</w:t>
      </w:r>
    </w:p>
    <w:p w14:paraId="3F173D45" w14:textId="77777777" w:rsidR="00232E38" w:rsidRPr="002B7E0A" w:rsidRDefault="00232E38" w:rsidP="0034371C">
      <w:pPr>
        <w:ind w:left="8789"/>
        <w:jc w:val="both"/>
        <w:rPr>
          <w:rFonts w:cs="Tahoma"/>
          <w:b/>
          <w:bCs/>
        </w:rPr>
      </w:pPr>
    </w:p>
    <w:p w14:paraId="79964B4B" w14:textId="77777777" w:rsidR="00232E38" w:rsidRPr="002B7E0A" w:rsidRDefault="00232E38" w:rsidP="0034371C">
      <w:pPr>
        <w:ind w:left="8789"/>
        <w:jc w:val="both"/>
        <w:rPr>
          <w:rFonts w:cs="Tahoma"/>
          <w:b/>
          <w:bCs/>
        </w:rPr>
      </w:pPr>
    </w:p>
    <w:p w14:paraId="15D3642D" w14:textId="77777777" w:rsidR="00232E38" w:rsidRPr="002B7E0A" w:rsidRDefault="00232E38" w:rsidP="00786BB3">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69B6C36C" w14:textId="77777777" w:rsidR="00232E38" w:rsidRPr="002B7E0A" w:rsidRDefault="00232E38" w:rsidP="00786BB3">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23740577" w14:textId="77777777" w:rsidR="00232E38" w:rsidRPr="002B7E0A" w:rsidRDefault="00232E38" w:rsidP="00384E1A">
      <w:pPr>
        <w:autoSpaceDE w:val="0"/>
        <w:autoSpaceDN w:val="0"/>
        <w:adjustRightInd w:val="0"/>
        <w:spacing w:after="120"/>
        <w:ind w:right="380"/>
        <w:jc w:val="right"/>
        <w:rPr>
          <w:rFonts w:cs="Tahoma"/>
          <w:color w:val="000000"/>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4528CC" w:rsidRPr="002B7E0A">
        <w:rPr>
          <w:rFonts w:cs="Tahoma"/>
          <w:color w:val="000000"/>
        </w:rPr>
        <w:t xml:space="preserve"> ponuditelja</w:t>
      </w:r>
      <w:r w:rsidRPr="002B7E0A">
        <w:rPr>
          <w:rFonts w:cs="Tahoma"/>
          <w:color w:val="000000"/>
        </w:rPr>
        <w:t>)</w:t>
      </w:r>
    </w:p>
    <w:p w14:paraId="35026A0B" w14:textId="77777777" w:rsidR="00232E38" w:rsidRPr="002B7E0A" w:rsidRDefault="00232E38" w:rsidP="005B2CF9">
      <w:pPr>
        <w:spacing w:line="360" w:lineRule="exact"/>
        <w:jc w:val="center"/>
        <w:rPr>
          <w:rFonts w:cs="Tahoma"/>
          <w:b/>
          <w:bCs/>
          <w:caps/>
          <w:color w:val="003399"/>
        </w:rPr>
        <w:sectPr w:rsidR="00232E38" w:rsidRPr="002B7E0A" w:rsidSect="00041901">
          <w:pgSz w:w="16839" w:h="11907" w:orient="landscape" w:code="9"/>
          <w:pgMar w:top="1418" w:right="1418" w:bottom="1286" w:left="1418" w:header="709" w:footer="709" w:gutter="0"/>
          <w:cols w:space="708"/>
          <w:docGrid w:linePitch="360"/>
        </w:sectPr>
      </w:pPr>
    </w:p>
    <w:tbl>
      <w:tblPr>
        <w:tblStyle w:val="Reetkatablice"/>
        <w:tblW w:w="2115" w:type="dxa"/>
        <w:tblInd w:w="7621" w:type="dxa"/>
        <w:tblLook w:val="04A0" w:firstRow="1" w:lastRow="0" w:firstColumn="1" w:lastColumn="0" w:noHBand="0" w:noVBand="1"/>
      </w:tblPr>
      <w:tblGrid>
        <w:gridCol w:w="2115"/>
      </w:tblGrid>
      <w:tr w:rsidR="00FC3D74" w:rsidRPr="002B7E0A" w14:paraId="0FE8C928" w14:textId="77777777" w:rsidTr="001F2121">
        <w:trPr>
          <w:trHeight w:val="512"/>
        </w:trPr>
        <w:tc>
          <w:tcPr>
            <w:tcW w:w="2115" w:type="dxa"/>
            <w:vAlign w:val="center"/>
          </w:tcPr>
          <w:p w14:paraId="38AAEA3C" w14:textId="77777777" w:rsidR="00FC3D74" w:rsidRPr="002B7E0A" w:rsidRDefault="003E6383" w:rsidP="00FC3D74">
            <w:pPr>
              <w:jc w:val="center"/>
              <w:rPr>
                <w:rFonts w:cs="Tahoma"/>
                <w:b/>
                <w:bCs/>
              </w:rPr>
            </w:pPr>
            <w:r>
              <w:rPr>
                <w:rFonts w:cs="Tahoma"/>
                <w:b/>
                <w:bCs/>
              </w:rPr>
              <w:lastRenderedPageBreak/>
              <w:t>Obrazac 22</w:t>
            </w:r>
            <w:r w:rsidR="001F2121" w:rsidRPr="002B7E0A">
              <w:rPr>
                <w:rFonts w:cs="Tahoma"/>
                <w:b/>
                <w:bCs/>
              </w:rPr>
              <w:t>.5.</w:t>
            </w:r>
          </w:p>
        </w:tc>
      </w:tr>
    </w:tbl>
    <w:p w14:paraId="7079B056" w14:textId="77777777" w:rsidR="005C4242" w:rsidRPr="002B7E0A" w:rsidRDefault="005C4242" w:rsidP="00263362">
      <w:pPr>
        <w:jc w:val="center"/>
        <w:rPr>
          <w:b/>
          <w:bCs/>
          <w:sz w:val="23"/>
          <w:szCs w:val="23"/>
        </w:rPr>
      </w:pPr>
    </w:p>
    <w:p w14:paraId="076EC4EA" w14:textId="77777777" w:rsidR="00232E38" w:rsidRPr="002B7E0A" w:rsidRDefault="005C4242" w:rsidP="002B6563">
      <w:pPr>
        <w:pStyle w:val="Naslov3"/>
      </w:pPr>
      <w:bookmarkStart w:id="80" w:name="_Toc442182506"/>
      <w:r w:rsidRPr="002B7E0A">
        <w:t xml:space="preserve">IZJAVA PONUDITELJA O STRUČNOM KADRU KOJI ĆE SUDJELOVATI U REALIZACIJI </w:t>
      </w:r>
      <w:r w:rsidR="002B7E0A">
        <w:t>RADOVA</w:t>
      </w:r>
      <w:bookmarkEnd w:id="80"/>
    </w:p>
    <w:p w14:paraId="3F84E740" w14:textId="77777777" w:rsidR="005C4242" w:rsidRPr="002B7E0A" w:rsidRDefault="005C4242" w:rsidP="002B6563">
      <w:pPr>
        <w:pStyle w:val="Naslov3"/>
      </w:pPr>
    </w:p>
    <w:p w14:paraId="68A85C76" w14:textId="77777777" w:rsidR="005C4242" w:rsidRPr="002B7E0A" w:rsidRDefault="005C4242" w:rsidP="002B6563">
      <w:pPr>
        <w:pStyle w:val="Naslov3"/>
      </w:pPr>
      <w:bookmarkStart w:id="81" w:name="_Toc442182507"/>
      <w:r w:rsidRPr="002B7E0A">
        <w:t>KLJUČNO OSOBLJE</w:t>
      </w:r>
      <w:bookmarkEnd w:id="81"/>
    </w:p>
    <w:p w14:paraId="1DF00F62" w14:textId="77777777" w:rsidR="005C4242" w:rsidRPr="002B7E0A" w:rsidRDefault="005C4242" w:rsidP="00263362">
      <w:pPr>
        <w:jc w:val="center"/>
        <w:rPr>
          <w:rFonts w:cs="Tahoma"/>
          <w:b/>
          <w:bCs/>
        </w:rPr>
      </w:pPr>
    </w:p>
    <w:p w14:paraId="1D8AE763" w14:textId="58DFD152" w:rsidR="00611C17" w:rsidRPr="00611C17" w:rsidRDefault="00232E38" w:rsidP="00611C17">
      <w:pPr>
        <w:pStyle w:val="Default"/>
        <w:rPr>
          <w:rFonts w:ascii="Times New Roman" w:hAnsi="Times New Roman" w:cs="Times New Roman"/>
          <w:color w:val="auto"/>
          <w:lang w:val="hr-HR"/>
        </w:rPr>
      </w:pPr>
      <w:r w:rsidRPr="00611C17">
        <w:rPr>
          <w:rFonts w:ascii="Times New Roman" w:hAnsi="Times New Roman" w:cs="Times New Roman"/>
        </w:rPr>
        <w:t xml:space="preserve">U postupku javne nabave </w:t>
      </w:r>
      <w:r w:rsidR="002B7E0A" w:rsidRPr="00611C17">
        <w:rPr>
          <w:rFonts w:ascii="Times New Roman" w:hAnsi="Times New Roman" w:cs="Times New Roman"/>
        </w:rPr>
        <w:t xml:space="preserve">radova: </w:t>
      </w:r>
      <w:r w:rsidRPr="00611C17">
        <w:rPr>
          <w:rFonts w:ascii="Times New Roman" w:hAnsi="Times New Roman" w:cs="Times New Roman"/>
        </w:rPr>
        <w:t>Ponuditelj</w:t>
      </w:r>
      <w:r w:rsidR="000975EB">
        <w:rPr>
          <w:rFonts w:ascii="Times New Roman" w:hAnsi="Times New Roman" w:cs="Times New Roman"/>
        </w:rPr>
        <w:t>_____________________________</w:t>
      </w:r>
      <w:r w:rsidR="0085747B" w:rsidRPr="0085747B">
        <w:rPr>
          <w:rFonts w:ascii="Times New Roman" w:hAnsi="Times New Roman" w:cs="Times New Roman"/>
          <w:lang w:val="hr-HR"/>
        </w:rPr>
        <w:t xml:space="preserve"> </w:t>
      </w:r>
      <w:r w:rsidR="0085747B" w:rsidRPr="0085747B">
        <w:rPr>
          <w:rFonts w:ascii="Times New Roman" w:hAnsi="Times New Roman" w:cs="Times New Roman"/>
          <w:b/>
          <w:lang w:val="hr-HR"/>
        </w:rPr>
        <w:t>Izgradnja krovišta na aeraciji i upravnoj zgradi u pogonu Javorovac</w:t>
      </w:r>
      <w:r w:rsidR="00611C17" w:rsidRPr="0085747B">
        <w:rPr>
          <w:rFonts w:ascii="Times New Roman" w:hAnsi="Times New Roman" w:cs="Times New Roman"/>
          <w:b/>
          <w:color w:val="auto"/>
          <w:lang w:val="hr-HR"/>
        </w:rPr>
        <w:t xml:space="preserve"> </w:t>
      </w:r>
      <w:r w:rsidR="00611C17" w:rsidRPr="00611C17">
        <w:rPr>
          <w:rFonts w:ascii="Times New Roman" w:hAnsi="Times New Roman" w:cs="Times New Roman"/>
        </w:rPr>
        <w:t>izjavljuje da raspolaže osobama koje posjeduju strukovnu sposobnost, stručno znanje i iskustvo potrebno za izvršavanje predmetnih radova, neovisno o tome pripadaju li oni gospodarskom subjektu, ali uz odgovarajući dokaz da Ponuditelj može raspolagati s osobama koje kod njega nisu zaposlene</w:t>
      </w:r>
    </w:p>
    <w:p w14:paraId="74DB910F" w14:textId="77777777" w:rsidR="00232E38" w:rsidRPr="00611C17" w:rsidRDefault="00232E38" w:rsidP="00F1766E">
      <w:pPr>
        <w:autoSpaceDE w:val="0"/>
        <w:autoSpaceDN w:val="0"/>
        <w:adjustRightInd w:val="0"/>
        <w:ind w:right="272"/>
        <w:jc w:val="both"/>
        <w:rPr>
          <w:rFonts w:ascii="Times New Roman" w:hAnsi="Times New Roman"/>
          <w:sz w:val="24"/>
          <w:szCs w:val="24"/>
        </w:rPr>
      </w:pPr>
      <w:r w:rsidRPr="00611C17">
        <w:rPr>
          <w:rFonts w:ascii="Times New Roman" w:hAnsi="Times New Roman"/>
          <w:sz w:val="24"/>
          <w:szCs w:val="24"/>
        </w:rPr>
        <w:t>:</w:t>
      </w:r>
    </w:p>
    <w:p w14:paraId="2658F352" w14:textId="77777777" w:rsidR="00232E38" w:rsidRPr="002B7E0A" w:rsidRDefault="00232E38" w:rsidP="00B01DB9">
      <w:pPr>
        <w:rPr>
          <w:rFonts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119"/>
        <w:gridCol w:w="5528"/>
      </w:tblGrid>
      <w:tr w:rsidR="00232E38" w:rsidRPr="002B7E0A" w14:paraId="15F934E9" w14:textId="77777777">
        <w:trPr>
          <w:cantSplit/>
          <w:trHeight w:val="415"/>
          <w:tblHeader/>
        </w:trPr>
        <w:tc>
          <w:tcPr>
            <w:tcW w:w="3119" w:type="dxa"/>
            <w:shd w:val="clear" w:color="auto" w:fill="B8CCE4"/>
            <w:vAlign w:val="center"/>
          </w:tcPr>
          <w:p w14:paraId="3D7B68D5" w14:textId="77777777" w:rsidR="00232E38" w:rsidRPr="002B7E0A" w:rsidRDefault="00232E38" w:rsidP="002B3D35">
            <w:pPr>
              <w:spacing w:line="240" w:lineRule="exact"/>
              <w:jc w:val="center"/>
              <w:rPr>
                <w:rFonts w:cs="Tahoma"/>
                <w:b/>
                <w:bCs/>
              </w:rPr>
            </w:pPr>
            <w:r w:rsidRPr="002B7E0A">
              <w:rPr>
                <w:rFonts w:cs="Tahoma"/>
              </w:rPr>
              <w:br w:type="page"/>
            </w:r>
            <w:r w:rsidRPr="002B7E0A">
              <w:rPr>
                <w:rFonts w:cs="Tahoma"/>
                <w:b/>
                <w:bCs/>
              </w:rPr>
              <w:t>Pozicija</w:t>
            </w:r>
          </w:p>
        </w:tc>
        <w:tc>
          <w:tcPr>
            <w:tcW w:w="5528" w:type="dxa"/>
            <w:shd w:val="clear" w:color="auto" w:fill="B8CCE4"/>
            <w:vAlign w:val="center"/>
          </w:tcPr>
          <w:p w14:paraId="42717744" w14:textId="77777777" w:rsidR="00232E38" w:rsidRPr="002B7E0A" w:rsidRDefault="00232E38" w:rsidP="002B3D35">
            <w:pPr>
              <w:spacing w:line="240" w:lineRule="exact"/>
              <w:jc w:val="center"/>
              <w:rPr>
                <w:rFonts w:cs="Tahoma"/>
                <w:b/>
                <w:bCs/>
              </w:rPr>
            </w:pPr>
            <w:r w:rsidRPr="002B7E0A">
              <w:rPr>
                <w:rFonts w:cs="Tahoma"/>
                <w:b/>
                <w:bCs/>
              </w:rPr>
              <w:t>Prezime i ime</w:t>
            </w:r>
          </w:p>
        </w:tc>
      </w:tr>
      <w:tr w:rsidR="00232E38" w:rsidRPr="002B7E0A" w14:paraId="1B363E44" w14:textId="77777777">
        <w:trPr>
          <w:cantSplit/>
        </w:trPr>
        <w:tc>
          <w:tcPr>
            <w:tcW w:w="3119" w:type="dxa"/>
          </w:tcPr>
          <w:p w14:paraId="146F93E2" w14:textId="77777777" w:rsidR="00232E38" w:rsidRPr="003631D7" w:rsidRDefault="00232E38" w:rsidP="00450D9C">
            <w:pPr>
              <w:spacing w:before="120" w:line="240" w:lineRule="exact"/>
              <w:rPr>
                <w:rFonts w:ascii="Times New Roman" w:hAnsi="Times New Roman"/>
                <w:b/>
                <w:bCs/>
                <w:sz w:val="24"/>
                <w:szCs w:val="24"/>
              </w:rPr>
            </w:pPr>
            <w:r w:rsidRPr="003631D7">
              <w:rPr>
                <w:rFonts w:ascii="Times New Roman" w:hAnsi="Times New Roman"/>
                <w:b/>
                <w:bCs/>
                <w:sz w:val="24"/>
                <w:szCs w:val="24"/>
              </w:rPr>
              <w:t xml:space="preserve">Stručnjak 1: </w:t>
            </w:r>
          </w:p>
          <w:p w14:paraId="1788F249" w14:textId="77777777" w:rsidR="00232E38" w:rsidRPr="002B7E0A" w:rsidRDefault="001F2121" w:rsidP="00450D9C">
            <w:pPr>
              <w:spacing w:before="120" w:line="240" w:lineRule="exact"/>
              <w:rPr>
                <w:rFonts w:cs="Tahoma"/>
                <w:b/>
                <w:bCs/>
              </w:rPr>
            </w:pPr>
            <w:r w:rsidRPr="003631D7">
              <w:rPr>
                <w:rFonts w:ascii="Times New Roman" w:hAnsi="Times New Roman"/>
                <w:b/>
                <w:bCs/>
                <w:sz w:val="24"/>
                <w:szCs w:val="24"/>
              </w:rPr>
              <w:t>Ovlašteni voditelj građenja – Inženjer gradilišta</w:t>
            </w:r>
          </w:p>
        </w:tc>
        <w:tc>
          <w:tcPr>
            <w:tcW w:w="5528" w:type="dxa"/>
          </w:tcPr>
          <w:p w14:paraId="7BC3A24C" w14:textId="77777777" w:rsidR="00232E38" w:rsidRPr="002B7E0A" w:rsidRDefault="00232E38" w:rsidP="00450D9C">
            <w:pPr>
              <w:spacing w:before="120" w:line="240" w:lineRule="exact"/>
              <w:jc w:val="center"/>
              <w:rPr>
                <w:rFonts w:cs="Tahoma"/>
              </w:rPr>
            </w:pPr>
          </w:p>
        </w:tc>
      </w:tr>
      <w:tr w:rsidR="003631D7" w:rsidRPr="002B7E0A" w14:paraId="034313D5" w14:textId="77777777">
        <w:trPr>
          <w:cantSplit/>
        </w:trPr>
        <w:tc>
          <w:tcPr>
            <w:tcW w:w="3119" w:type="dxa"/>
          </w:tcPr>
          <w:p w14:paraId="29055426" w14:textId="4C79F964" w:rsidR="0085747B" w:rsidRDefault="003631D7" w:rsidP="00450D9C">
            <w:pPr>
              <w:spacing w:before="120" w:line="240" w:lineRule="exact"/>
              <w:rPr>
                <w:rFonts w:ascii="Times New Roman" w:hAnsi="Times New Roman"/>
                <w:b/>
                <w:bCs/>
                <w:sz w:val="24"/>
                <w:szCs w:val="24"/>
              </w:rPr>
            </w:pPr>
            <w:r w:rsidRPr="003631D7">
              <w:rPr>
                <w:rFonts w:ascii="Times New Roman" w:hAnsi="Times New Roman"/>
                <w:b/>
                <w:bCs/>
                <w:sz w:val="24"/>
                <w:szCs w:val="24"/>
              </w:rPr>
              <w:t>Stručnjak 2</w:t>
            </w:r>
            <w:r w:rsidR="0085747B">
              <w:rPr>
                <w:rFonts w:ascii="Times New Roman" w:hAnsi="Times New Roman"/>
                <w:b/>
                <w:bCs/>
                <w:sz w:val="24"/>
                <w:szCs w:val="24"/>
              </w:rPr>
              <w:t>:</w:t>
            </w:r>
          </w:p>
          <w:p w14:paraId="3F98F439" w14:textId="2A05511B" w:rsidR="003631D7" w:rsidRPr="003631D7" w:rsidRDefault="0085747B" w:rsidP="00450D9C">
            <w:pPr>
              <w:spacing w:before="120" w:line="240" w:lineRule="exact"/>
              <w:rPr>
                <w:rFonts w:ascii="Times New Roman" w:hAnsi="Times New Roman"/>
                <w:b/>
                <w:bCs/>
                <w:sz w:val="24"/>
                <w:szCs w:val="24"/>
              </w:rPr>
            </w:pPr>
            <w:r w:rsidRPr="00400E16">
              <w:rPr>
                <w:rFonts w:ascii="Tahoma" w:hAnsi="Tahoma" w:cs="Tahoma"/>
                <w:b/>
                <w:u w:val="single"/>
                <w:lang w:val="hr-HR" w:eastAsia="sl-SI"/>
              </w:rPr>
              <w:t xml:space="preserve"> Voditelj radova </w:t>
            </w:r>
            <w:r w:rsidRPr="003631D7">
              <w:rPr>
                <w:rFonts w:ascii="Tahoma" w:hAnsi="Tahoma" w:cs="Tahoma"/>
                <w:b/>
                <w:u w:val="single"/>
                <w:lang w:val="hr-HR" w:eastAsia="sl-SI"/>
              </w:rPr>
              <w:t>– elektrotehničke struke</w:t>
            </w:r>
          </w:p>
        </w:tc>
        <w:tc>
          <w:tcPr>
            <w:tcW w:w="5528" w:type="dxa"/>
          </w:tcPr>
          <w:p w14:paraId="69DDF669" w14:textId="77777777" w:rsidR="003631D7" w:rsidRPr="002B7E0A" w:rsidRDefault="003631D7" w:rsidP="00450D9C">
            <w:pPr>
              <w:spacing w:before="120" w:line="240" w:lineRule="exact"/>
              <w:jc w:val="center"/>
              <w:rPr>
                <w:rFonts w:cs="Tahoma"/>
              </w:rPr>
            </w:pPr>
          </w:p>
        </w:tc>
      </w:tr>
    </w:tbl>
    <w:p w14:paraId="0AFF6589" w14:textId="77777777" w:rsidR="00232E38" w:rsidRPr="002B7E0A" w:rsidRDefault="00232E38" w:rsidP="005B2CF9">
      <w:pPr>
        <w:rPr>
          <w:rFonts w:cs="Tahoma"/>
          <w:b/>
          <w:bCs/>
          <w:u w:val="single"/>
        </w:rPr>
      </w:pPr>
    </w:p>
    <w:p w14:paraId="02E70068" w14:textId="77777777" w:rsidR="001F2121" w:rsidRPr="002B7E0A" w:rsidRDefault="001F2121" w:rsidP="00895A7A">
      <w:pPr>
        <w:ind w:left="349"/>
        <w:jc w:val="both"/>
        <w:rPr>
          <w:rFonts w:cs="Tahoma"/>
        </w:rPr>
      </w:pPr>
    </w:p>
    <w:p w14:paraId="73073BC4" w14:textId="77777777" w:rsidR="00232E38" w:rsidRPr="002B7E0A" w:rsidRDefault="00232E38" w:rsidP="008A46B8">
      <w:pPr>
        <w:jc w:val="both"/>
        <w:rPr>
          <w:rFonts w:cs="Tahoma"/>
        </w:rPr>
      </w:pPr>
    </w:p>
    <w:p w14:paraId="778CD1ED" w14:textId="77777777" w:rsidR="001F2121" w:rsidRPr="002B7E0A" w:rsidRDefault="001F2121" w:rsidP="008A46B8">
      <w:pPr>
        <w:jc w:val="both"/>
        <w:rPr>
          <w:rFonts w:cs="Tahoma"/>
        </w:rPr>
      </w:pPr>
    </w:p>
    <w:p w14:paraId="705E6E73" w14:textId="77777777" w:rsidR="00232E38" w:rsidRPr="002B7E0A" w:rsidRDefault="00232E38" w:rsidP="008A46B8">
      <w:pPr>
        <w:autoSpaceDE w:val="0"/>
        <w:autoSpaceDN w:val="0"/>
        <w:adjustRightInd w:val="0"/>
        <w:spacing w:after="120"/>
        <w:ind w:right="380"/>
        <w:jc w:val="both"/>
        <w:rPr>
          <w:rFonts w:cs="Tahoma"/>
          <w:color w:val="000000"/>
        </w:rPr>
      </w:pPr>
      <w:r w:rsidRPr="002B7E0A">
        <w:rPr>
          <w:rFonts w:cs="Tahoma"/>
          <w:color w:val="000000"/>
        </w:rPr>
        <w:t xml:space="preserve">U ______________, __/__/20__. </w:t>
      </w:r>
      <w:r w:rsidRPr="002B7E0A">
        <w:rPr>
          <w:rFonts w:cs="Tahoma"/>
          <w:color w:val="000000"/>
        </w:rPr>
        <w:tab/>
      </w:r>
      <w:r w:rsidRPr="002B7E0A">
        <w:rPr>
          <w:rFonts w:cs="Tahoma"/>
          <w:color w:val="000000"/>
        </w:rPr>
        <w:tab/>
      </w:r>
      <w:r w:rsidRPr="002B7E0A">
        <w:rPr>
          <w:rFonts w:cs="Tahoma"/>
          <w:color w:val="000000"/>
        </w:rPr>
        <w:tab/>
      </w:r>
      <w:r w:rsidRPr="002B7E0A">
        <w:rPr>
          <w:rFonts w:cs="Tahoma"/>
          <w:color w:val="000000"/>
        </w:rPr>
        <w:tab/>
        <w:t>ZA PONUDITELJA:</w:t>
      </w:r>
    </w:p>
    <w:p w14:paraId="71C02DA2" w14:textId="77777777" w:rsidR="00232E38" w:rsidRPr="002B7E0A" w:rsidRDefault="00232E38" w:rsidP="008A46B8">
      <w:pPr>
        <w:autoSpaceDE w:val="0"/>
        <w:autoSpaceDN w:val="0"/>
        <w:adjustRightInd w:val="0"/>
        <w:spacing w:after="120"/>
        <w:ind w:right="380"/>
        <w:jc w:val="right"/>
        <w:rPr>
          <w:rFonts w:cs="Tahoma"/>
          <w:color w:val="000000"/>
        </w:rPr>
      </w:pPr>
      <w:r w:rsidRPr="002B7E0A">
        <w:rPr>
          <w:rFonts w:cs="Tahoma"/>
          <w:color w:val="000000"/>
        </w:rPr>
        <w:t>M.P. ________________________________</w:t>
      </w:r>
    </w:p>
    <w:p w14:paraId="74A3836E" w14:textId="77777777" w:rsidR="00232E38" w:rsidRPr="002B7E0A" w:rsidRDefault="00232E38" w:rsidP="00DD10A9">
      <w:pPr>
        <w:autoSpaceDE w:val="0"/>
        <w:autoSpaceDN w:val="0"/>
        <w:adjustRightInd w:val="0"/>
        <w:spacing w:after="120"/>
        <w:ind w:right="380"/>
        <w:jc w:val="right"/>
        <w:rPr>
          <w:rFonts w:cs="Tahoma"/>
          <w:b/>
          <w:bCs/>
        </w:rPr>
      </w:pPr>
      <w:r w:rsidRPr="002B7E0A">
        <w:rPr>
          <w:rFonts w:cs="Tahoma"/>
          <w:color w:val="000000"/>
        </w:rPr>
        <w:t>(</w:t>
      </w:r>
      <w:proofErr w:type="gramStart"/>
      <w:r w:rsidRPr="002B7E0A">
        <w:rPr>
          <w:rFonts w:cs="Tahoma"/>
          <w:color w:val="000000"/>
        </w:rPr>
        <w:t>ime</w:t>
      </w:r>
      <w:proofErr w:type="gramEnd"/>
      <w:r w:rsidRPr="002B7E0A">
        <w:rPr>
          <w:rFonts w:cs="Tahoma"/>
          <w:color w:val="000000"/>
        </w:rPr>
        <w:t>, prezime i potpis ovlaštene osobe</w:t>
      </w:r>
      <w:r w:rsidR="004528CC" w:rsidRPr="002B7E0A">
        <w:rPr>
          <w:rFonts w:cs="Tahoma"/>
          <w:color w:val="000000"/>
        </w:rPr>
        <w:t xml:space="preserve"> ponuditelja</w:t>
      </w:r>
      <w:r w:rsidRPr="002B7E0A">
        <w:rPr>
          <w:rFonts w:cs="Tahoma"/>
          <w:color w:val="000000"/>
        </w:rPr>
        <w:t>)</w:t>
      </w:r>
    </w:p>
    <w:p w14:paraId="3FF5FC3C" w14:textId="77777777" w:rsidR="00232E38" w:rsidRPr="00611C17" w:rsidRDefault="00232E38" w:rsidP="00611C17">
      <w:pPr>
        <w:pStyle w:val="Naslov3"/>
        <w:jc w:val="left"/>
        <w:sectPr w:rsidR="00232E38" w:rsidRPr="00611C17" w:rsidSect="00041901">
          <w:pgSz w:w="16839" w:h="11907" w:orient="landscape" w:code="9"/>
          <w:pgMar w:top="1418" w:right="1418" w:bottom="1286" w:left="1418" w:header="709" w:footer="709" w:gutter="0"/>
          <w:cols w:space="708"/>
          <w:docGrid w:linePitch="360"/>
        </w:sectPr>
      </w:pPr>
    </w:p>
    <w:tbl>
      <w:tblPr>
        <w:tblStyle w:val="Reetkatablice"/>
        <w:tblW w:w="2447" w:type="dxa"/>
        <w:tblInd w:w="7338" w:type="dxa"/>
        <w:tblLook w:val="04A0" w:firstRow="1" w:lastRow="0" w:firstColumn="1" w:lastColumn="0" w:noHBand="0" w:noVBand="1"/>
      </w:tblPr>
      <w:tblGrid>
        <w:gridCol w:w="2447"/>
      </w:tblGrid>
      <w:tr w:rsidR="00E2766D" w:rsidRPr="002B7E0A" w14:paraId="085DE82F" w14:textId="77777777" w:rsidTr="004528CC">
        <w:trPr>
          <w:trHeight w:val="512"/>
        </w:trPr>
        <w:tc>
          <w:tcPr>
            <w:tcW w:w="2447" w:type="dxa"/>
            <w:vAlign w:val="center"/>
          </w:tcPr>
          <w:p w14:paraId="5ADA6B94" w14:textId="77777777" w:rsidR="00E2766D" w:rsidRPr="002B7E0A" w:rsidRDefault="003E6383" w:rsidP="000B4D71">
            <w:pPr>
              <w:jc w:val="center"/>
              <w:rPr>
                <w:rFonts w:cs="Tahoma"/>
                <w:b/>
                <w:bCs/>
              </w:rPr>
            </w:pPr>
            <w:r>
              <w:rPr>
                <w:rFonts w:cs="Tahoma"/>
                <w:b/>
                <w:bCs/>
              </w:rPr>
              <w:lastRenderedPageBreak/>
              <w:t>Obrazac 24</w:t>
            </w:r>
          </w:p>
        </w:tc>
      </w:tr>
    </w:tbl>
    <w:p w14:paraId="15A0F744" w14:textId="77777777" w:rsidR="00E2766D" w:rsidRPr="002B7E0A" w:rsidRDefault="00E2766D" w:rsidP="002B6563">
      <w:pPr>
        <w:pStyle w:val="Naslov3"/>
      </w:pPr>
    </w:p>
    <w:p w14:paraId="5B3ABB47" w14:textId="77777777" w:rsidR="004528CC" w:rsidRPr="002B7E0A" w:rsidRDefault="004528CC" w:rsidP="004528CC">
      <w:pPr>
        <w:spacing w:after="60" w:line="276" w:lineRule="auto"/>
        <w:ind w:right="-142"/>
        <w:jc w:val="center"/>
        <w:outlineLvl w:val="1"/>
        <w:rPr>
          <w:rFonts w:ascii="Calibri" w:eastAsia="SimSun" w:hAnsi="Calibri"/>
          <w:b/>
          <w:sz w:val="24"/>
          <w:szCs w:val="24"/>
          <w:lang w:eastAsia="hr-HR"/>
        </w:rPr>
      </w:pPr>
      <w:bookmarkStart w:id="82" w:name="_Toc442182509"/>
      <w:r w:rsidRPr="002B7E0A">
        <w:rPr>
          <w:rFonts w:ascii="Calibri" w:eastAsia="SimSun" w:hAnsi="Calibri"/>
          <w:b/>
          <w:sz w:val="24"/>
          <w:szCs w:val="24"/>
          <w:lang w:eastAsia="hr-HR"/>
        </w:rPr>
        <w:t>IZJAVA PONUDITELJA ZA RADOVE KOJE ISPUNJAVAJU PODIZVODITELJI</w:t>
      </w:r>
      <w:bookmarkEnd w:id="82"/>
    </w:p>
    <w:p w14:paraId="772F68E2" w14:textId="77777777" w:rsidR="004528CC" w:rsidRPr="002B7E0A" w:rsidRDefault="004528CC" w:rsidP="004528CC">
      <w:pPr>
        <w:spacing w:after="200" w:line="276" w:lineRule="auto"/>
        <w:rPr>
          <w:rFonts w:ascii="Calibri" w:eastAsia="SimSun" w:hAnsi="Calibri"/>
          <w:sz w:val="22"/>
          <w:szCs w:val="22"/>
        </w:rPr>
      </w:pPr>
    </w:p>
    <w:p w14:paraId="70D79AFD" w14:textId="7E3E6599" w:rsidR="00611C17" w:rsidRPr="00611C17" w:rsidRDefault="00611C17" w:rsidP="00611C17">
      <w:pPr>
        <w:spacing w:after="200" w:line="276" w:lineRule="auto"/>
        <w:rPr>
          <w:rFonts w:ascii="Times New Roman" w:eastAsia="SimSun" w:hAnsi="Times New Roman"/>
          <w:caps/>
          <w:color w:val="000000"/>
          <w:sz w:val="24"/>
          <w:szCs w:val="24"/>
        </w:rPr>
      </w:pPr>
      <w:r w:rsidRPr="00611C17">
        <w:rPr>
          <w:rFonts w:ascii="Times New Roman" w:eastAsia="SimSun" w:hAnsi="Times New Roman"/>
          <w:bCs/>
          <w:sz w:val="24"/>
          <w:szCs w:val="24"/>
        </w:rPr>
        <w:t>Na temelju poziva za dostavu ponuda</w:t>
      </w:r>
      <w:r w:rsidR="004528CC" w:rsidRPr="00611C17">
        <w:rPr>
          <w:rFonts w:ascii="Times New Roman" w:eastAsia="SimSun" w:hAnsi="Times New Roman"/>
          <w:bCs/>
          <w:sz w:val="24"/>
          <w:szCs w:val="24"/>
        </w:rPr>
        <w:t xml:space="preserve"> od</w:t>
      </w:r>
      <w:r w:rsidRPr="00611C17">
        <w:rPr>
          <w:rFonts w:ascii="Times New Roman" w:eastAsia="SimSun" w:hAnsi="Times New Roman"/>
          <w:bCs/>
          <w:sz w:val="24"/>
          <w:szCs w:val="24"/>
        </w:rPr>
        <w:t xml:space="preserve"> </w:t>
      </w:r>
      <w:r w:rsidR="004528CC" w:rsidRPr="00611C17">
        <w:rPr>
          <w:rFonts w:ascii="Times New Roman" w:eastAsia="SimSun" w:hAnsi="Times New Roman"/>
          <w:bCs/>
          <w:sz w:val="24"/>
          <w:szCs w:val="24"/>
        </w:rPr>
        <w:t>strane naručitelja:</w:t>
      </w:r>
      <w:r w:rsidR="00B500DF" w:rsidRPr="00611C17">
        <w:rPr>
          <w:rFonts w:ascii="Times New Roman" w:eastAsia="SimSun" w:hAnsi="Times New Roman"/>
          <w:bCs/>
          <w:sz w:val="24"/>
          <w:szCs w:val="24"/>
        </w:rPr>
        <w:t xml:space="preserve"> Vodne usluge d.o.o. 43000 Bjelovar, Ferde Livadića 14a </w:t>
      </w:r>
      <w:proofErr w:type="gramStart"/>
      <w:r w:rsidRPr="00611C17">
        <w:rPr>
          <w:rFonts w:ascii="Times New Roman" w:eastAsia="SimSun" w:hAnsi="Times New Roman"/>
          <w:bCs/>
          <w:sz w:val="24"/>
          <w:szCs w:val="24"/>
        </w:rPr>
        <w:t>objavljenog  na</w:t>
      </w:r>
      <w:proofErr w:type="gramEnd"/>
      <w:r w:rsidRPr="00611C17">
        <w:rPr>
          <w:rFonts w:ascii="Times New Roman" w:eastAsia="SimSun" w:hAnsi="Times New Roman"/>
          <w:bCs/>
          <w:sz w:val="24"/>
          <w:szCs w:val="24"/>
        </w:rPr>
        <w:t xml:space="preserve"> internetskoj stranici naručitelja </w:t>
      </w:r>
      <w:hyperlink r:id="rId23" w:history="1">
        <w:r w:rsidRPr="00611C17">
          <w:rPr>
            <w:rStyle w:val="Hiperveza"/>
            <w:rFonts w:ascii="Times New Roman" w:hAnsi="Times New Roman"/>
            <w:b/>
            <w:sz w:val="24"/>
            <w:szCs w:val="24"/>
          </w:rPr>
          <w:t>http://vodne</w:t>
        </w:r>
        <w:r w:rsidRPr="00611C17">
          <w:rPr>
            <w:rStyle w:val="Hiperveza"/>
            <w:rFonts w:ascii="Times New Roman" w:hAnsi="Times New Roman"/>
            <w:b/>
            <w:sz w:val="24"/>
            <w:szCs w:val="24"/>
            <w:lang w:val="en-US"/>
          </w:rPr>
          <w:t>usluge-bj.hr</w:t>
        </w:r>
      </w:hyperlink>
      <w:r w:rsidR="004528CC" w:rsidRPr="00611C17">
        <w:rPr>
          <w:rFonts w:ascii="Times New Roman" w:eastAsia="SimSun" w:hAnsi="Times New Roman"/>
          <w:bCs/>
          <w:sz w:val="24"/>
          <w:szCs w:val="24"/>
        </w:rPr>
        <w:t xml:space="preserve">pod </w:t>
      </w:r>
      <w:r w:rsidR="0085747B">
        <w:rPr>
          <w:rFonts w:ascii="Times New Roman" w:eastAsia="SimSun" w:hAnsi="Times New Roman"/>
          <w:bCs/>
          <w:sz w:val="24"/>
          <w:szCs w:val="24"/>
        </w:rPr>
        <w:t>brojem objave: BN-25</w:t>
      </w:r>
      <w:r w:rsidRPr="00611C17">
        <w:rPr>
          <w:rFonts w:ascii="Times New Roman" w:eastAsia="SimSun" w:hAnsi="Times New Roman"/>
          <w:bCs/>
          <w:sz w:val="24"/>
          <w:szCs w:val="24"/>
        </w:rPr>
        <w:t xml:space="preserve">-2016/V </w:t>
      </w:r>
      <w:r w:rsidR="004528CC" w:rsidRPr="00611C17">
        <w:rPr>
          <w:rFonts w:ascii="Times New Roman" w:eastAsia="SimSun" w:hAnsi="Times New Roman"/>
          <w:bCs/>
          <w:sz w:val="24"/>
          <w:szCs w:val="24"/>
        </w:rPr>
        <w:t>od _________ 20__., z</w:t>
      </w:r>
      <w:r w:rsidR="00E211B2" w:rsidRPr="00611C17">
        <w:rPr>
          <w:rFonts w:ascii="Times New Roman" w:eastAsia="SimSun" w:hAnsi="Times New Roman"/>
          <w:bCs/>
          <w:sz w:val="24"/>
          <w:szCs w:val="24"/>
        </w:rPr>
        <w:t>a predmet nabave:</w:t>
      </w:r>
      <w:r w:rsidRPr="00611C17">
        <w:rPr>
          <w:rFonts w:ascii="Times New Roman" w:eastAsia="SimSun" w:hAnsi="Times New Roman"/>
          <w:bCs/>
          <w:sz w:val="24"/>
          <w:szCs w:val="24"/>
        </w:rPr>
        <w:t>, dajemo slijede</w:t>
      </w:r>
      <w:r w:rsidRPr="00611C17">
        <w:rPr>
          <w:rFonts w:ascii="Times New Roman" w:eastAsia="TimesNewRoman" w:hAnsi="Times New Roman"/>
          <w:bCs/>
          <w:sz w:val="24"/>
          <w:szCs w:val="24"/>
        </w:rPr>
        <w:t>ć</w:t>
      </w:r>
      <w:r w:rsidRPr="00611C17">
        <w:rPr>
          <w:rFonts w:ascii="Times New Roman" w:eastAsia="SimSun" w:hAnsi="Times New Roman"/>
          <w:bCs/>
          <w:sz w:val="24"/>
          <w:szCs w:val="24"/>
        </w:rPr>
        <w:t>u</w:t>
      </w:r>
    </w:p>
    <w:p w14:paraId="1A61C38A" w14:textId="77777777" w:rsidR="00611C17" w:rsidRDefault="00611C17" w:rsidP="00611C17">
      <w:pPr>
        <w:pStyle w:val="Default"/>
        <w:rPr>
          <w:rFonts w:ascii="Tahoma" w:hAnsi="Tahoma" w:cs="Tahoma"/>
          <w:color w:val="auto"/>
          <w:lang w:val="hr-HR"/>
        </w:rPr>
      </w:pPr>
    </w:p>
    <w:p w14:paraId="339740B4" w14:textId="77777777" w:rsidR="004528CC" w:rsidRPr="002B7E0A" w:rsidRDefault="004528CC" w:rsidP="004528CC">
      <w:pPr>
        <w:spacing w:after="200" w:line="276" w:lineRule="auto"/>
        <w:jc w:val="center"/>
        <w:rPr>
          <w:rFonts w:ascii="Calibri" w:eastAsia="SimSun" w:hAnsi="Calibri"/>
          <w:b/>
          <w:spacing w:val="100"/>
          <w:sz w:val="24"/>
          <w:szCs w:val="24"/>
          <w:lang w:eastAsia="hr-HR"/>
        </w:rPr>
      </w:pPr>
      <w:r w:rsidRPr="002B7E0A">
        <w:rPr>
          <w:rFonts w:ascii="Calibri" w:eastAsia="SimSun" w:hAnsi="Calibri"/>
          <w:b/>
          <w:spacing w:val="100"/>
          <w:sz w:val="24"/>
          <w:szCs w:val="24"/>
          <w:lang w:eastAsia="hr-HR"/>
        </w:rPr>
        <w:t>IZJAVU</w:t>
      </w:r>
    </w:p>
    <w:p w14:paraId="4C99FC60" w14:textId="77777777" w:rsidR="004528CC" w:rsidRPr="00611C17" w:rsidRDefault="004528CC" w:rsidP="004528CC">
      <w:pPr>
        <w:spacing w:after="200" w:line="276" w:lineRule="auto"/>
        <w:jc w:val="both"/>
        <w:rPr>
          <w:rFonts w:ascii="Times New Roman" w:eastAsia="SimSun" w:hAnsi="Times New Roman"/>
          <w:sz w:val="24"/>
          <w:szCs w:val="24"/>
        </w:rPr>
      </w:pPr>
      <w:proofErr w:type="gramStart"/>
      <w:r w:rsidRPr="00611C17">
        <w:rPr>
          <w:rFonts w:ascii="Times New Roman" w:eastAsia="SimSun" w:hAnsi="Times New Roman"/>
          <w:sz w:val="24"/>
          <w:szCs w:val="24"/>
        </w:rPr>
        <w:t>da</w:t>
      </w:r>
      <w:proofErr w:type="gramEnd"/>
      <w:r w:rsidRPr="00611C17">
        <w:rPr>
          <w:rFonts w:ascii="Times New Roman" w:eastAsia="SimSun" w:hAnsi="Times New Roman"/>
          <w:sz w:val="24"/>
          <w:szCs w:val="24"/>
        </w:rPr>
        <w:t xml:space="preserve"> ponuditelj (zajednica ponuditelja) _____________ ustupa podizvoditeljima dio radova u svrhu izvršenja ugovora, kako slijedi:</w:t>
      </w:r>
    </w:p>
    <w:p w14:paraId="4A73D78D" w14:textId="77777777" w:rsidR="004528CC" w:rsidRPr="002B7E0A" w:rsidRDefault="004528CC" w:rsidP="004528CC">
      <w:pPr>
        <w:rPr>
          <w:rFonts w:ascii="Calibri" w:hAnsi="Calibri" w:cs="Lucida Sans Unicode"/>
          <w:sz w:val="22"/>
          <w:szCs w:val="22"/>
          <w:u w:val="single"/>
          <w:lang w:eastAsia="hr-HR"/>
        </w:rPr>
      </w:pPr>
    </w:p>
    <w:tbl>
      <w:tblPr>
        <w:tblW w:w="10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1174"/>
        <w:gridCol w:w="1499"/>
        <w:gridCol w:w="2722"/>
        <w:gridCol w:w="1375"/>
        <w:gridCol w:w="1375"/>
      </w:tblGrid>
      <w:tr w:rsidR="004528CC" w:rsidRPr="002B7E0A" w14:paraId="6A2D5FB1" w14:textId="77777777" w:rsidTr="003145C7">
        <w:trPr>
          <w:jc w:val="center"/>
        </w:trPr>
        <w:tc>
          <w:tcPr>
            <w:tcW w:w="1384" w:type="dxa"/>
            <w:tcBorders>
              <w:top w:val="single" w:sz="12" w:space="0" w:color="auto"/>
              <w:left w:val="single" w:sz="12" w:space="0" w:color="auto"/>
              <w:bottom w:val="single" w:sz="12" w:space="0" w:color="auto"/>
            </w:tcBorders>
            <w:shd w:val="clear" w:color="auto" w:fill="auto"/>
            <w:vAlign w:val="center"/>
          </w:tcPr>
          <w:p w14:paraId="59210C8B" w14:textId="77777777" w:rsidR="004528CC" w:rsidRPr="002B7E0A" w:rsidRDefault="004528CC" w:rsidP="004528CC">
            <w:pPr>
              <w:keepNext/>
              <w:overflowPunct w:val="0"/>
              <w:autoSpaceDE w:val="0"/>
              <w:autoSpaceDN w:val="0"/>
              <w:adjustRightInd w:val="0"/>
              <w:jc w:val="center"/>
              <w:textAlignment w:val="baseline"/>
              <w:rPr>
                <w:rFonts w:ascii="Calibri" w:eastAsia="SimSun" w:hAnsi="Calibri"/>
                <w:b/>
                <w:sz w:val="22"/>
                <w:szCs w:val="22"/>
              </w:rPr>
            </w:pPr>
            <w:r w:rsidRPr="002B7E0A">
              <w:rPr>
                <w:rFonts w:ascii="Calibri" w:eastAsia="SimSun" w:hAnsi="Calibri"/>
                <w:b/>
                <w:sz w:val="22"/>
                <w:szCs w:val="22"/>
              </w:rPr>
              <w:t xml:space="preserve">Predmet </w:t>
            </w:r>
          </w:p>
          <w:p w14:paraId="63EB25E8"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b/>
                <w:sz w:val="22"/>
                <w:szCs w:val="22"/>
              </w:rPr>
              <w:t>(vrsta radova)</w:t>
            </w:r>
          </w:p>
        </w:tc>
        <w:tc>
          <w:tcPr>
            <w:tcW w:w="1134" w:type="dxa"/>
            <w:tcBorders>
              <w:top w:val="single" w:sz="12" w:space="0" w:color="auto"/>
              <w:bottom w:val="single" w:sz="12" w:space="0" w:color="auto"/>
            </w:tcBorders>
            <w:shd w:val="clear" w:color="auto" w:fill="auto"/>
            <w:vAlign w:val="center"/>
          </w:tcPr>
          <w:p w14:paraId="4F1A2752"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Količina</w:t>
            </w:r>
          </w:p>
        </w:tc>
        <w:tc>
          <w:tcPr>
            <w:tcW w:w="1174" w:type="dxa"/>
            <w:tcBorders>
              <w:top w:val="single" w:sz="12" w:space="0" w:color="auto"/>
              <w:bottom w:val="single" w:sz="12" w:space="0" w:color="auto"/>
            </w:tcBorders>
          </w:tcPr>
          <w:p w14:paraId="3963602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
          <w:p w14:paraId="346CE9E6"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Rok završetka</w:t>
            </w:r>
          </w:p>
        </w:tc>
        <w:tc>
          <w:tcPr>
            <w:tcW w:w="1499" w:type="dxa"/>
            <w:tcBorders>
              <w:top w:val="single" w:sz="12" w:space="0" w:color="auto"/>
              <w:bottom w:val="single" w:sz="12" w:space="0" w:color="auto"/>
            </w:tcBorders>
            <w:vAlign w:val="center"/>
          </w:tcPr>
          <w:p w14:paraId="5155F0B3"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Lokacija (mjesto) izvođenja</w:t>
            </w:r>
          </w:p>
        </w:tc>
        <w:tc>
          <w:tcPr>
            <w:tcW w:w="2722" w:type="dxa"/>
            <w:tcBorders>
              <w:top w:val="single" w:sz="12" w:space="0" w:color="auto"/>
              <w:bottom w:val="single" w:sz="12" w:space="0" w:color="auto"/>
            </w:tcBorders>
            <w:shd w:val="clear" w:color="auto" w:fill="auto"/>
            <w:vAlign w:val="center"/>
          </w:tcPr>
          <w:p w14:paraId="68FFDC31"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eastAsia="SimSun" w:hAnsi="Calibri" w:cs="Lucida Sans Unicode"/>
                <w:b/>
                <w:sz w:val="22"/>
                <w:szCs w:val="22"/>
                <w:lang w:eastAsia="zh-CN"/>
              </w:rPr>
              <w:t>Podaci o podizvoditelju</w:t>
            </w:r>
            <w:r w:rsidRPr="002B7E0A">
              <w:rPr>
                <w:rFonts w:ascii="Calibri" w:eastAsia="SimSun" w:hAnsi="Calibri"/>
                <w:b/>
                <w:color w:val="000000"/>
                <w:sz w:val="22"/>
                <w:szCs w:val="22"/>
                <w:lang w:eastAsia="zh-CN"/>
              </w:rPr>
              <w:t xml:space="preserve">(ime ili tvrtka, skraćena tvrtka, sjedište, </w:t>
            </w:r>
            <w:r w:rsidRPr="002B7E0A">
              <w:rPr>
                <w:rFonts w:ascii="Calibri" w:eastAsia="SimSun" w:hAnsi="Calibri"/>
                <w:b/>
                <w:caps/>
                <w:color w:val="000000"/>
                <w:sz w:val="22"/>
                <w:szCs w:val="22"/>
                <w:lang w:eastAsia="zh-CN"/>
              </w:rPr>
              <w:t>OIB</w:t>
            </w:r>
            <w:r w:rsidRPr="002B7E0A">
              <w:rPr>
                <w:rFonts w:ascii="Calibri" w:eastAsia="SimSun" w:hAnsi="Calibri"/>
                <w:b/>
                <w:color w:val="000000"/>
                <w:sz w:val="22"/>
                <w:szCs w:val="22"/>
                <w:lang w:eastAsia="zh-CN"/>
              </w:rPr>
              <w:t xml:space="preserve"> i broj računa)</w:t>
            </w:r>
          </w:p>
        </w:tc>
        <w:tc>
          <w:tcPr>
            <w:tcW w:w="1375" w:type="dxa"/>
            <w:tcBorders>
              <w:top w:val="single" w:sz="12" w:space="0" w:color="auto"/>
              <w:bottom w:val="single" w:sz="12" w:space="0" w:color="auto"/>
              <w:right w:val="single" w:sz="12" w:space="0" w:color="auto"/>
            </w:tcBorders>
            <w:shd w:val="clear" w:color="auto" w:fill="auto"/>
            <w:vAlign w:val="center"/>
          </w:tcPr>
          <w:p w14:paraId="3AAF237C"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Vrijednost radova</w:t>
            </w:r>
          </w:p>
          <w:p w14:paraId="6BF12429"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r w:rsidRPr="002B7E0A">
              <w:rPr>
                <w:rFonts w:ascii="Calibri" w:hAnsi="Calibri" w:cs="Lucida Sans Unicode"/>
                <w:b/>
                <w:bCs/>
                <w:kern w:val="28"/>
                <w:sz w:val="22"/>
                <w:szCs w:val="22"/>
              </w:rPr>
              <w:t>bez PDV-a (kn)</w:t>
            </w:r>
          </w:p>
        </w:tc>
        <w:tc>
          <w:tcPr>
            <w:tcW w:w="1375" w:type="dxa"/>
            <w:tcBorders>
              <w:top w:val="single" w:sz="12" w:space="0" w:color="auto"/>
              <w:bottom w:val="single" w:sz="12" w:space="0" w:color="auto"/>
              <w:right w:val="single" w:sz="12" w:space="0" w:color="auto"/>
            </w:tcBorders>
            <w:vAlign w:val="center"/>
          </w:tcPr>
          <w:p w14:paraId="1D052A1D" w14:textId="77777777" w:rsidR="004528CC" w:rsidRPr="002B7E0A" w:rsidRDefault="004528CC" w:rsidP="004528CC">
            <w:pPr>
              <w:keepNext/>
              <w:overflowPunct w:val="0"/>
              <w:autoSpaceDE w:val="0"/>
              <w:autoSpaceDN w:val="0"/>
              <w:adjustRightInd w:val="0"/>
              <w:jc w:val="center"/>
              <w:textAlignment w:val="baseline"/>
              <w:rPr>
                <w:rFonts w:ascii="Calibri" w:hAnsi="Calibri" w:cs="Lucida Sans Unicode"/>
                <w:b/>
                <w:bCs/>
                <w:kern w:val="28"/>
                <w:sz w:val="22"/>
                <w:szCs w:val="22"/>
              </w:rPr>
            </w:pPr>
            <w:proofErr w:type="gramStart"/>
            <w:r w:rsidRPr="002B7E0A">
              <w:rPr>
                <w:rFonts w:ascii="Calibri" w:hAnsi="Calibri" w:cs="Lucida Sans Unicode"/>
                <w:b/>
                <w:bCs/>
                <w:kern w:val="28"/>
                <w:sz w:val="22"/>
                <w:szCs w:val="22"/>
              </w:rPr>
              <w:t>postotak</w:t>
            </w:r>
            <w:proofErr w:type="gramEnd"/>
            <w:r w:rsidRPr="002B7E0A">
              <w:rPr>
                <w:rFonts w:ascii="Calibri" w:hAnsi="Calibri" w:cs="Lucida Sans Unicode"/>
                <w:b/>
                <w:bCs/>
                <w:kern w:val="28"/>
                <w:sz w:val="22"/>
                <w:szCs w:val="22"/>
              </w:rPr>
              <w:t xml:space="preserve"> (%)</w:t>
            </w:r>
          </w:p>
        </w:tc>
      </w:tr>
      <w:tr w:rsidR="004528CC" w:rsidRPr="002B7E0A" w14:paraId="600D1478" w14:textId="77777777" w:rsidTr="003145C7">
        <w:trPr>
          <w:trHeight w:val="567"/>
          <w:jc w:val="center"/>
        </w:trPr>
        <w:tc>
          <w:tcPr>
            <w:tcW w:w="1384" w:type="dxa"/>
            <w:tcBorders>
              <w:top w:val="single" w:sz="12" w:space="0" w:color="auto"/>
              <w:left w:val="single" w:sz="12" w:space="0" w:color="auto"/>
              <w:bottom w:val="single" w:sz="4" w:space="0" w:color="auto"/>
            </w:tcBorders>
            <w:vAlign w:val="center"/>
          </w:tcPr>
          <w:p w14:paraId="69BCFC3D"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12" w:space="0" w:color="auto"/>
              <w:bottom w:val="single" w:sz="4" w:space="0" w:color="auto"/>
            </w:tcBorders>
            <w:vAlign w:val="center"/>
          </w:tcPr>
          <w:p w14:paraId="1225A26E"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12" w:space="0" w:color="auto"/>
              <w:bottom w:val="single" w:sz="4" w:space="0" w:color="auto"/>
            </w:tcBorders>
            <w:vAlign w:val="center"/>
          </w:tcPr>
          <w:p w14:paraId="48D50983"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12" w:space="0" w:color="auto"/>
              <w:bottom w:val="single" w:sz="4" w:space="0" w:color="auto"/>
            </w:tcBorders>
            <w:vAlign w:val="center"/>
          </w:tcPr>
          <w:p w14:paraId="2FDABF3B"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12" w:space="0" w:color="auto"/>
              <w:bottom w:val="single" w:sz="4" w:space="0" w:color="auto"/>
            </w:tcBorders>
            <w:vAlign w:val="center"/>
          </w:tcPr>
          <w:p w14:paraId="75E70FB3"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3C523AFE"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12" w:space="0" w:color="auto"/>
              <w:bottom w:val="single" w:sz="4" w:space="0" w:color="auto"/>
              <w:right w:val="single" w:sz="12" w:space="0" w:color="auto"/>
            </w:tcBorders>
            <w:vAlign w:val="center"/>
          </w:tcPr>
          <w:p w14:paraId="39ADEA94"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563EE5CF"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70D71E3A"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07AF80B9"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72E9F12D"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13D63F7D"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1D4E66DE"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63CD1EEC"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4F28407D"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21901A5E"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46030D57"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7E23A5F5"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38A2A2AA"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52471492"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0BED0374"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1EAA2786"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00BB03DE"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7F200720" w14:textId="77777777" w:rsidTr="003145C7">
        <w:trPr>
          <w:trHeight w:val="567"/>
          <w:jc w:val="center"/>
        </w:trPr>
        <w:tc>
          <w:tcPr>
            <w:tcW w:w="1384" w:type="dxa"/>
            <w:tcBorders>
              <w:top w:val="single" w:sz="4" w:space="0" w:color="auto"/>
              <w:left w:val="single" w:sz="12" w:space="0" w:color="auto"/>
              <w:bottom w:val="single" w:sz="4" w:space="0" w:color="auto"/>
            </w:tcBorders>
            <w:vAlign w:val="center"/>
          </w:tcPr>
          <w:p w14:paraId="30503CE7"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4" w:space="0" w:color="auto"/>
            </w:tcBorders>
            <w:vAlign w:val="center"/>
          </w:tcPr>
          <w:p w14:paraId="113D241A"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4" w:space="0" w:color="auto"/>
            </w:tcBorders>
            <w:vAlign w:val="center"/>
          </w:tcPr>
          <w:p w14:paraId="719EC1C9"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4" w:space="0" w:color="auto"/>
            </w:tcBorders>
            <w:vAlign w:val="center"/>
          </w:tcPr>
          <w:p w14:paraId="727D3763"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4" w:space="0" w:color="auto"/>
            </w:tcBorders>
            <w:vAlign w:val="center"/>
          </w:tcPr>
          <w:p w14:paraId="48C2C0D5"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726C8C8F"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4" w:space="0" w:color="auto"/>
              <w:right w:val="single" w:sz="12" w:space="0" w:color="auto"/>
            </w:tcBorders>
            <w:vAlign w:val="center"/>
          </w:tcPr>
          <w:p w14:paraId="49593A57"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69F7F9FE" w14:textId="77777777" w:rsidTr="003145C7">
        <w:trPr>
          <w:trHeight w:val="567"/>
          <w:jc w:val="center"/>
        </w:trPr>
        <w:tc>
          <w:tcPr>
            <w:tcW w:w="1384" w:type="dxa"/>
            <w:tcBorders>
              <w:top w:val="single" w:sz="4" w:space="0" w:color="auto"/>
              <w:left w:val="single" w:sz="12" w:space="0" w:color="auto"/>
              <w:bottom w:val="single" w:sz="12" w:space="0" w:color="auto"/>
            </w:tcBorders>
            <w:vAlign w:val="center"/>
          </w:tcPr>
          <w:p w14:paraId="0ABE4992" w14:textId="77777777" w:rsidR="004528CC" w:rsidRPr="002B7E0A" w:rsidRDefault="004528CC" w:rsidP="004528CC">
            <w:pPr>
              <w:jc w:val="center"/>
              <w:rPr>
                <w:rFonts w:ascii="Calibri" w:hAnsi="Calibri" w:cs="Lucida Sans Unicode"/>
                <w:sz w:val="22"/>
                <w:szCs w:val="22"/>
                <w:lang w:eastAsia="hr-HR"/>
              </w:rPr>
            </w:pPr>
          </w:p>
        </w:tc>
        <w:tc>
          <w:tcPr>
            <w:tcW w:w="1134" w:type="dxa"/>
            <w:tcBorders>
              <w:top w:val="single" w:sz="4" w:space="0" w:color="auto"/>
              <w:bottom w:val="single" w:sz="12" w:space="0" w:color="auto"/>
            </w:tcBorders>
            <w:vAlign w:val="center"/>
          </w:tcPr>
          <w:p w14:paraId="41190BBA" w14:textId="77777777" w:rsidR="004528CC" w:rsidRPr="002B7E0A" w:rsidRDefault="004528CC" w:rsidP="004528CC">
            <w:pPr>
              <w:jc w:val="center"/>
              <w:rPr>
                <w:rFonts w:ascii="Calibri" w:hAnsi="Calibri" w:cs="Lucida Sans Unicode"/>
                <w:sz w:val="22"/>
                <w:szCs w:val="22"/>
                <w:lang w:eastAsia="hr-HR"/>
              </w:rPr>
            </w:pPr>
          </w:p>
        </w:tc>
        <w:tc>
          <w:tcPr>
            <w:tcW w:w="1174" w:type="dxa"/>
            <w:tcBorders>
              <w:top w:val="single" w:sz="4" w:space="0" w:color="auto"/>
              <w:bottom w:val="single" w:sz="12" w:space="0" w:color="auto"/>
            </w:tcBorders>
            <w:vAlign w:val="center"/>
          </w:tcPr>
          <w:p w14:paraId="78E3C66B" w14:textId="77777777" w:rsidR="004528CC" w:rsidRPr="002B7E0A" w:rsidRDefault="004528CC" w:rsidP="004528CC">
            <w:pPr>
              <w:jc w:val="center"/>
              <w:rPr>
                <w:rFonts w:ascii="Calibri" w:hAnsi="Calibri" w:cs="Lucida Sans Unicode"/>
                <w:sz w:val="22"/>
                <w:szCs w:val="22"/>
                <w:lang w:eastAsia="hr-HR"/>
              </w:rPr>
            </w:pPr>
          </w:p>
        </w:tc>
        <w:tc>
          <w:tcPr>
            <w:tcW w:w="1499" w:type="dxa"/>
            <w:tcBorders>
              <w:top w:val="single" w:sz="4" w:space="0" w:color="auto"/>
              <w:bottom w:val="single" w:sz="12" w:space="0" w:color="auto"/>
            </w:tcBorders>
            <w:vAlign w:val="center"/>
          </w:tcPr>
          <w:p w14:paraId="553FEDA2" w14:textId="77777777" w:rsidR="004528CC" w:rsidRPr="002B7E0A" w:rsidRDefault="004528CC" w:rsidP="004528CC">
            <w:pPr>
              <w:jc w:val="center"/>
              <w:rPr>
                <w:rFonts w:ascii="Calibri" w:hAnsi="Calibri" w:cs="Lucida Sans Unicode"/>
                <w:sz w:val="22"/>
                <w:szCs w:val="22"/>
                <w:lang w:eastAsia="hr-HR"/>
              </w:rPr>
            </w:pPr>
          </w:p>
        </w:tc>
        <w:tc>
          <w:tcPr>
            <w:tcW w:w="2722" w:type="dxa"/>
            <w:tcBorders>
              <w:top w:val="single" w:sz="4" w:space="0" w:color="auto"/>
              <w:bottom w:val="single" w:sz="12" w:space="0" w:color="auto"/>
            </w:tcBorders>
            <w:vAlign w:val="center"/>
          </w:tcPr>
          <w:p w14:paraId="108C35F3"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6DFE5370" w14:textId="77777777" w:rsidR="004528CC" w:rsidRPr="002B7E0A" w:rsidRDefault="004528CC" w:rsidP="004528CC">
            <w:pPr>
              <w:jc w:val="center"/>
              <w:rPr>
                <w:rFonts w:ascii="Calibri" w:hAnsi="Calibri" w:cs="Lucida Sans Unicode"/>
                <w:sz w:val="22"/>
                <w:szCs w:val="22"/>
                <w:lang w:eastAsia="hr-HR"/>
              </w:rPr>
            </w:pPr>
          </w:p>
        </w:tc>
        <w:tc>
          <w:tcPr>
            <w:tcW w:w="1375" w:type="dxa"/>
            <w:tcBorders>
              <w:top w:val="single" w:sz="4" w:space="0" w:color="auto"/>
              <w:bottom w:val="single" w:sz="12" w:space="0" w:color="auto"/>
              <w:right w:val="single" w:sz="12" w:space="0" w:color="auto"/>
            </w:tcBorders>
            <w:vAlign w:val="center"/>
          </w:tcPr>
          <w:p w14:paraId="50D3D750" w14:textId="77777777" w:rsidR="004528CC" w:rsidRPr="002B7E0A" w:rsidRDefault="004528CC" w:rsidP="004528CC">
            <w:pPr>
              <w:jc w:val="center"/>
              <w:rPr>
                <w:rFonts w:ascii="Calibri" w:hAnsi="Calibri" w:cs="Lucida Sans Unicode"/>
                <w:color w:val="FF0000"/>
                <w:sz w:val="22"/>
                <w:szCs w:val="22"/>
                <w:highlight w:val="green"/>
                <w:lang w:eastAsia="hr-HR"/>
              </w:rPr>
            </w:pPr>
          </w:p>
        </w:tc>
      </w:tr>
      <w:tr w:rsidR="004528CC" w:rsidRPr="002B7E0A" w14:paraId="2AB2C5C2" w14:textId="77777777" w:rsidTr="003145C7">
        <w:trPr>
          <w:trHeight w:val="567"/>
          <w:jc w:val="center"/>
        </w:trPr>
        <w:tc>
          <w:tcPr>
            <w:tcW w:w="1384" w:type="dxa"/>
            <w:tcBorders>
              <w:top w:val="single" w:sz="12" w:space="0" w:color="auto"/>
              <w:left w:val="single" w:sz="12" w:space="0" w:color="auto"/>
              <w:bottom w:val="single" w:sz="4" w:space="0" w:color="auto"/>
            </w:tcBorders>
          </w:tcPr>
          <w:p w14:paraId="693E6E9F"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12" w:space="0" w:color="auto"/>
              <w:left w:val="single" w:sz="12" w:space="0" w:color="auto"/>
              <w:bottom w:val="single" w:sz="4" w:space="0" w:color="auto"/>
            </w:tcBorders>
            <w:vAlign w:val="center"/>
          </w:tcPr>
          <w:p w14:paraId="1B26B270"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Ukupna vrijednost radova podizvoditelja bez PDV-a u kn:</w:t>
            </w:r>
          </w:p>
        </w:tc>
        <w:tc>
          <w:tcPr>
            <w:tcW w:w="1375" w:type="dxa"/>
            <w:tcBorders>
              <w:top w:val="single" w:sz="12" w:space="0" w:color="auto"/>
              <w:bottom w:val="single" w:sz="4" w:space="0" w:color="auto"/>
              <w:right w:val="single" w:sz="12" w:space="0" w:color="auto"/>
            </w:tcBorders>
            <w:vAlign w:val="center"/>
          </w:tcPr>
          <w:p w14:paraId="36984303"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12" w:space="0" w:color="auto"/>
              <w:bottom w:val="single" w:sz="4" w:space="0" w:color="auto"/>
              <w:right w:val="single" w:sz="12" w:space="0" w:color="auto"/>
            </w:tcBorders>
            <w:vAlign w:val="center"/>
          </w:tcPr>
          <w:p w14:paraId="0A4F9925"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79C5543E" w14:textId="77777777" w:rsidTr="003145C7">
        <w:trPr>
          <w:trHeight w:val="567"/>
          <w:jc w:val="center"/>
        </w:trPr>
        <w:tc>
          <w:tcPr>
            <w:tcW w:w="1384" w:type="dxa"/>
            <w:tcBorders>
              <w:top w:val="single" w:sz="4" w:space="0" w:color="auto"/>
              <w:left w:val="single" w:sz="12" w:space="0" w:color="auto"/>
              <w:bottom w:val="single" w:sz="4" w:space="0" w:color="auto"/>
            </w:tcBorders>
          </w:tcPr>
          <w:p w14:paraId="2759687D"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4" w:space="0" w:color="auto"/>
            </w:tcBorders>
            <w:vAlign w:val="center"/>
          </w:tcPr>
          <w:p w14:paraId="2C0A420D"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PDV 25% u kn:</w:t>
            </w:r>
          </w:p>
        </w:tc>
        <w:tc>
          <w:tcPr>
            <w:tcW w:w="1375" w:type="dxa"/>
            <w:tcBorders>
              <w:top w:val="single" w:sz="4" w:space="0" w:color="auto"/>
              <w:bottom w:val="single" w:sz="4" w:space="0" w:color="auto"/>
              <w:right w:val="single" w:sz="12" w:space="0" w:color="auto"/>
            </w:tcBorders>
            <w:vAlign w:val="center"/>
          </w:tcPr>
          <w:p w14:paraId="2094C0DF"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4" w:space="0" w:color="auto"/>
              <w:right w:val="single" w:sz="12" w:space="0" w:color="auto"/>
            </w:tcBorders>
            <w:vAlign w:val="center"/>
          </w:tcPr>
          <w:p w14:paraId="05B7DDD1"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r w:rsidR="004528CC" w:rsidRPr="002B7E0A" w14:paraId="7EC3910F" w14:textId="77777777" w:rsidTr="003145C7">
        <w:trPr>
          <w:trHeight w:val="567"/>
          <w:jc w:val="center"/>
        </w:trPr>
        <w:tc>
          <w:tcPr>
            <w:tcW w:w="1384" w:type="dxa"/>
            <w:tcBorders>
              <w:top w:val="single" w:sz="4" w:space="0" w:color="auto"/>
              <w:left w:val="single" w:sz="12" w:space="0" w:color="auto"/>
              <w:bottom w:val="single" w:sz="12" w:space="0" w:color="auto"/>
            </w:tcBorders>
          </w:tcPr>
          <w:p w14:paraId="223DCD01" w14:textId="77777777" w:rsidR="004528CC" w:rsidRPr="002B7E0A" w:rsidRDefault="004528CC" w:rsidP="004528CC">
            <w:pPr>
              <w:jc w:val="right"/>
              <w:rPr>
                <w:rFonts w:ascii="Calibri" w:hAnsi="Calibri" w:cs="Lucida Sans Unicode"/>
                <w:b/>
                <w:sz w:val="22"/>
                <w:szCs w:val="22"/>
                <w:lang w:eastAsia="hr-HR"/>
              </w:rPr>
            </w:pPr>
          </w:p>
        </w:tc>
        <w:tc>
          <w:tcPr>
            <w:tcW w:w="6529" w:type="dxa"/>
            <w:gridSpan w:val="4"/>
            <w:tcBorders>
              <w:top w:val="single" w:sz="4" w:space="0" w:color="auto"/>
              <w:left w:val="single" w:sz="12" w:space="0" w:color="auto"/>
              <w:bottom w:val="single" w:sz="12" w:space="0" w:color="auto"/>
            </w:tcBorders>
            <w:vAlign w:val="center"/>
          </w:tcPr>
          <w:p w14:paraId="37EE6A38" w14:textId="77777777" w:rsidR="004528CC" w:rsidRPr="002B7E0A" w:rsidRDefault="004528CC" w:rsidP="004528CC">
            <w:pPr>
              <w:jc w:val="right"/>
              <w:rPr>
                <w:rFonts w:ascii="Calibri" w:hAnsi="Calibri" w:cs="Lucida Sans Unicode"/>
                <w:b/>
                <w:sz w:val="22"/>
                <w:szCs w:val="22"/>
                <w:lang w:eastAsia="hr-HR"/>
              </w:rPr>
            </w:pPr>
            <w:r w:rsidRPr="002B7E0A">
              <w:rPr>
                <w:rFonts w:ascii="Calibri" w:hAnsi="Calibri" w:cs="Lucida Sans Unicode"/>
                <w:b/>
                <w:sz w:val="22"/>
                <w:szCs w:val="22"/>
                <w:lang w:eastAsia="hr-HR"/>
              </w:rPr>
              <w:t>Sveukupna vrijednost radova podizvoditelja s PDV-om u kn:</w:t>
            </w:r>
          </w:p>
        </w:tc>
        <w:tc>
          <w:tcPr>
            <w:tcW w:w="1375" w:type="dxa"/>
            <w:tcBorders>
              <w:top w:val="single" w:sz="4" w:space="0" w:color="auto"/>
              <w:bottom w:val="single" w:sz="12" w:space="0" w:color="auto"/>
              <w:right w:val="single" w:sz="12" w:space="0" w:color="auto"/>
            </w:tcBorders>
            <w:vAlign w:val="center"/>
          </w:tcPr>
          <w:p w14:paraId="506DAB6D" w14:textId="77777777" w:rsidR="004528CC" w:rsidRPr="002B7E0A" w:rsidRDefault="004528CC" w:rsidP="004528CC">
            <w:pPr>
              <w:jc w:val="right"/>
              <w:rPr>
                <w:rFonts w:ascii="Calibri" w:hAnsi="Calibri" w:cs="Lucida Sans Unicode"/>
                <w:b/>
                <w:sz w:val="22"/>
                <w:szCs w:val="22"/>
                <w:lang w:eastAsia="hr-HR"/>
              </w:rPr>
            </w:pPr>
          </w:p>
        </w:tc>
        <w:tc>
          <w:tcPr>
            <w:tcW w:w="1375" w:type="dxa"/>
            <w:tcBorders>
              <w:top w:val="single" w:sz="4" w:space="0" w:color="auto"/>
              <w:bottom w:val="single" w:sz="12" w:space="0" w:color="auto"/>
              <w:right w:val="single" w:sz="12" w:space="0" w:color="auto"/>
            </w:tcBorders>
            <w:vAlign w:val="center"/>
          </w:tcPr>
          <w:p w14:paraId="1A566092" w14:textId="77777777" w:rsidR="004528CC" w:rsidRPr="002B7E0A" w:rsidRDefault="004528CC" w:rsidP="004528CC">
            <w:pPr>
              <w:jc w:val="center"/>
              <w:rPr>
                <w:rFonts w:ascii="Calibri" w:hAnsi="Calibri" w:cs="Lucida Sans Unicode"/>
                <w:b/>
                <w:color w:val="FF0000"/>
                <w:sz w:val="22"/>
                <w:szCs w:val="22"/>
                <w:highlight w:val="green"/>
                <w:lang w:eastAsia="hr-HR"/>
              </w:rPr>
            </w:pPr>
          </w:p>
        </w:tc>
      </w:tr>
    </w:tbl>
    <w:p w14:paraId="2FA0EC5A" w14:textId="77777777" w:rsidR="004528CC" w:rsidRPr="002B7E0A" w:rsidRDefault="004528CC" w:rsidP="004528CC">
      <w:pPr>
        <w:rPr>
          <w:rFonts w:ascii="Calibri" w:hAnsi="Calibri" w:cs="Lucida Sans Unicode"/>
          <w:sz w:val="22"/>
          <w:szCs w:val="22"/>
          <w:lang w:eastAsia="hr-HR"/>
        </w:rPr>
      </w:pPr>
    </w:p>
    <w:p w14:paraId="4B9814EF" w14:textId="77777777" w:rsidR="00E31CD8" w:rsidRPr="002B7E0A" w:rsidRDefault="00E31CD8" w:rsidP="00E31CD8">
      <w:pPr>
        <w:jc w:val="center"/>
        <w:rPr>
          <w:rFonts w:cs="Tahoma"/>
        </w:rPr>
      </w:pPr>
    </w:p>
    <w:p w14:paraId="2467DF4E" w14:textId="77777777" w:rsidR="00E31CD8" w:rsidRPr="002B7E0A" w:rsidRDefault="00E31CD8" w:rsidP="00CF6819">
      <w:pPr>
        <w:rPr>
          <w:rFonts w:cs="Tahoma"/>
          <w:color w:val="000000" w:themeColor="text1"/>
        </w:rPr>
      </w:pPr>
    </w:p>
    <w:p w14:paraId="3FEE7BF1"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U ______________, __/__/20__.</w:t>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ZA PONUDITELJA:</w:t>
      </w:r>
    </w:p>
    <w:p w14:paraId="3B15A6C4" w14:textId="77777777" w:rsidR="00CF6819" w:rsidRPr="002B7E0A" w:rsidRDefault="00CF6819" w:rsidP="00CF6819">
      <w:pPr>
        <w:widowControl w:val="0"/>
        <w:autoSpaceDE w:val="0"/>
        <w:autoSpaceDN w:val="0"/>
        <w:adjustRightInd w:val="0"/>
        <w:rPr>
          <w:rFonts w:cs="Tahoma"/>
          <w:bCs/>
          <w:color w:val="000000" w:themeColor="text1"/>
        </w:rPr>
      </w:pPr>
    </w:p>
    <w:p w14:paraId="48AB7B5A"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r>
      <w:r w:rsidRPr="002B7E0A">
        <w:rPr>
          <w:rFonts w:cs="Tahoma"/>
          <w:bCs/>
          <w:color w:val="000000" w:themeColor="text1"/>
        </w:rPr>
        <w:tab/>
        <w:t>M.P.</w:t>
      </w:r>
      <w:r w:rsidRPr="002B7E0A">
        <w:rPr>
          <w:rFonts w:cs="Tahoma"/>
          <w:bCs/>
          <w:color w:val="000000" w:themeColor="text1"/>
        </w:rPr>
        <w:tab/>
        <w:t>________________________________</w:t>
      </w:r>
    </w:p>
    <w:p w14:paraId="75A816D7" w14:textId="77777777" w:rsidR="00CF6819" w:rsidRPr="002B7E0A" w:rsidRDefault="00CF6819" w:rsidP="00CF6819">
      <w:pPr>
        <w:widowControl w:val="0"/>
        <w:autoSpaceDE w:val="0"/>
        <w:autoSpaceDN w:val="0"/>
        <w:adjustRightInd w:val="0"/>
        <w:rPr>
          <w:rFonts w:cs="Tahoma"/>
          <w:bCs/>
          <w:color w:val="000000" w:themeColor="text1"/>
        </w:rPr>
      </w:pPr>
      <w:r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004528CC" w:rsidRPr="002B7E0A">
        <w:rPr>
          <w:rFonts w:cs="Tahoma"/>
          <w:bCs/>
          <w:color w:val="000000" w:themeColor="text1"/>
        </w:rPr>
        <w:tab/>
      </w:r>
      <w:r w:rsidRPr="002B7E0A">
        <w:rPr>
          <w:rFonts w:cs="Tahoma"/>
          <w:bCs/>
          <w:color w:val="000000" w:themeColor="text1"/>
        </w:rPr>
        <w:t>(</w:t>
      </w:r>
      <w:proofErr w:type="gramStart"/>
      <w:r w:rsidRPr="002B7E0A">
        <w:rPr>
          <w:rFonts w:cs="Tahoma"/>
          <w:bCs/>
          <w:color w:val="000000" w:themeColor="text1"/>
        </w:rPr>
        <w:t>ime</w:t>
      </w:r>
      <w:proofErr w:type="gramEnd"/>
      <w:r w:rsidRPr="002B7E0A">
        <w:rPr>
          <w:rFonts w:cs="Tahoma"/>
          <w:bCs/>
          <w:color w:val="000000" w:themeColor="text1"/>
        </w:rPr>
        <w:t>, prezime i potpis ovlaštene osobe</w:t>
      </w:r>
      <w:r w:rsidR="004528CC" w:rsidRPr="002B7E0A">
        <w:rPr>
          <w:rFonts w:cs="Tahoma"/>
          <w:bCs/>
          <w:color w:val="000000" w:themeColor="text1"/>
        </w:rPr>
        <w:t xml:space="preserve"> ponuditelja</w:t>
      </w:r>
      <w:r w:rsidRPr="002B7E0A">
        <w:rPr>
          <w:rFonts w:cs="Tahoma"/>
          <w:bCs/>
          <w:color w:val="000000" w:themeColor="text1"/>
        </w:rPr>
        <w:t>)</w:t>
      </w:r>
    </w:p>
    <w:p w14:paraId="4C812C91" w14:textId="77777777" w:rsidR="00CF6819" w:rsidRPr="002B7E0A" w:rsidRDefault="00CF6819" w:rsidP="00CF6819">
      <w:pPr>
        <w:rPr>
          <w:rFonts w:cs="Tahoma"/>
          <w:color w:val="000000" w:themeColor="text1"/>
        </w:rPr>
      </w:pPr>
    </w:p>
    <w:p w14:paraId="12979743" w14:textId="77777777" w:rsidR="00E2766D" w:rsidRPr="002B7E0A" w:rsidRDefault="00232E38" w:rsidP="00B40878">
      <w:pPr>
        <w:pStyle w:val="Naslov3"/>
      </w:pPr>
      <w:r w:rsidRPr="002B7E0A">
        <w:br w:type="page"/>
      </w:r>
    </w:p>
    <w:tbl>
      <w:tblPr>
        <w:tblStyle w:val="Reetkatablice"/>
        <w:tblW w:w="0" w:type="auto"/>
        <w:tblInd w:w="7338" w:type="dxa"/>
        <w:tblLook w:val="04A0" w:firstRow="1" w:lastRow="0" w:firstColumn="1" w:lastColumn="0" w:noHBand="0" w:noVBand="1"/>
      </w:tblPr>
      <w:tblGrid>
        <w:gridCol w:w="1723"/>
      </w:tblGrid>
      <w:tr w:rsidR="00E2766D" w:rsidRPr="002B7E0A" w14:paraId="7FC3B2AC" w14:textId="77777777" w:rsidTr="000B4D71">
        <w:trPr>
          <w:trHeight w:val="497"/>
        </w:trPr>
        <w:tc>
          <w:tcPr>
            <w:tcW w:w="1949" w:type="dxa"/>
            <w:vAlign w:val="center"/>
          </w:tcPr>
          <w:p w14:paraId="5C929DFC" w14:textId="77777777" w:rsidR="00E2766D" w:rsidRPr="002B7E0A" w:rsidRDefault="00E2766D" w:rsidP="000B4D71">
            <w:pPr>
              <w:jc w:val="center"/>
              <w:rPr>
                <w:rFonts w:cs="Tahoma"/>
                <w:b/>
                <w:bCs/>
              </w:rPr>
            </w:pPr>
            <w:r w:rsidRPr="002B7E0A">
              <w:rPr>
                <w:rFonts w:cs="Tahoma"/>
                <w:b/>
                <w:bCs/>
              </w:rPr>
              <w:lastRenderedPageBreak/>
              <w:t xml:space="preserve">Obrazac </w:t>
            </w:r>
            <w:r w:rsidR="00611C17">
              <w:rPr>
                <w:rFonts w:cs="Tahoma"/>
                <w:b/>
                <w:bCs/>
              </w:rPr>
              <w:t>17</w:t>
            </w:r>
          </w:p>
        </w:tc>
      </w:tr>
    </w:tbl>
    <w:p w14:paraId="11AA606E" w14:textId="77777777" w:rsidR="00AF44DA" w:rsidRPr="002B7E0A" w:rsidRDefault="00AF44DA" w:rsidP="00AF44DA">
      <w:pPr>
        <w:widowControl w:val="0"/>
        <w:jc w:val="both"/>
        <w:rPr>
          <w:rFonts w:cs="Tahoma"/>
          <w:b/>
          <w:bCs/>
          <w:snapToGrid w:val="0"/>
        </w:rPr>
      </w:pPr>
    </w:p>
    <w:p w14:paraId="50421DD2" w14:textId="77777777" w:rsidR="008C4209" w:rsidRPr="002B7E0A" w:rsidRDefault="008C4209" w:rsidP="00AF44DA">
      <w:pPr>
        <w:widowControl w:val="0"/>
        <w:jc w:val="center"/>
        <w:rPr>
          <w:rFonts w:cs="Tahoma"/>
          <w:b/>
          <w:bCs/>
          <w:snapToGrid w:val="0"/>
        </w:rPr>
      </w:pPr>
      <w:r w:rsidRPr="002B7E0A">
        <w:rPr>
          <w:rFonts w:cs="Tahoma"/>
          <w:b/>
          <w:bCs/>
          <w:snapToGrid w:val="0"/>
        </w:rPr>
        <w:t xml:space="preserve">PROGRAM IZVOĐENJA RADOVA I </w:t>
      </w:r>
    </w:p>
    <w:p w14:paraId="137EF488" w14:textId="77777777" w:rsidR="00AF44DA" w:rsidRPr="002B7E0A" w:rsidRDefault="008C4209" w:rsidP="00AF44DA">
      <w:pPr>
        <w:widowControl w:val="0"/>
        <w:jc w:val="center"/>
        <w:rPr>
          <w:rFonts w:cs="Tahoma"/>
          <w:b/>
          <w:bCs/>
          <w:snapToGrid w:val="0"/>
        </w:rPr>
      </w:pPr>
      <w:r w:rsidRPr="002B7E0A">
        <w:rPr>
          <w:rFonts w:cs="Tahoma"/>
          <w:b/>
          <w:bCs/>
          <w:snapToGrid w:val="0"/>
        </w:rPr>
        <w:t>VREMENSKI PLAN RADOVA</w:t>
      </w:r>
    </w:p>
    <w:p w14:paraId="0877C6D3" w14:textId="77777777" w:rsidR="008C4209" w:rsidRPr="002B7E0A" w:rsidRDefault="008C4209" w:rsidP="00AF44DA">
      <w:pPr>
        <w:widowControl w:val="0"/>
        <w:jc w:val="both"/>
        <w:rPr>
          <w:rFonts w:cs="Tahoma"/>
          <w:b/>
          <w:bCs/>
          <w:snapToGrid w:val="0"/>
        </w:rPr>
      </w:pPr>
    </w:p>
    <w:p w14:paraId="76132FB7" w14:textId="77777777" w:rsidR="00AF44DA" w:rsidRPr="002B7E0A" w:rsidRDefault="008C4209" w:rsidP="00AF44DA">
      <w:pPr>
        <w:widowControl w:val="0"/>
        <w:jc w:val="both"/>
        <w:rPr>
          <w:rFonts w:cs="Tahoma"/>
          <w:b/>
          <w:bCs/>
          <w:snapToGrid w:val="0"/>
        </w:rPr>
      </w:pPr>
      <w:r w:rsidRPr="002B7E0A">
        <w:rPr>
          <w:rFonts w:cs="Tahoma"/>
          <w:b/>
          <w:bCs/>
          <w:snapToGrid w:val="0"/>
        </w:rPr>
        <w:t>Upute:</w:t>
      </w:r>
    </w:p>
    <w:p w14:paraId="591A7FFB" w14:textId="77777777" w:rsidR="008C4209" w:rsidRPr="002B7E0A" w:rsidRDefault="008C4209" w:rsidP="00514524">
      <w:pPr>
        <w:pStyle w:val="Obinitekst"/>
        <w:jc w:val="both"/>
      </w:pPr>
      <w:r w:rsidRPr="002B7E0A">
        <w:t>1</w:t>
      </w:r>
      <w:r w:rsidRPr="002B7E0A">
        <w:tab/>
        <w:t xml:space="preserve">Potrebno priložiti Program izvođenja radova. Programom se daju procedure i vremenski slijed projektiranja i građenja. Ponuditelji moraju u obzir uzeti klimatske i hidrološke uvjete </w:t>
      </w:r>
      <w:proofErr w:type="gramStart"/>
      <w:r w:rsidRPr="002B7E0A">
        <w:t>na</w:t>
      </w:r>
      <w:proofErr w:type="gramEnd"/>
      <w:r w:rsidRPr="002B7E0A">
        <w:t xml:space="preserve"> lokaciji Gradilišta pri izradi Programa. Također, ponuditeljima se napominje kako je potrebno uzeti u obzir i vrijeme u kojem </w:t>
      </w:r>
      <w:proofErr w:type="gramStart"/>
      <w:r w:rsidRPr="002B7E0A">
        <w:t>će</w:t>
      </w:r>
      <w:proofErr w:type="gramEnd"/>
      <w:r w:rsidRPr="002B7E0A">
        <w:t xml:space="preserve"> Inženjer i Naručitelj ovjeravati projekte, vrijeme potrebno za prijavu tehničkog pregleda i primopredaju.</w:t>
      </w:r>
    </w:p>
    <w:p w14:paraId="68ACADCD" w14:textId="77777777" w:rsidR="008C4209" w:rsidRPr="002B7E0A" w:rsidRDefault="008C4209" w:rsidP="008C4209">
      <w:pPr>
        <w:pStyle w:val="Obinitekst"/>
      </w:pPr>
      <w:r w:rsidRPr="002B7E0A">
        <w:t>2</w:t>
      </w:r>
      <w:r w:rsidRPr="002B7E0A">
        <w:tab/>
        <w:t xml:space="preserve">Potrebno priložiti Vremenski plan radova (relevantne aktivnosti, ključni događaji, raspodjela osoblja i kapaciteta, itd.) u obliku gantograma </w:t>
      </w:r>
      <w:proofErr w:type="gramStart"/>
      <w:r w:rsidRPr="002B7E0A">
        <w:t>ili</w:t>
      </w:r>
      <w:proofErr w:type="gramEnd"/>
      <w:r w:rsidRPr="002B7E0A">
        <w:t xml:space="preserve"> sl.).</w:t>
      </w:r>
    </w:p>
    <w:p w14:paraId="439487B6" w14:textId="77777777" w:rsidR="008C4209" w:rsidRPr="002B7E0A" w:rsidRDefault="008C4209" w:rsidP="008C4209">
      <w:pPr>
        <w:pStyle w:val="Obinitekst"/>
      </w:pPr>
    </w:p>
    <w:p w14:paraId="34271CB9" w14:textId="77777777" w:rsidR="00232E38" w:rsidRPr="002B7E0A" w:rsidRDefault="00232E38" w:rsidP="00B40878">
      <w:pPr>
        <w:pStyle w:val="Naslov3"/>
      </w:pPr>
    </w:p>
    <w:p w14:paraId="5B85A33F"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p>
    <w:p w14:paraId="30D49103" w14:textId="77777777" w:rsidR="00AF44DA" w:rsidRPr="002B7E0A" w:rsidRDefault="00AF44DA" w:rsidP="001F4191">
      <w:pPr>
        <w:autoSpaceDE w:val="0"/>
        <w:autoSpaceDN w:val="0"/>
        <w:adjustRightInd w:val="0"/>
        <w:spacing w:after="120"/>
        <w:ind w:right="380"/>
        <w:jc w:val="both"/>
        <w:rPr>
          <w:rFonts w:ascii="Calibri" w:hAnsi="Calibri" w:cs="ArialMT"/>
          <w:color w:val="000000"/>
        </w:rPr>
      </w:pPr>
    </w:p>
    <w:p w14:paraId="65CBF3DC" w14:textId="77777777" w:rsidR="001F4191" w:rsidRPr="002B7E0A" w:rsidRDefault="001F4191" w:rsidP="001F4191">
      <w:pPr>
        <w:autoSpaceDE w:val="0"/>
        <w:autoSpaceDN w:val="0"/>
        <w:adjustRightInd w:val="0"/>
        <w:spacing w:after="120"/>
        <w:ind w:right="380"/>
        <w:jc w:val="both"/>
        <w:rPr>
          <w:rFonts w:ascii="Calibri" w:hAnsi="Calibri" w:cs="ArialMT"/>
          <w:color w:val="000000"/>
        </w:rPr>
      </w:pPr>
      <w:r w:rsidRPr="002B7E0A">
        <w:rPr>
          <w:rFonts w:ascii="Calibri" w:hAnsi="Calibri" w:cs="ArialMT"/>
          <w:color w:val="000000"/>
        </w:rPr>
        <w:t>U ______________, __/__/20__.                                                                     ZA PONUDITELJA:</w:t>
      </w:r>
    </w:p>
    <w:p w14:paraId="5C571B9B"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M.P. ________________________________</w:t>
      </w:r>
    </w:p>
    <w:p w14:paraId="14CAFD9A" w14:textId="77777777" w:rsidR="001F4191" w:rsidRPr="002B7E0A" w:rsidRDefault="001F4191" w:rsidP="001F4191">
      <w:pPr>
        <w:autoSpaceDE w:val="0"/>
        <w:autoSpaceDN w:val="0"/>
        <w:adjustRightInd w:val="0"/>
        <w:spacing w:after="120"/>
        <w:ind w:right="380"/>
        <w:jc w:val="right"/>
        <w:rPr>
          <w:rFonts w:ascii="Calibri" w:hAnsi="Calibri" w:cs="ArialMT"/>
          <w:color w:val="000000"/>
        </w:rPr>
      </w:pPr>
      <w:r w:rsidRPr="002B7E0A">
        <w:rPr>
          <w:rFonts w:ascii="Calibri" w:hAnsi="Calibri" w:cs="ArialMT"/>
          <w:color w:val="000000"/>
        </w:rPr>
        <w:t>(</w:t>
      </w:r>
      <w:proofErr w:type="gramStart"/>
      <w:r w:rsidRPr="002B7E0A">
        <w:rPr>
          <w:rFonts w:ascii="Calibri" w:hAnsi="Calibri" w:cs="ArialMT"/>
          <w:color w:val="000000"/>
        </w:rPr>
        <w:t>ime</w:t>
      </w:r>
      <w:proofErr w:type="gramEnd"/>
      <w:r w:rsidRPr="002B7E0A">
        <w:rPr>
          <w:rFonts w:ascii="Calibri" w:hAnsi="Calibri" w:cs="ArialMT"/>
          <w:color w:val="000000"/>
        </w:rPr>
        <w:t>, prezime i potpis ovlaštene osobe)</w:t>
      </w:r>
    </w:p>
    <w:p w14:paraId="4A6FACD3" w14:textId="77777777" w:rsidR="001F4191" w:rsidRPr="002B7E0A" w:rsidRDefault="001F4191" w:rsidP="003E5883">
      <w:pPr>
        <w:jc w:val="center"/>
        <w:rPr>
          <w:rFonts w:cs="Tahoma"/>
          <w:b/>
          <w:sz w:val="28"/>
          <w:szCs w:val="28"/>
          <w:u w:val="single"/>
        </w:rPr>
      </w:pPr>
    </w:p>
    <w:p w14:paraId="3945F71D" w14:textId="77777777" w:rsidR="009B45E8" w:rsidRDefault="009B45E8" w:rsidP="009B45E8">
      <w:pPr>
        <w:ind w:right="-2"/>
        <w:jc w:val="both"/>
        <w:rPr>
          <w:rFonts w:cs="Tahoma"/>
        </w:rPr>
      </w:pPr>
    </w:p>
    <w:p w14:paraId="4C25F2EB" w14:textId="77777777" w:rsidR="00EE7813" w:rsidRDefault="00EE7813" w:rsidP="009B45E8">
      <w:pPr>
        <w:ind w:right="-2"/>
        <w:jc w:val="both"/>
        <w:rPr>
          <w:rFonts w:cs="Tahoma"/>
        </w:rPr>
      </w:pPr>
    </w:p>
    <w:p w14:paraId="66E503FA" w14:textId="77777777" w:rsidR="00EE7813" w:rsidRDefault="00EE7813" w:rsidP="009B45E8">
      <w:pPr>
        <w:ind w:right="-2"/>
        <w:jc w:val="both"/>
        <w:rPr>
          <w:rFonts w:cs="Tahoma"/>
        </w:rPr>
      </w:pPr>
    </w:p>
    <w:p w14:paraId="7AD66928" w14:textId="77777777" w:rsidR="00EE7813" w:rsidRDefault="00EE7813" w:rsidP="009B45E8">
      <w:pPr>
        <w:ind w:right="-2"/>
        <w:jc w:val="both"/>
        <w:rPr>
          <w:rFonts w:cs="Tahoma"/>
        </w:rPr>
      </w:pPr>
    </w:p>
    <w:p w14:paraId="0E8D0D7C" w14:textId="77777777" w:rsidR="00EE7813" w:rsidRDefault="00EE7813" w:rsidP="009B45E8">
      <w:pPr>
        <w:ind w:right="-2"/>
        <w:jc w:val="both"/>
        <w:rPr>
          <w:rFonts w:cs="Tahoma"/>
        </w:rPr>
      </w:pPr>
    </w:p>
    <w:p w14:paraId="544AFB87" w14:textId="77777777" w:rsidR="00EE7813" w:rsidRDefault="00EE7813" w:rsidP="009B45E8">
      <w:pPr>
        <w:ind w:right="-2"/>
        <w:jc w:val="both"/>
        <w:rPr>
          <w:rFonts w:cs="Tahoma"/>
        </w:rPr>
      </w:pPr>
    </w:p>
    <w:p w14:paraId="5BA04DB2" w14:textId="77777777" w:rsidR="00EE7813" w:rsidRDefault="00EE7813" w:rsidP="009B45E8">
      <w:pPr>
        <w:ind w:right="-2"/>
        <w:jc w:val="both"/>
        <w:rPr>
          <w:rFonts w:cs="Tahoma"/>
        </w:rPr>
      </w:pPr>
    </w:p>
    <w:p w14:paraId="2FD195D5" w14:textId="77777777" w:rsidR="00EE7813" w:rsidRDefault="00EE7813" w:rsidP="009B45E8">
      <w:pPr>
        <w:ind w:right="-2"/>
        <w:jc w:val="both"/>
        <w:rPr>
          <w:rFonts w:cs="Tahoma"/>
        </w:rPr>
      </w:pPr>
    </w:p>
    <w:p w14:paraId="166DE300" w14:textId="77777777" w:rsidR="00EE7813" w:rsidRDefault="00EE7813" w:rsidP="009B45E8">
      <w:pPr>
        <w:ind w:right="-2"/>
        <w:jc w:val="both"/>
        <w:rPr>
          <w:rFonts w:cs="Tahoma"/>
        </w:rPr>
      </w:pPr>
    </w:p>
    <w:p w14:paraId="10AA2994" w14:textId="77777777" w:rsidR="00EE7813" w:rsidRDefault="00EE7813" w:rsidP="009B45E8">
      <w:pPr>
        <w:ind w:right="-2"/>
        <w:jc w:val="both"/>
        <w:rPr>
          <w:rFonts w:cs="Tahoma"/>
        </w:rPr>
      </w:pPr>
    </w:p>
    <w:p w14:paraId="6B09DD8B" w14:textId="77777777" w:rsidR="00EE7813" w:rsidRDefault="00EE7813" w:rsidP="009B45E8">
      <w:pPr>
        <w:ind w:right="-2"/>
        <w:jc w:val="both"/>
        <w:rPr>
          <w:rFonts w:cs="Tahoma"/>
        </w:rPr>
      </w:pPr>
    </w:p>
    <w:p w14:paraId="748501F9" w14:textId="77777777" w:rsidR="00EE7813" w:rsidRDefault="00EE7813" w:rsidP="009B45E8">
      <w:pPr>
        <w:ind w:right="-2"/>
        <w:jc w:val="both"/>
        <w:rPr>
          <w:rFonts w:cs="Tahoma"/>
        </w:rPr>
      </w:pPr>
    </w:p>
    <w:p w14:paraId="2DA99DA0" w14:textId="77777777" w:rsidR="00EE7813" w:rsidRDefault="00EE7813" w:rsidP="009B45E8">
      <w:pPr>
        <w:ind w:right="-2"/>
        <w:jc w:val="both"/>
        <w:rPr>
          <w:rFonts w:cs="Tahoma"/>
        </w:rPr>
      </w:pPr>
    </w:p>
    <w:p w14:paraId="5F10D9D1" w14:textId="77777777" w:rsidR="00EE7813" w:rsidRDefault="00EE7813" w:rsidP="009B45E8">
      <w:pPr>
        <w:ind w:right="-2"/>
        <w:jc w:val="both"/>
        <w:rPr>
          <w:rFonts w:cs="Tahoma"/>
        </w:rPr>
      </w:pPr>
    </w:p>
    <w:p w14:paraId="248106D6" w14:textId="77777777" w:rsidR="00EE7813" w:rsidRDefault="00EE7813" w:rsidP="009B45E8">
      <w:pPr>
        <w:ind w:right="-2"/>
        <w:jc w:val="both"/>
        <w:rPr>
          <w:rFonts w:cs="Tahoma"/>
        </w:rPr>
      </w:pPr>
    </w:p>
    <w:p w14:paraId="04F00667" w14:textId="77777777" w:rsidR="00EE7813" w:rsidRDefault="00EE7813" w:rsidP="009B45E8">
      <w:pPr>
        <w:ind w:right="-2"/>
        <w:jc w:val="both"/>
        <w:rPr>
          <w:rFonts w:cs="Tahoma"/>
        </w:rPr>
      </w:pPr>
    </w:p>
    <w:p w14:paraId="07325BE9" w14:textId="77777777" w:rsidR="00EE7813" w:rsidRDefault="00EE7813" w:rsidP="009B45E8">
      <w:pPr>
        <w:ind w:right="-2"/>
        <w:jc w:val="both"/>
        <w:rPr>
          <w:rFonts w:cs="Tahoma"/>
        </w:rPr>
      </w:pPr>
    </w:p>
    <w:p w14:paraId="31FCBFDB" w14:textId="77777777" w:rsidR="00EE7813" w:rsidRDefault="00EE7813" w:rsidP="009B45E8">
      <w:pPr>
        <w:ind w:right="-2"/>
        <w:jc w:val="both"/>
        <w:rPr>
          <w:rFonts w:cs="Tahoma"/>
        </w:rPr>
      </w:pPr>
    </w:p>
    <w:p w14:paraId="4858EF9A" w14:textId="77777777" w:rsidR="00EE7813" w:rsidRDefault="00EE7813" w:rsidP="009B45E8">
      <w:pPr>
        <w:ind w:right="-2"/>
        <w:jc w:val="both"/>
        <w:rPr>
          <w:rFonts w:cs="Tahoma"/>
        </w:rPr>
      </w:pPr>
    </w:p>
    <w:p w14:paraId="16ECC5E2" w14:textId="77777777" w:rsidR="00EE7813" w:rsidRDefault="00EE7813" w:rsidP="009B45E8">
      <w:pPr>
        <w:ind w:right="-2"/>
        <w:jc w:val="both"/>
        <w:rPr>
          <w:rFonts w:cs="Tahoma"/>
        </w:rPr>
      </w:pPr>
    </w:p>
    <w:p w14:paraId="147027E6" w14:textId="77777777" w:rsidR="00EE7813" w:rsidRDefault="00EE7813" w:rsidP="009B45E8">
      <w:pPr>
        <w:ind w:right="-2"/>
        <w:jc w:val="both"/>
        <w:rPr>
          <w:rFonts w:cs="Tahoma"/>
        </w:rPr>
      </w:pPr>
    </w:p>
    <w:p w14:paraId="2DB77042" w14:textId="77777777" w:rsidR="00EE7813" w:rsidRDefault="00EE7813" w:rsidP="009B45E8">
      <w:pPr>
        <w:ind w:right="-2"/>
        <w:jc w:val="both"/>
        <w:rPr>
          <w:rFonts w:cs="Tahoma"/>
        </w:rPr>
      </w:pPr>
    </w:p>
    <w:p w14:paraId="715A5550" w14:textId="77777777" w:rsidR="00EE7813" w:rsidRDefault="00EE7813" w:rsidP="009B45E8">
      <w:pPr>
        <w:ind w:right="-2"/>
        <w:jc w:val="both"/>
        <w:rPr>
          <w:rFonts w:cs="Tahoma"/>
        </w:rPr>
      </w:pPr>
    </w:p>
    <w:p w14:paraId="3187C6E3" w14:textId="77777777" w:rsidR="00EE7813" w:rsidRDefault="00EE7813" w:rsidP="009B45E8">
      <w:pPr>
        <w:ind w:right="-2"/>
        <w:jc w:val="both"/>
        <w:rPr>
          <w:rFonts w:cs="Tahoma"/>
        </w:rPr>
      </w:pPr>
    </w:p>
    <w:p w14:paraId="40E5D0CD" w14:textId="77777777" w:rsidR="00EE7813" w:rsidRDefault="00EE7813" w:rsidP="009B45E8">
      <w:pPr>
        <w:ind w:right="-2"/>
        <w:jc w:val="both"/>
        <w:rPr>
          <w:rFonts w:cs="Tahoma"/>
        </w:rPr>
      </w:pPr>
    </w:p>
    <w:p w14:paraId="4B88163F" w14:textId="77777777" w:rsidR="00EE7813" w:rsidRDefault="00EE7813" w:rsidP="009B45E8">
      <w:pPr>
        <w:ind w:right="-2"/>
        <w:jc w:val="both"/>
        <w:rPr>
          <w:rFonts w:cs="Tahoma"/>
        </w:rPr>
      </w:pPr>
    </w:p>
    <w:p w14:paraId="3ECA5D8E" w14:textId="77777777" w:rsidR="00EE7813" w:rsidRDefault="00EE7813" w:rsidP="009B45E8">
      <w:pPr>
        <w:ind w:right="-2"/>
        <w:jc w:val="both"/>
        <w:rPr>
          <w:rFonts w:cs="Tahoma"/>
        </w:rPr>
      </w:pPr>
    </w:p>
    <w:p w14:paraId="7473F549" w14:textId="77777777" w:rsidR="00EE7813" w:rsidRDefault="00EE7813" w:rsidP="009B45E8">
      <w:pPr>
        <w:ind w:right="-2"/>
        <w:jc w:val="both"/>
        <w:rPr>
          <w:rFonts w:cs="Tahoma"/>
        </w:rPr>
      </w:pPr>
    </w:p>
    <w:p w14:paraId="1F95F685" w14:textId="77777777" w:rsidR="00EE7813" w:rsidRPr="002B7E0A" w:rsidRDefault="00EE7813" w:rsidP="009B45E8">
      <w:pPr>
        <w:ind w:right="-2"/>
        <w:jc w:val="both"/>
        <w:rPr>
          <w:rFonts w:cs="Tahoma"/>
        </w:rPr>
      </w:pPr>
    </w:p>
    <w:p w14:paraId="571F0FAD" w14:textId="77777777" w:rsidR="00152769" w:rsidRDefault="00152769" w:rsidP="00152769">
      <w:pPr>
        <w:spacing w:after="200" w:line="276" w:lineRule="auto"/>
        <w:jc w:val="both"/>
        <w:rPr>
          <w:rFonts w:ascii="Calibri" w:hAnsi="Calibri"/>
          <w:sz w:val="22"/>
          <w:szCs w:val="22"/>
        </w:rPr>
      </w:pPr>
    </w:p>
    <w:p w14:paraId="5DA94500" w14:textId="77777777" w:rsidR="00611C17" w:rsidRPr="002B7E0A" w:rsidRDefault="00611C17" w:rsidP="00611C17">
      <w:pPr>
        <w:jc w:val="both"/>
        <w:rPr>
          <w:rFonts w:cs="Tahoma"/>
          <w:b/>
          <w:bCs/>
          <w:caps/>
        </w:rPr>
      </w:pPr>
      <w:bookmarkStart w:id="83" w:name="_Toc432490797"/>
      <w:bookmarkStart w:id="84" w:name="_Ref422482289"/>
      <w:r>
        <w:rPr>
          <w:rFonts w:cs="Tahoma"/>
          <w:b/>
          <w:bCs/>
        </w:rPr>
        <w:t xml:space="preserve">                                                                                                                                   Obrazac 20.3</w:t>
      </w:r>
    </w:p>
    <w:p w14:paraId="41C8F315" w14:textId="77777777" w:rsidR="00611C17" w:rsidRDefault="00611C17" w:rsidP="00EE7813">
      <w:pPr>
        <w:spacing w:after="200" w:line="276" w:lineRule="auto"/>
        <w:jc w:val="both"/>
        <w:rPr>
          <w:rFonts w:ascii="Calibri" w:hAnsi="Calibri"/>
          <w:sz w:val="22"/>
          <w:szCs w:val="22"/>
        </w:rPr>
      </w:pPr>
    </w:p>
    <w:p w14:paraId="55223D8D" w14:textId="77777777" w:rsidR="00611C17" w:rsidRDefault="00611C17" w:rsidP="00EE7813">
      <w:pPr>
        <w:spacing w:after="200" w:line="276" w:lineRule="auto"/>
        <w:jc w:val="both"/>
        <w:rPr>
          <w:rFonts w:ascii="Calibri" w:hAnsi="Calibri"/>
          <w:sz w:val="22"/>
          <w:szCs w:val="22"/>
        </w:rPr>
      </w:pPr>
    </w:p>
    <w:p w14:paraId="1DA02AA8" w14:textId="77777777" w:rsidR="00611C17" w:rsidRDefault="00611C17" w:rsidP="00EE7813">
      <w:pPr>
        <w:spacing w:after="200" w:line="276" w:lineRule="auto"/>
        <w:jc w:val="both"/>
        <w:rPr>
          <w:rFonts w:ascii="Calibri" w:hAnsi="Calibri"/>
          <w:sz w:val="22"/>
          <w:szCs w:val="22"/>
        </w:rPr>
      </w:pPr>
    </w:p>
    <w:p w14:paraId="2491401B"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 xml:space="preserve">Izjava o kaznenom djelu </w:t>
      </w:r>
      <w:proofErr w:type="gramStart"/>
      <w:r>
        <w:rPr>
          <w:rFonts w:ascii="Calibri" w:hAnsi="Calibri"/>
          <w:sz w:val="22"/>
          <w:szCs w:val="22"/>
        </w:rPr>
        <w:t>ili</w:t>
      </w:r>
      <w:proofErr w:type="gramEnd"/>
      <w:r>
        <w:rPr>
          <w:rFonts w:ascii="Calibri" w:hAnsi="Calibri"/>
          <w:sz w:val="22"/>
          <w:szCs w:val="22"/>
        </w:rPr>
        <w:t xml:space="preserve"> prekršaju u vezi s obavljanjem profesionalne djelatnosti</w:t>
      </w:r>
    </w:p>
    <w:p w14:paraId="735513D0" w14:textId="77777777" w:rsidR="00EE7813" w:rsidRDefault="00EE7813" w:rsidP="00EE7813">
      <w:pPr>
        <w:spacing w:after="200" w:line="276" w:lineRule="auto"/>
        <w:jc w:val="center"/>
        <w:rPr>
          <w:rFonts w:ascii="Calibri" w:hAnsi="Calibri"/>
          <w:b/>
          <w:bCs/>
          <w:iCs/>
          <w:sz w:val="28"/>
          <w:szCs w:val="28"/>
        </w:rPr>
      </w:pPr>
      <w:r>
        <w:rPr>
          <w:rFonts w:ascii="Calibri" w:hAnsi="Calibri"/>
          <w:b/>
          <w:bCs/>
          <w:iCs/>
          <w:sz w:val="28"/>
          <w:szCs w:val="28"/>
        </w:rPr>
        <w:t>IZJAVA O KAZNENOM DJELU ILI PREKRŠAJU U VEZI S OBAVLJANJEM PROFESIONALNE DJELATNOSTI</w:t>
      </w:r>
    </w:p>
    <w:p w14:paraId="21E601C2" w14:textId="77777777" w:rsidR="00EE7813" w:rsidRDefault="00EE7813" w:rsidP="00EE7813">
      <w:pPr>
        <w:spacing w:after="200" w:line="276" w:lineRule="auto"/>
        <w:jc w:val="both"/>
        <w:rPr>
          <w:rFonts w:ascii="Calibri" w:hAnsi="Calibri"/>
          <w:sz w:val="22"/>
          <w:szCs w:val="22"/>
        </w:rPr>
      </w:pPr>
    </w:p>
    <w:p w14:paraId="0FDE383C" w14:textId="77777777" w:rsidR="00EE7813" w:rsidRDefault="00EE7813" w:rsidP="00EE7813">
      <w:pPr>
        <w:spacing w:after="200" w:line="276" w:lineRule="auto"/>
        <w:jc w:val="both"/>
        <w:rPr>
          <w:rFonts w:ascii="Calibri" w:hAnsi="Calibri"/>
          <w:sz w:val="22"/>
          <w:szCs w:val="22"/>
        </w:rPr>
      </w:pPr>
      <w:r>
        <w:rPr>
          <w:rFonts w:ascii="Calibri" w:hAnsi="Calibri"/>
          <w:sz w:val="22"/>
          <w:szCs w:val="22"/>
        </w:rPr>
        <w:t>Kojom ja ______________________</w:t>
      </w:r>
      <w:proofErr w:type="gramStart"/>
      <w:r>
        <w:rPr>
          <w:rFonts w:ascii="Calibri" w:hAnsi="Calibri"/>
          <w:sz w:val="22"/>
          <w:szCs w:val="22"/>
        </w:rPr>
        <w:t>_(</w:t>
      </w:r>
      <w:proofErr w:type="gramEnd"/>
      <w:r>
        <w:rPr>
          <w:rFonts w:ascii="Calibri" w:hAnsi="Calibri"/>
          <w:sz w:val="22"/>
          <w:szCs w:val="22"/>
        </w:rPr>
        <w:t>ime i prezime, adresa, broj osobne iskaznice izdane od________________),</w:t>
      </w:r>
    </w:p>
    <w:p w14:paraId="5B201795" w14:textId="77777777" w:rsidR="00EE7813" w:rsidRDefault="00EE7813" w:rsidP="00EE7813">
      <w:pPr>
        <w:spacing w:after="200" w:line="276" w:lineRule="auto"/>
        <w:jc w:val="both"/>
        <w:rPr>
          <w:rFonts w:ascii="Calibri" w:hAnsi="Calibri"/>
          <w:sz w:val="22"/>
          <w:szCs w:val="22"/>
        </w:rPr>
      </w:pPr>
      <w:proofErr w:type="gramStart"/>
      <w:r>
        <w:rPr>
          <w:rFonts w:ascii="Calibri" w:hAnsi="Calibri"/>
          <w:sz w:val="22"/>
          <w:szCs w:val="22"/>
        </w:rPr>
        <w:t>kao</w:t>
      </w:r>
      <w:proofErr w:type="gramEnd"/>
      <w:r>
        <w:rPr>
          <w:rFonts w:ascii="Calibri" w:hAnsi="Calibri"/>
          <w:sz w:val="22"/>
          <w:szCs w:val="22"/>
        </w:rPr>
        <w:t xml:space="preserve"> osoba ovlaštena po zakonu za zastupanje pravne osobe _______________ (naziv i sjedište gospodarskog subjekta, OIB) pod materijalnom i kaznenom odgovornošću, izjavljujem da pravna osoba koju zastupam nije:</w:t>
      </w:r>
    </w:p>
    <w:p w14:paraId="79359B66"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opasnog izvođenja građevinskih radova iz čl. 221. Kaznenog zakona (NN 125/11, 144/12),</w:t>
      </w:r>
    </w:p>
    <w:p w14:paraId="189783F4"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protupravne gradnje iz čl. 212. Kaznenog zakona (NN 125/11, 144/12),</w:t>
      </w:r>
    </w:p>
    <w:p w14:paraId="07ADF0B3"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pravomoćno</w:t>
      </w:r>
      <w:proofErr w:type="gramEnd"/>
      <w:r>
        <w:rPr>
          <w:rFonts w:ascii="Calibri" w:hAnsi="Calibri"/>
          <w:sz w:val="22"/>
          <w:szCs w:val="22"/>
        </w:rPr>
        <w:t xml:space="preserve"> osuđena za kazneno djelo zlouporabe u postupku javne nabave iz čl. 254. Kaznenog zakona (NN 125/11, 144/12),</w:t>
      </w:r>
    </w:p>
    <w:p w14:paraId="36F7BA53" w14:textId="77777777" w:rsidR="00EE7813" w:rsidRDefault="00EE7813" w:rsidP="00EE7813">
      <w:pPr>
        <w:numPr>
          <w:ilvl w:val="0"/>
          <w:numId w:val="33"/>
        </w:numPr>
        <w:spacing w:after="200" w:line="276" w:lineRule="auto"/>
        <w:contextualSpacing/>
        <w:jc w:val="both"/>
        <w:rPr>
          <w:rFonts w:ascii="Calibri" w:hAnsi="Calibri"/>
          <w:sz w:val="22"/>
          <w:szCs w:val="22"/>
        </w:rPr>
      </w:pPr>
      <w:proofErr w:type="gramStart"/>
      <w:r>
        <w:rPr>
          <w:rFonts w:ascii="Calibri" w:hAnsi="Calibri"/>
          <w:sz w:val="22"/>
          <w:szCs w:val="22"/>
        </w:rPr>
        <w:t>kažnjena</w:t>
      </w:r>
      <w:proofErr w:type="gramEnd"/>
      <w:r>
        <w:rPr>
          <w:rFonts w:ascii="Calibri" w:hAnsi="Calibri"/>
          <w:sz w:val="22"/>
          <w:szCs w:val="22"/>
        </w:rPr>
        <w:t xml:space="preserve"> za prekršaj iz čl. 167. st. 1. </w:t>
      </w:r>
      <w:proofErr w:type="gramStart"/>
      <w:r>
        <w:rPr>
          <w:rFonts w:ascii="Calibri" w:hAnsi="Calibri"/>
          <w:sz w:val="22"/>
          <w:szCs w:val="22"/>
        </w:rPr>
        <w:t>i</w:t>
      </w:r>
      <w:proofErr w:type="gramEnd"/>
      <w:r>
        <w:rPr>
          <w:rFonts w:ascii="Calibri" w:hAnsi="Calibri"/>
          <w:sz w:val="22"/>
          <w:szCs w:val="22"/>
        </w:rPr>
        <w:t xml:space="preserve"> st. 5. Zakona o gradnji (NN 153/13).</w:t>
      </w:r>
    </w:p>
    <w:p w14:paraId="58B3DDF0" w14:textId="77777777" w:rsidR="00EE7813" w:rsidRDefault="00EE7813" w:rsidP="00EE7813">
      <w:pPr>
        <w:rPr>
          <w:rFonts w:ascii="Calibri" w:hAnsi="Calibri"/>
          <w:sz w:val="22"/>
          <w:szCs w:val="22"/>
        </w:rPr>
      </w:pPr>
    </w:p>
    <w:p w14:paraId="07562D96" w14:textId="77777777" w:rsidR="00EE7813" w:rsidRDefault="00EE7813" w:rsidP="00EE7813">
      <w:pPr>
        <w:spacing w:after="200" w:line="360" w:lineRule="auto"/>
        <w:ind w:right="-426"/>
        <w:jc w:val="both"/>
        <w:rPr>
          <w:rFonts w:ascii="Calibri" w:hAnsi="Calibri"/>
          <w:sz w:val="22"/>
          <w:szCs w:val="22"/>
        </w:rPr>
      </w:pPr>
      <w:proofErr w:type="gramStart"/>
      <w:r>
        <w:rPr>
          <w:rFonts w:ascii="Calibri" w:hAnsi="Calibri"/>
          <w:sz w:val="22"/>
          <w:szCs w:val="22"/>
        </w:rPr>
        <w:t>odnosno</w:t>
      </w:r>
      <w:proofErr w:type="gramEnd"/>
      <w:r>
        <w:rPr>
          <w:rFonts w:ascii="Calibri" w:hAnsi="Calibri"/>
          <w:sz w:val="22"/>
          <w:szCs w:val="22"/>
        </w:rPr>
        <w:t xml:space="preserve"> za odgovarajuća kaznena djela i prekršaje u vezi sa obavljanjem profesionalne djelatnosti  prema propisima države sjedišta gospodarskog subjekta. </w:t>
      </w:r>
    </w:p>
    <w:p w14:paraId="101F8E77" w14:textId="77777777" w:rsidR="00EE7813" w:rsidRDefault="00EE7813" w:rsidP="00EE7813">
      <w:pPr>
        <w:rPr>
          <w:rFonts w:ascii="Calibri" w:hAnsi="Calibri"/>
          <w:sz w:val="22"/>
          <w:szCs w:val="22"/>
        </w:rPr>
      </w:pPr>
    </w:p>
    <w:p w14:paraId="25A91CD6" w14:textId="77777777" w:rsidR="00EE7813" w:rsidRDefault="00EE7813" w:rsidP="00EE7813">
      <w:pPr>
        <w:rPr>
          <w:rFonts w:ascii="Calibri" w:hAnsi="Calibri"/>
          <w:sz w:val="22"/>
          <w:szCs w:val="22"/>
        </w:rPr>
      </w:pPr>
    </w:p>
    <w:p w14:paraId="63C3FAA8" w14:textId="77777777" w:rsidR="00EE7813" w:rsidRDefault="00EE7813" w:rsidP="00EE7813">
      <w:pPr>
        <w:rPr>
          <w:rFonts w:ascii="Calibri" w:hAnsi="Calibri"/>
          <w:sz w:val="22"/>
          <w:szCs w:val="22"/>
        </w:rPr>
      </w:pPr>
    </w:p>
    <w:p w14:paraId="7073F2B8"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U ______________, __/__/20__.</w:t>
      </w:r>
      <w:r>
        <w:rPr>
          <w:rFonts w:ascii="Calibri" w:hAnsi="Calibri"/>
          <w:bCs/>
          <w:sz w:val="22"/>
          <w:szCs w:val="22"/>
        </w:rPr>
        <w:tab/>
      </w:r>
      <w:r>
        <w:rPr>
          <w:rFonts w:ascii="Calibri" w:hAnsi="Calibri"/>
          <w:bCs/>
          <w:sz w:val="22"/>
          <w:szCs w:val="22"/>
        </w:rPr>
        <w:tab/>
      </w:r>
      <w:r>
        <w:rPr>
          <w:rFonts w:ascii="Calibri" w:hAnsi="Calibri"/>
          <w:bCs/>
          <w:sz w:val="22"/>
          <w:szCs w:val="22"/>
        </w:rPr>
        <w:tab/>
        <w:t>ZA PONUDITELJA:</w:t>
      </w:r>
    </w:p>
    <w:p w14:paraId="2B336811" w14:textId="77777777" w:rsidR="00EE7813" w:rsidRDefault="00EE7813" w:rsidP="00EE7813">
      <w:pPr>
        <w:widowControl w:val="0"/>
        <w:autoSpaceDE w:val="0"/>
        <w:autoSpaceDN w:val="0"/>
        <w:adjustRightInd w:val="0"/>
        <w:jc w:val="both"/>
        <w:rPr>
          <w:rFonts w:ascii="Calibri" w:hAnsi="Calibri"/>
          <w:bCs/>
          <w:sz w:val="22"/>
          <w:szCs w:val="22"/>
        </w:rPr>
      </w:pPr>
    </w:p>
    <w:p w14:paraId="6E2C2B51" w14:textId="77777777" w:rsid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M.P.</w:t>
      </w:r>
      <w:r>
        <w:rPr>
          <w:rFonts w:ascii="Calibri" w:hAnsi="Calibri"/>
          <w:bCs/>
          <w:sz w:val="22"/>
          <w:szCs w:val="22"/>
        </w:rPr>
        <w:tab/>
        <w:t>________________________________</w:t>
      </w:r>
    </w:p>
    <w:p w14:paraId="2F86A5C8" w14:textId="77777777" w:rsidR="00EE7813" w:rsidRPr="00EE7813" w:rsidRDefault="00EE7813" w:rsidP="00EE7813">
      <w:pPr>
        <w:widowControl w:val="0"/>
        <w:autoSpaceDE w:val="0"/>
        <w:autoSpaceDN w:val="0"/>
        <w:adjustRightInd w:val="0"/>
        <w:jc w:val="both"/>
        <w:rPr>
          <w:rFonts w:ascii="Calibri" w:hAnsi="Calibri"/>
          <w:bCs/>
          <w:sz w:val="22"/>
          <w:szCs w:val="22"/>
        </w:rPr>
      </w:pP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r>
      <w:r>
        <w:rPr>
          <w:rFonts w:ascii="Calibri" w:hAnsi="Calibri"/>
          <w:bCs/>
          <w:sz w:val="22"/>
          <w:szCs w:val="22"/>
        </w:rPr>
        <w:tab/>
        <w:t>(</w:t>
      </w:r>
      <w:proofErr w:type="gramStart"/>
      <w:r>
        <w:rPr>
          <w:rFonts w:ascii="Calibri" w:hAnsi="Calibri"/>
          <w:bCs/>
          <w:sz w:val="22"/>
          <w:szCs w:val="22"/>
        </w:rPr>
        <w:t>ime</w:t>
      </w:r>
      <w:proofErr w:type="gramEnd"/>
      <w:r>
        <w:rPr>
          <w:rFonts w:ascii="Calibri" w:hAnsi="Calibri"/>
          <w:bCs/>
          <w:sz w:val="22"/>
          <w:szCs w:val="22"/>
        </w:rPr>
        <w:t>, prezime i potpis ovlaštene</w:t>
      </w:r>
    </w:p>
    <w:p w14:paraId="5B92BE19" w14:textId="77777777" w:rsidR="00EE7813" w:rsidRPr="00EE7813" w:rsidRDefault="00EE7813" w:rsidP="00EE7813">
      <w:pPr>
        <w:keepNext/>
        <w:keepLines/>
        <w:spacing w:before="240" w:after="240"/>
        <w:ind w:left="1146"/>
        <w:jc w:val="both"/>
        <w:outlineLvl w:val="1"/>
        <w:rPr>
          <w:rFonts w:ascii="Calibri" w:hAnsi="Calibri"/>
          <w:b/>
          <w:bCs/>
          <w:sz w:val="24"/>
          <w:szCs w:val="26"/>
        </w:rPr>
      </w:pPr>
    </w:p>
    <w:bookmarkEnd w:id="83"/>
    <w:bookmarkEnd w:id="84"/>
    <w:p w14:paraId="2793BA1F" w14:textId="77777777" w:rsidR="00AE251A" w:rsidRDefault="00AE251A" w:rsidP="009B45E8">
      <w:pPr>
        <w:pStyle w:val="Naslov2"/>
        <w:jc w:val="center"/>
      </w:pPr>
    </w:p>
    <w:p w14:paraId="69580675" w14:textId="77777777" w:rsidR="00152769" w:rsidRDefault="00152769" w:rsidP="00152769"/>
    <w:p w14:paraId="70FCB67B" w14:textId="77777777" w:rsidR="00152769" w:rsidRDefault="00152769" w:rsidP="00152769"/>
    <w:p w14:paraId="29F16FD1" w14:textId="77777777" w:rsidR="00152769" w:rsidRDefault="00152769" w:rsidP="00152769"/>
    <w:p w14:paraId="2E5B6464" w14:textId="77777777" w:rsidR="00152769" w:rsidRDefault="00152769" w:rsidP="00152769"/>
    <w:p w14:paraId="03272467" w14:textId="77777777" w:rsidR="00152769" w:rsidRDefault="00152769" w:rsidP="00152769"/>
    <w:p w14:paraId="0FAC2F41" w14:textId="77777777" w:rsidR="00152769" w:rsidRDefault="00152769" w:rsidP="00152769"/>
    <w:p w14:paraId="5B9D8E0E" w14:textId="77777777" w:rsidR="00152769" w:rsidRDefault="00152769" w:rsidP="00152769"/>
    <w:p w14:paraId="465F9DD4" w14:textId="77777777" w:rsidR="00152769" w:rsidRDefault="00152769" w:rsidP="00152769"/>
    <w:p w14:paraId="5D36B9B0" w14:textId="77777777" w:rsidR="00152769" w:rsidRPr="00152769" w:rsidRDefault="00152769" w:rsidP="00152769"/>
    <w:p w14:paraId="15D7F76F" w14:textId="77777777" w:rsidR="00AF44DA" w:rsidRPr="0085747B" w:rsidRDefault="00AF44DA" w:rsidP="00E2766D">
      <w:pPr>
        <w:ind w:right="-2"/>
        <w:jc w:val="both"/>
        <w:rPr>
          <w:rFonts w:cs="Tahoma"/>
          <w:color w:val="FF0000"/>
        </w:rPr>
      </w:pPr>
    </w:p>
    <w:sectPr w:rsidR="00AF44DA" w:rsidRPr="0085747B" w:rsidSect="00041901">
      <w:pgSz w:w="11907" w:h="16839"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56A88" w14:textId="77777777" w:rsidR="002D5D72" w:rsidRDefault="002D5D72">
      <w:r>
        <w:separator/>
      </w:r>
    </w:p>
  </w:endnote>
  <w:endnote w:type="continuationSeparator" w:id="0">
    <w:p w14:paraId="108285F2" w14:textId="77777777" w:rsidR="002D5D72" w:rsidRDefault="002D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RO_Swis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1955" w14:textId="77777777" w:rsidR="00F61306" w:rsidRPr="00560195" w:rsidRDefault="00F61306" w:rsidP="002A3B3C">
    <w:pPr>
      <w:pStyle w:val="Podnoje"/>
      <w:pBdr>
        <w:top w:val="single" w:sz="4" w:space="1" w:color="auto"/>
      </w:pBdr>
      <w:tabs>
        <w:tab w:val="clear" w:pos="4536"/>
      </w:tabs>
      <w:ind w:right="-2"/>
    </w:pPr>
    <w:r>
      <w:rPr>
        <w:b/>
        <w:bCs/>
        <w:noProof/>
        <w:sz w:val="18"/>
        <w:szCs w:val="18"/>
      </w:rPr>
      <w:t>Knjiga 1:</w:t>
    </w:r>
    <w:r w:rsidRPr="00B85350">
      <w:rPr>
        <w:b/>
        <w:bCs/>
        <w:noProof/>
        <w:sz w:val="18"/>
        <w:szCs w:val="18"/>
      </w:rPr>
      <w:t>Upute ponuditeljima</w:t>
    </w:r>
    <w:r>
      <w:rPr>
        <w:b/>
        <w:bCs/>
        <w:noProof/>
        <w:sz w:val="18"/>
        <w:szCs w:val="18"/>
      </w:rPr>
      <w:tab/>
    </w:r>
    <w:r w:rsidRPr="0076178D">
      <w:rPr>
        <w:b/>
        <w:bCs/>
        <w:noProof/>
        <w:sz w:val="18"/>
        <w:szCs w:val="18"/>
      </w:rPr>
      <w:t xml:space="preserve">Stranica </w:t>
    </w:r>
    <w:r w:rsidRPr="00392618">
      <w:rPr>
        <w:b/>
        <w:bCs/>
        <w:noProof/>
      </w:rPr>
      <w:fldChar w:fldCharType="begin"/>
    </w:r>
    <w:r w:rsidRPr="00392618">
      <w:rPr>
        <w:b/>
        <w:bCs/>
        <w:noProof/>
      </w:rPr>
      <w:instrText xml:space="preserve"> PAGE </w:instrText>
    </w:r>
    <w:r w:rsidRPr="00392618">
      <w:rPr>
        <w:b/>
        <w:bCs/>
        <w:noProof/>
      </w:rPr>
      <w:fldChar w:fldCharType="separate"/>
    </w:r>
    <w:r>
      <w:rPr>
        <w:b/>
        <w:bCs/>
        <w:noProof/>
      </w:rPr>
      <w:t>1</w:t>
    </w:r>
    <w:r w:rsidRPr="00392618">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DD148" w14:textId="77777777" w:rsidR="00F61306" w:rsidRPr="008A11EA" w:rsidRDefault="00F61306" w:rsidP="00B036F2">
    <w:pPr>
      <w:pStyle w:val="Podnoje"/>
      <w:tabs>
        <w:tab w:val="clear" w:pos="4536"/>
        <w:tab w:val="clear" w:pos="9072"/>
      </w:tabs>
      <w:ind w:right="-830"/>
      <w:jc w:val="right"/>
      <w:rPr>
        <w:rFonts w:ascii="Calibri" w:hAnsi="Calibri" w:cs="Calibri"/>
      </w:rPr>
    </w:pPr>
  </w:p>
  <w:p w14:paraId="0A62B484" w14:textId="77777777" w:rsidR="00F61306" w:rsidRPr="008A11EA" w:rsidRDefault="00F61306" w:rsidP="00B036F2">
    <w:pPr>
      <w:pStyle w:val="Podnoje"/>
      <w:tabs>
        <w:tab w:val="clear" w:pos="4536"/>
        <w:tab w:val="clear" w:pos="9072"/>
      </w:tabs>
      <w:ind w:right="-830"/>
      <w:jc w:val="right"/>
      <w:rPr>
        <w:rFonts w:ascii="Calibri" w:hAnsi="Calibri" w:cs="Calibri"/>
      </w:rPr>
    </w:pPr>
  </w:p>
  <w:p w14:paraId="07B3DB16" w14:textId="77777777" w:rsidR="00F61306" w:rsidRDefault="00530F90" w:rsidP="00B036F2">
    <w:pPr>
      <w:pStyle w:val="Podnoje"/>
      <w:tabs>
        <w:tab w:val="clear" w:pos="4536"/>
        <w:tab w:val="clear" w:pos="9072"/>
      </w:tabs>
      <w:ind w:right="-830"/>
      <w:jc w:val="right"/>
    </w:pPr>
    <w:r>
      <w:pict w14:anchorId="0CCB6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7.1pt;height:3pt" o:hrpct="0" o:hralign="center" o:hr="t">
          <v:imagedata r:id="rId1" o:title="" chromakey="black"/>
        </v:shape>
      </w:pict>
    </w:r>
  </w:p>
  <w:p w14:paraId="19E89823" w14:textId="77777777" w:rsidR="00F61306" w:rsidRPr="009B2033" w:rsidRDefault="00F61306"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 xml:space="preserve"> </w:t>
    </w:r>
    <w:r w:rsidRPr="009B2033">
      <w:rPr>
        <w:rFonts w:cs="Tahoma"/>
        <w:lang w:val="sl-SI"/>
      </w:rPr>
      <w:t>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cs="Tahoma"/>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530F90">
      <w:rPr>
        <w:rStyle w:val="Brojstranice"/>
        <w:rFonts w:cs="Tahoma"/>
        <w:noProof/>
      </w:rPr>
      <w:t>1</w:t>
    </w:r>
    <w:r w:rsidRPr="009B2033">
      <w:rPr>
        <w:rStyle w:val="Brojstranice"/>
        <w:rFonts w:cs="Tahoma"/>
      </w:rPr>
      <w:fldChar w:fldCharType="end"/>
    </w:r>
    <w:r w:rsidRPr="009B2033">
      <w:rPr>
        <w:rFonts w:ascii="Calibri" w:hAnsi="Calibri" w:cs="Calibri"/>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B107" w14:textId="77777777" w:rsidR="00F61306" w:rsidRPr="008A11EA" w:rsidRDefault="00F61306" w:rsidP="00B036F2">
    <w:pPr>
      <w:pStyle w:val="Podnoje"/>
      <w:tabs>
        <w:tab w:val="clear" w:pos="4536"/>
        <w:tab w:val="clear" w:pos="9072"/>
      </w:tabs>
      <w:ind w:right="-830"/>
      <w:jc w:val="right"/>
      <w:rPr>
        <w:rFonts w:ascii="Calibri" w:hAnsi="Calibri" w:cs="Calibri"/>
      </w:rPr>
    </w:pPr>
  </w:p>
  <w:p w14:paraId="511745F7" w14:textId="77777777" w:rsidR="00F61306" w:rsidRPr="008A11EA" w:rsidRDefault="00F61306" w:rsidP="00B036F2">
    <w:pPr>
      <w:pStyle w:val="Podnoje"/>
      <w:tabs>
        <w:tab w:val="clear" w:pos="4536"/>
        <w:tab w:val="clear" w:pos="9072"/>
      </w:tabs>
      <w:ind w:right="-830"/>
      <w:jc w:val="right"/>
      <w:rPr>
        <w:rFonts w:ascii="Calibri" w:hAnsi="Calibri" w:cs="Calibri"/>
      </w:rPr>
    </w:pPr>
  </w:p>
  <w:p w14:paraId="04E3E848" w14:textId="77777777" w:rsidR="00F61306" w:rsidRDefault="00530F90" w:rsidP="00B036F2">
    <w:pPr>
      <w:pStyle w:val="Podnoje"/>
      <w:tabs>
        <w:tab w:val="clear" w:pos="4536"/>
        <w:tab w:val="clear" w:pos="9072"/>
      </w:tabs>
      <w:ind w:right="-830"/>
      <w:jc w:val="right"/>
    </w:pPr>
    <w:r>
      <w:pict w14:anchorId="0CCB6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37.1pt;height:3pt" o:hrpct="0" o:hralign="center" o:hr="t">
          <v:imagedata r:id="rId1" o:title="" chromakey="black"/>
        </v:shape>
      </w:pict>
    </w:r>
  </w:p>
  <w:p w14:paraId="3652B393" w14:textId="77777777" w:rsidR="00F61306" w:rsidRPr="009B2033" w:rsidRDefault="00F61306" w:rsidP="00BD7999">
    <w:pPr>
      <w:pStyle w:val="Podnoje"/>
      <w:tabs>
        <w:tab w:val="clear" w:pos="4536"/>
        <w:tab w:val="clear" w:pos="9072"/>
        <w:tab w:val="left" w:pos="8556"/>
        <w:tab w:val="left" w:pos="9527"/>
        <w:tab w:val="right" w:pos="9639"/>
      </w:tabs>
      <w:ind w:right="-830"/>
      <w:rPr>
        <w:sz w:val="16"/>
        <w:szCs w:val="16"/>
      </w:rPr>
    </w:pPr>
    <w:r w:rsidRPr="009B2033">
      <w:rPr>
        <w:rFonts w:cs="Tahoma"/>
        <w:lang w:val="sl-SI"/>
      </w:rPr>
      <w:t>Upute</w:t>
    </w:r>
    <w:r>
      <w:rPr>
        <w:rFonts w:cs="Tahoma"/>
        <w:lang w:val="sl-SI"/>
      </w:rPr>
      <w:t xml:space="preserve"> </w:t>
    </w:r>
    <w:r w:rsidRPr="009B2033">
      <w:rPr>
        <w:rFonts w:cs="Tahoma"/>
        <w:lang w:val="sl-SI"/>
      </w:rPr>
      <w:t>ponuditeljima i obrasci</w:t>
    </w:r>
    <w:r w:rsidRPr="009B2033">
      <w:rPr>
        <w:rFonts w:ascii="Calibri" w:hAnsi="Calibri" w:cs="Calibri"/>
      </w:rPr>
      <w:tab/>
    </w:r>
    <w:r w:rsidRPr="009B2033">
      <w:rPr>
        <w:rFonts w:ascii="Calibri" w:hAnsi="Calibri" w:cs="Calibri"/>
      </w:rPr>
      <w:tab/>
    </w:r>
    <w:r w:rsidRPr="009B2033">
      <w:rPr>
        <w:rFonts w:ascii="Calibri" w:hAnsi="Calibri" w:cs="Calibri"/>
      </w:rPr>
      <w:tab/>
    </w:r>
    <w:r w:rsidRPr="009B2033">
      <w:rPr>
        <w:rStyle w:val="Brojstranice"/>
        <w:rFonts w:cs="Tahoma"/>
      </w:rPr>
      <w:fldChar w:fldCharType="begin"/>
    </w:r>
    <w:r w:rsidRPr="009B2033">
      <w:rPr>
        <w:rStyle w:val="Brojstranice"/>
        <w:rFonts w:cs="Tahoma"/>
      </w:rPr>
      <w:instrText xml:space="preserve"> PAGE </w:instrText>
    </w:r>
    <w:r w:rsidRPr="009B2033">
      <w:rPr>
        <w:rStyle w:val="Brojstranice"/>
        <w:rFonts w:cs="Tahoma"/>
      </w:rPr>
      <w:fldChar w:fldCharType="separate"/>
    </w:r>
    <w:r w:rsidR="00530F90">
      <w:rPr>
        <w:rStyle w:val="Brojstranice"/>
        <w:rFonts w:cs="Tahoma"/>
        <w:noProof/>
      </w:rPr>
      <w:t>45</w:t>
    </w:r>
    <w:r w:rsidRPr="009B2033">
      <w:rPr>
        <w:rStyle w:val="Brojstranice"/>
        <w:rFonts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A1942" w14:textId="77777777" w:rsidR="002D5D72" w:rsidRDefault="002D5D72">
      <w:r>
        <w:separator/>
      </w:r>
    </w:p>
  </w:footnote>
  <w:footnote w:type="continuationSeparator" w:id="0">
    <w:p w14:paraId="33D190C6" w14:textId="77777777" w:rsidR="002D5D72" w:rsidRDefault="002D5D72">
      <w:r>
        <w:continuationSeparator/>
      </w:r>
    </w:p>
  </w:footnote>
  <w:footnote w:id="1">
    <w:p w14:paraId="193C10CD" w14:textId="77777777" w:rsidR="00F61306" w:rsidRDefault="00F61306" w:rsidP="002A1F03">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p>
    <w:p w14:paraId="305D5A25" w14:textId="77777777" w:rsidR="00F61306" w:rsidRPr="00514524" w:rsidRDefault="00F61306" w:rsidP="002A1F03">
      <w:pPr>
        <w:pStyle w:val="Tekstfusnote"/>
        <w:ind w:right="131"/>
        <w:rPr>
          <w:lang w:val="hr-HR"/>
        </w:rPr>
      </w:pPr>
    </w:p>
  </w:footnote>
  <w:footnote w:id="2">
    <w:p w14:paraId="085816D6" w14:textId="77777777" w:rsidR="00F61306" w:rsidRDefault="00F61306" w:rsidP="001F2121">
      <w:pPr>
        <w:pStyle w:val="Tekstfusnote"/>
        <w:ind w:right="131"/>
        <w:rPr>
          <w:rFonts w:ascii="Calibri" w:hAnsi="Calibri" w:cs="Calibri"/>
          <w:lang w:val="hr-HR"/>
        </w:rPr>
      </w:pPr>
      <w:r>
        <w:rPr>
          <w:rStyle w:val="Referencafusnote"/>
        </w:rPr>
        <w:footnoteRef/>
      </w:r>
      <w:r w:rsidRPr="00A51202">
        <w:rPr>
          <w:rFonts w:ascii="Calibri" w:hAnsi="Calibri" w:cs="Calibri"/>
          <w:b/>
          <w:bCs/>
          <w:lang w:val="hr-HR"/>
        </w:rPr>
        <w:t>NAPOMENA</w:t>
      </w:r>
      <w:r w:rsidRPr="00A51202">
        <w:rPr>
          <w:rFonts w:ascii="Calibri" w:hAnsi="Calibri" w:cs="Calibri"/>
          <w:lang w:val="hr-HR"/>
        </w:rPr>
        <w:t>: Izjava ne smije biti starija od tri mjeseca računajući od dana početka postupka javne nabave.</w:t>
      </w:r>
      <w:r>
        <w:rPr>
          <w:rFonts w:ascii="Calibri" w:hAnsi="Calibri" w:cs="Calibri"/>
          <w:lang w:val="hr-HR"/>
        </w:rPr>
        <w:t xml:space="preserve"> Obrazac izjave za strane ponuditelje.</w:t>
      </w:r>
    </w:p>
    <w:p w14:paraId="3670B79B" w14:textId="77777777" w:rsidR="00F61306" w:rsidRPr="00954AD9" w:rsidRDefault="00F61306" w:rsidP="001F2121">
      <w:pPr>
        <w:pStyle w:val="Tekstfusnote"/>
        <w:ind w:right="131"/>
        <w:rPr>
          <w:lang w:val="hr-HR"/>
        </w:rPr>
      </w:pPr>
    </w:p>
  </w:footnote>
  <w:footnote w:id="3">
    <w:p w14:paraId="1D408110" w14:textId="77777777" w:rsidR="00F61306" w:rsidRPr="003E5883" w:rsidRDefault="00F61306" w:rsidP="00293E2A">
      <w:pPr>
        <w:pStyle w:val="Tekstfusnote"/>
        <w:jc w:val="both"/>
        <w:rPr>
          <w:lang w:val="hr-HR"/>
        </w:rPr>
      </w:pPr>
      <w:r w:rsidRPr="00BC491A">
        <w:rPr>
          <w:rStyle w:val="Referencafusnote"/>
        </w:rPr>
        <w:footnoteRef/>
      </w:r>
      <w:r w:rsidRPr="00BC491A">
        <w:rPr>
          <w:rFonts w:ascii="Calibri" w:hAnsi="Calibri" w:cs="Calibri"/>
          <w:b/>
          <w:bCs/>
          <w:lang w:val="hr-HR"/>
        </w:rPr>
        <w:t>NAPOMENA</w:t>
      </w:r>
      <w:r w:rsidRPr="00BC491A">
        <w:rPr>
          <w:rFonts w:ascii="Calibri" w:hAnsi="Calibri" w:cs="Calibri"/>
          <w:lang w:val="hr-HR"/>
        </w:rPr>
        <w:t xml:space="preserve">: Izjava ne smije biti starija od tri mjeseca računajući od dana početka postupka javne nabave. Izjava mora biti pod prisegom ili dana ispred nadležne sudske ili upravne vlasti </w:t>
      </w:r>
      <w:r w:rsidRPr="003631D7">
        <w:rPr>
          <w:rFonts w:ascii="Calibri" w:hAnsi="Calibri" w:cs="Calibri"/>
          <w:sz w:val="24"/>
          <w:szCs w:val="24"/>
          <w:lang w:val="hr-HR"/>
        </w:rPr>
        <w:t xml:space="preserve">ili bilježnika </w:t>
      </w:r>
      <w:r w:rsidRPr="00BC491A">
        <w:rPr>
          <w:rFonts w:ascii="Calibri" w:hAnsi="Calibri" w:cs="Calibri"/>
          <w:lang w:val="hr-HR"/>
        </w:rPr>
        <w:t>ili nadležnog strukovnog ili trgovinskog tijela u državi sjedišta gospodarskog subjekta ili mora biti izjava s ovjerenim potpisom kod bilježnika.</w:t>
      </w:r>
    </w:p>
  </w:footnote>
  <w:footnote w:id="4">
    <w:p w14:paraId="4EA40ECA" w14:textId="77777777" w:rsidR="00F61306" w:rsidRPr="00BE32ED" w:rsidRDefault="00F61306" w:rsidP="002C692E">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675A09">
        <w:rPr>
          <w:rFonts w:cs="Tahoma"/>
          <w:lang w:val="hr-HR"/>
        </w:rPr>
        <w:t>Vrijednost ugovora nadzora i/ili vrijednost radova (ako je primjenjivo) treba biti izražena u kunama (bez PDV-a), strana valuta se preračunava u kune prema srednjom tečaju Hrvatske narodne banke na dan početka postupka javne nabave.</w:t>
      </w:r>
    </w:p>
  </w:footnote>
  <w:footnote w:id="5">
    <w:p w14:paraId="06D83C45" w14:textId="77777777" w:rsidR="00F61306" w:rsidRPr="00BE32ED" w:rsidRDefault="00F61306">
      <w:pPr>
        <w:pStyle w:val="Tekstfusnote"/>
        <w:rPr>
          <w:rFonts w:cs="Tahoma"/>
          <w:lang w:val="sl-SI"/>
        </w:rPr>
      </w:pPr>
      <w:r w:rsidRPr="00BE32ED">
        <w:rPr>
          <w:rStyle w:val="Referencafusnote"/>
          <w:rFonts w:cs="Tahoma"/>
        </w:rPr>
        <w:footnoteRef/>
      </w:r>
      <w:r w:rsidRPr="00BE32ED">
        <w:rPr>
          <w:rFonts w:cs="Tahoma"/>
          <w:b/>
          <w:bCs/>
          <w:lang w:val="sl-SI"/>
        </w:rPr>
        <w:t>NAPOMENA</w:t>
      </w:r>
      <w:r w:rsidRPr="00BE32ED">
        <w:rPr>
          <w:rFonts w:cs="Tahoma"/>
          <w:lang w:val="sl-SI"/>
        </w:rPr>
        <w:t xml:space="preserve">: </w:t>
      </w:r>
      <w:r w:rsidRPr="00BE32ED">
        <w:rPr>
          <w:rFonts w:cs="Tahoma"/>
          <w:lang w:val="hr-HR"/>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D139" w14:textId="77777777" w:rsidR="00F61306" w:rsidRPr="00C05E53" w:rsidRDefault="00F61306" w:rsidP="002A3B3C">
    <w:pPr>
      <w:pBdr>
        <w:bottom w:val="single" w:sz="4" w:space="1" w:color="auto"/>
      </w:pBdr>
      <w:jc w:val="center"/>
      <w:rPr>
        <w:sz w:val="18"/>
        <w:szCs w:val="18"/>
      </w:rPr>
    </w:pPr>
    <w:r w:rsidRPr="00C05E53">
      <w:rPr>
        <w:sz w:val="18"/>
        <w:szCs w:val="18"/>
      </w:rPr>
      <w:t>CENTRALNI UREĐAJ ZA PROČIŠĆAVANJE OTPADNIH VODAGRADA POŽEGE</w:t>
    </w:r>
  </w:p>
  <w:p w14:paraId="25434D5A" w14:textId="77777777" w:rsidR="00F61306" w:rsidRDefault="00F61306" w:rsidP="002A3B3C">
    <w:pPr>
      <w:pStyle w:val="Zaglavlje"/>
      <w:rPr>
        <w:lang w:val="sl-SI"/>
      </w:rPr>
    </w:pPr>
  </w:p>
  <w:p w14:paraId="21FB40C7" w14:textId="77777777" w:rsidR="00F61306" w:rsidRDefault="00F61306" w:rsidP="002A3B3C">
    <w:pPr>
      <w:pStyle w:val="Zaglavlje"/>
      <w:rPr>
        <w:lang w:val="sl-SI"/>
      </w:rPr>
    </w:pPr>
  </w:p>
  <w:p w14:paraId="3EF0C5EB" w14:textId="77777777" w:rsidR="00F61306" w:rsidRPr="00966832" w:rsidRDefault="00F61306" w:rsidP="002A3B3C">
    <w:pPr>
      <w:pStyle w:val="Zaglavlje"/>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9B646" w14:textId="77777777" w:rsidR="00F61306" w:rsidRDefault="00F61306">
    <w:pPr>
      <w:pStyle w:val="Zaglavlje"/>
    </w:pPr>
    <w:r w:rsidRPr="00C43BB2">
      <w:rPr>
        <w:rFonts w:ascii="Times New Roman" w:eastAsia="SimSun" w:hAnsi="Times New Roman"/>
        <w:bCs/>
        <w:noProof/>
        <w:lang w:val="hr-HR" w:eastAsia="hr-HR"/>
      </w:rPr>
      <w:drawing>
        <wp:inline distT="0" distB="0" distL="0" distR="0" wp14:anchorId="5CC0C22B" wp14:editId="69E5C7C8">
          <wp:extent cx="1885950" cy="619125"/>
          <wp:effectExtent l="0" t="0" r="0" b="9525"/>
          <wp:docPr id="1" name="Slika 1" descr="VU_LOGO_s tekst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U_LOGO_s tekstom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191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A3CD" w14:textId="77777777" w:rsidR="00F61306" w:rsidRPr="00D37F76" w:rsidRDefault="00F61306" w:rsidP="00D37F76">
    <w:pPr>
      <w:pStyle w:val="Default"/>
      <w:jc w:val="center"/>
      <w:rPr>
        <w:rFonts w:ascii="Tahoma" w:hAnsi="Tahoma" w:cs="Tahoma"/>
        <w:color w:val="auto"/>
        <w:sz w:val="20"/>
        <w:szCs w:val="20"/>
        <w:lang w:val="hr-HR"/>
      </w:rPr>
    </w:pPr>
    <w:r w:rsidRPr="00D37F76">
      <w:rPr>
        <w:rFonts w:ascii="Tahoma" w:hAnsi="Tahoma" w:cs="Tahoma"/>
        <w:color w:val="auto"/>
        <w:sz w:val="20"/>
        <w:szCs w:val="20"/>
        <w:lang w:val="hr-HR"/>
      </w:rPr>
      <w:t>Izgradnja krovišta na aeraciji i upravnoj zgradi u pogonu Javorovac</w:t>
    </w:r>
  </w:p>
  <w:p w14:paraId="238BC8AB" w14:textId="4EDBCF54" w:rsidR="00F61306" w:rsidRPr="00495515" w:rsidRDefault="00F61306" w:rsidP="00495515">
    <w:pPr>
      <w:pStyle w:val="Default"/>
      <w:jc w:val="center"/>
      <w:rPr>
        <w:rFonts w:ascii="Tahoma" w:hAnsi="Tahoma" w:cs="Tahoma"/>
        <w:color w:val="auto"/>
        <w:lang w:val="hr-H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96A1" w14:textId="77777777" w:rsidR="00F61306" w:rsidRDefault="00F61306" w:rsidP="00D37F76">
    <w:pPr>
      <w:pStyle w:val="Default"/>
      <w:jc w:val="center"/>
      <w:rPr>
        <w:rFonts w:ascii="Tahoma" w:hAnsi="Tahoma" w:cs="Tahoma"/>
        <w:color w:val="auto"/>
        <w:lang w:val="hr-HR"/>
      </w:rPr>
    </w:pPr>
    <w:r>
      <w:rPr>
        <w:rFonts w:ascii="Tahoma" w:hAnsi="Tahoma" w:cs="Tahoma"/>
        <w:color w:val="auto"/>
        <w:lang w:val="hr-HR"/>
      </w:rPr>
      <w:t>Izgradnja krovišta na aeraciji i upravnoj zgradi u pogonu Javorovac</w:t>
    </w:r>
  </w:p>
  <w:p w14:paraId="3D622E1A" w14:textId="77777777" w:rsidR="00F61306" w:rsidRPr="00767665" w:rsidRDefault="00530F90" w:rsidP="00EF1AD6">
    <w:pPr>
      <w:pStyle w:val="Zaglavlje"/>
      <w:tabs>
        <w:tab w:val="clear" w:pos="4536"/>
        <w:tab w:val="clear" w:pos="9072"/>
      </w:tabs>
      <w:jc w:val="center"/>
      <w:rPr>
        <w:rFonts w:ascii="Calibri" w:hAnsi="Calibri" w:cs="Calibri"/>
        <w:b/>
        <w:bCs/>
        <w:sz w:val="20"/>
        <w:szCs w:val="20"/>
      </w:rPr>
    </w:pPr>
    <w:r>
      <w:rPr>
        <w:color w:val="1F497D" w:themeColor="text2"/>
      </w:rPr>
      <w:pict w14:anchorId="382FC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0.95pt;height:3pt" o:hrpct="0" o:hralign="center" o:hr="t">
          <v:imagedata r:id="rId1" o:title="" chromakey="bla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5691"/>
    <w:multiLevelType w:val="multilevel"/>
    <w:tmpl w:val="A28C6F9E"/>
    <w:lvl w:ilvl="0">
      <w:start w:val="1"/>
      <w:numFmt w:val="decimal"/>
      <w:lvlText w:val="%1"/>
      <w:lvlJc w:val="left"/>
      <w:pPr>
        <w:tabs>
          <w:tab w:val="num" w:pos="450"/>
        </w:tabs>
        <w:ind w:left="450" w:hanging="450"/>
      </w:pPr>
    </w:lvl>
    <w:lvl w:ilvl="1">
      <w:start w:val="1"/>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760"/>
        </w:tabs>
        <w:ind w:left="5760" w:hanging="1440"/>
      </w:pPr>
    </w:lvl>
    <w:lvl w:ilvl="5">
      <w:start w:val="1"/>
      <w:numFmt w:val="decimal"/>
      <w:lvlText w:val="%1.%2.%3.%4.%5.%6"/>
      <w:lvlJc w:val="left"/>
      <w:pPr>
        <w:tabs>
          <w:tab w:val="num" w:pos="7200"/>
        </w:tabs>
        <w:ind w:left="7200" w:hanging="1800"/>
      </w:pPr>
    </w:lvl>
    <w:lvl w:ilvl="6">
      <w:start w:val="1"/>
      <w:numFmt w:val="decimal"/>
      <w:lvlText w:val="%1.%2.%3.%4.%5.%6.%7"/>
      <w:lvlJc w:val="left"/>
      <w:pPr>
        <w:tabs>
          <w:tab w:val="num" w:pos="8280"/>
        </w:tabs>
        <w:ind w:left="8280" w:hanging="1800"/>
      </w:pPr>
    </w:lvl>
    <w:lvl w:ilvl="7">
      <w:start w:val="1"/>
      <w:numFmt w:val="decimal"/>
      <w:lvlText w:val="%1.%2.%3.%4.%5.%6.%7.%8"/>
      <w:lvlJc w:val="left"/>
      <w:pPr>
        <w:tabs>
          <w:tab w:val="num" w:pos="9720"/>
        </w:tabs>
        <w:ind w:left="9720" w:hanging="2160"/>
      </w:pPr>
    </w:lvl>
    <w:lvl w:ilvl="8">
      <w:start w:val="1"/>
      <w:numFmt w:val="decimal"/>
      <w:lvlText w:val="%1.%2.%3.%4.%5.%6.%7.%8.%9"/>
      <w:lvlJc w:val="left"/>
      <w:pPr>
        <w:tabs>
          <w:tab w:val="num" w:pos="11160"/>
        </w:tabs>
        <w:ind w:left="11160" w:hanging="2520"/>
      </w:pPr>
    </w:lvl>
  </w:abstractNum>
  <w:abstractNum w:abstractNumId="1" w15:restartNumberingAfterBreak="0">
    <w:nsid w:val="0B266088"/>
    <w:multiLevelType w:val="hybridMultilevel"/>
    <w:tmpl w:val="411658B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C2753FE"/>
    <w:multiLevelType w:val="hybridMultilevel"/>
    <w:tmpl w:val="B6E400B6"/>
    <w:lvl w:ilvl="0" w:tplc="8C984D2E">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11209A1"/>
    <w:multiLevelType w:val="hybridMultilevel"/>
    <w:tmpl w:val="2F068560"/>
    <w:lvl w:ilvl="0" w:tplc="9F3C2F08">
      <w:start w:val="97"/>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1470384C"/>
    <w:multiLevelType w:val="hybridMultilevel"/>
    <w:tmpl w:val="F71473E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9724E96"/>
    <w:multiLevelType w:val="hybridMultilevel"/>
    <w:tmpl w:val="38020110"/>
    <w:lvl w:ilvl="0" w:tplc="AE48A644">
      <w:start w:val="1"/>
      <w:numFmt w:val="upperRoman"/>
      <w:lvlText w:val="%1."/>
      <w:lvlJc w:val="left"/>
      <w:pPr>
        <w:tabs>
          <w:tab w:val="num" w:pos="1080"/>
        </w:tabs>
        <w:ind w:left="1080" w:hanging="720"/>
      </w:pPr>
    </w:lvl>
    <w:lvl w:ilvl="1" w:tplc="2244E9F6">
      <w:start w:val="1"/>
      <w:numFmt w:val="decimal"/>
      <w:lvlText w:val="%2."/>
      <w:lvlJc w:val="left"/>
      <w:pPr>
        <w:tabs>
          <w:tab w:val="num" w:pos="1800"/>
        </w:tabs>
        <w:ind w:left="1800" w:hanging="72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0D37570"/>
    <w:multiLevelType w:val="hybridMultilevel"/>
    <w:tmpl w:val="AABEAD2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20EA69FD"/>
    <w:multiLevelType w:val="hybridMultilevel"/>
    <w:tmpl w:val="CA8CFBEA"/>
    <w:lvl w:ilvl="0" w:tplc="0424000F">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8" w15:restartNumberingAfterBreak="0">
    <w:nsid w:val="21EA4714"/>
    <w:multiLevelType w:val="multilevel"/>
    <w:tmpl w:val="108AC8A8"/>
    <w:lvl w:ilvl="0">
      <w:start w:val="2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3943085"/>
    <w:multiLevelType w:val="hybridMultilevel"/>
    <w:tmpl w:val="385A596E"/>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295D1F47"/>
    <w:multiLevelType w:val="hybridMultilevel"/>
    <w:tmpl w:val="65642CD6"/>
    <w:lvl w:ilvl="0" w:tplc="04240001">
      <w:start w:val="1"/>
      <w:numFmt w:val="bullet"/>
      <w:lvlText w:val=""/>
      <w:lvlJc w:val="left"/>
      <w:pPr>
        <w:ind w:left="720" w:hanging="360"/>
      </w:pPr>
      <w:rPr>
        <w:rFonts w:ascii="Symbol" w:hAnsi="Symbol" w:cs="Symbol" w:hint="default"/>
      </w:rPr>
    </w:lvl>
    <w:lvl w:ilvl="1" w:tplc="041A0017">
      <w:start w:val="1"/>
      <w:numFmt w:val="lowerLetter"/>
      <w:lvlText w:val="%2)"/>
      <w:lvlJc w:val="left"/>
      <w:pPr>
        <w:ind w:left="1440" w:hanging="360"/>
      </w:pPr>
      <w:rPr>
        <w:rFonts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29FC558F"/>
    <w:multiLevelType w:val="hybridMultilevel"/>
    <w:tmpl w:val="209A1B0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13" w15:restartNumberingAfterBreak="0">
    <w:nsid w:val="35170383"/>
    <w:multiLevelType w:val="multilevel"/>
    <w:tmpl w:val="CEBA50DE"/>
    <w:lvl w:ilvl="0">
      <w:start w:val="22"/>
      <w:numFmt w:val="decimal"/>
      <w:lvlText w:val="%1."/>
      <w:lvlJc w:val="left"/>
      <w:pPr>
        <w:ind w:left="435" w:hanging="435"/>
      </w:pPr>
      <w:rPr>
        <w:rFonts w:hint="default"/>
      </w:rPr>
    </w:lvl>
    <w:lvl w:ilvl="1">
      <w:start w:val="4"/>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37B37CBC"/>
    <w:multiLevelType w:val="multilevel"/>
    <w:tmpl w:val="36CA55EE"/>
    <w:lvl w:ilvl="0">
      <w:start w:val="22"/>
      <w:numFmt w:val="decimal"/>
      <w:lvlText w:val="%1."/>
      <w:lvlJc w:val="left"/>
      <w:pPr>
        <w:ind w:left="435" w:hanging="435"/>
      </w:pPr>
      <w:rPr>
        <w:rFonts w:hint="default"/>
      </w:rPr>
    </w:lvl>
    <w:lvl w:ilvl="1">
      <w:start w:val="4"/>
      <w:numFmt w:val="decimal"/>
      <w:lvlText w:val="%1.%2."/>
      <w:lvlJc w:val="left"/>
      <w:pPr>
        <w:ind w:left="1154" w:hanging="43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5" w15:restartNumberingAfterBreak="0">
    <w:nsid w:val="3E591C49"/>
    <w:multiLevelType w:val="hybridMultilevel"/>
    <w:tmpl w:val="C456B468"/>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7922F2"/>
    <w:multiLevelType w:val="hybridMultilevel"/>
    <w:tmpl w:val="09568E8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44E95C9F"/>
    <w:multiLevelType w:val="multilevel"/>
    <w:tmpl w:val="162ABD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CDD722C"/>
    <w:multiLevelType w:val="hybridMultilevel"/>
    <w:tmpl w:val="0FB60F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75C3D54"/>
    <w:multiLevelType w:val="multilevel"/>
    <w:tmpl w:val="85187DD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492"/>
        </w:tabs>
        <w:ind w:left="1135" w:firstLine="0"/>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91E22F9"/>
    <w:multiLevelType w:val="hybridMultilevel"/>
    <w:tmpl w:val="A704D4D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2328F4"/>
    <w:multiLevelType w:val="multilevel"/>
    <w:tmpl w:val="93A81EE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92"/>
        </w:tabs>
        <w:ind w:left="1135"/>
      </w:pPr>
      <w:rPr>
        <w:rFonts w:hint="default"/>
        <w:b/>
        <w:bCs/>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5D9608B5"/>
    <w:multiLevelType w:val="multilevel"/>
    <w:tmpl w:val="0522379A"/>
    <w:lvl w:ilvl="0">
      <w:start w:val="14"/>
      <w:numFmt w:val="decimal"/>
      <w:lvlText w:val="%1."/>
      <w:lvlJc w:val="left"/>
      <w:pPr>
        <w:ind w:left="786" w:hanging="360"/>
      </w:pPr>
    </w:lvl>
    <w:lvl w:ilvl="1">
      <w:start w:val="1"/>
      <w:numFmt w:val="decimal"/>
      <w:isLgl/>
      <w:lvlText w:val="%1.%2."/>
      <w:lvlJc w:val="left"/>
      <w:pPr>
        <w:ind w:left="1146" w:hanging="720"/>
      </w:pPr>
      <w:rPr>
        <w:color w:val="FF0000"/>
      </w:r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23" w15:restartNumberingAfterBreak="0">
    <w:nsid w:val="60EA2BC2"/>
    <w:multiLevelType w:val="hybridMultilevel"/>
    <w:tmpl w:val="175EB0B4"/>
    <w:lvl w:ilvl="0" w:tplc="1D6870F6">
      <w:start w:val="1"/>
      <w:numFmt w:val="decimal"/>
      <w:lvlText w:val="%1."/>
      <w:lvlJc w:val="lef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2327435"/>
    <w:multiLevelType w:val="hybridMultilevel"/>
    <w:tmpl w:val="88C471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5FC3064"/>
    <w:multiLevelType w:val="hybridMultilevel"/>
    <w:tmpl w:val="43FA549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72D646D"/>
    <w:multiLevelType w:val="hybridMultilevel"/>
    <w:tmpl w:val="DADA58D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6A8E0827"/>
    <w:multiLevelType w:val="hybridMultilevel"/>
    <w:tmpl w:val="575E0FF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8" w15:restartNumberingAfterBreak="0">
    <w:nsid w:val="6DD556E9"/>
    <w:multiLevelType w:val="multilevel"/>
    <w:tmpl w:val="D980C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E130DA1"/>
    <w:multiLevelType w:val="hybridMultilevel"/>
    <w:tmpl w:val="087E2C86"/>
    <w:lvl w:ilvl="0" w:tplc="4C42EFEE">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722C5FAE"/>
    <w:multiLevelType w:val="hybridMultilevel"/>
    <w:tmpl w:val="B27EFFB0"/>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78A352D8"/>
    <w:multiLevelType w:val="hybridMultilevel"/>
    <w:tmpl w:val="EBCCB9AA"/>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7CB207E2"/>
    <w:multiLevelType w:val="singleLevel"/>
    <w:tmpl w:val="0409000F"/>
    <w:lvl w:ilvl="0">
      <w:start w:val="1"/>
      <w:numFmt w:val="decimal"/>
      <w:lvlText w:val="%1."/>
      <w:lvlJc w:val="left"/>
      <w:pPr>
        <w:tabs>
          <w:tab w:val="num" w:pos="360"/>
        </w:tabs>
        <w:ind w:left="360" w:hanging="360"/>
      </w:pPr>
      <w:rPr>
        <w:rFonts w:hint="default"/>
      </w:rPr>
    </w:lvl>
  </w:abstractNum>
  <w:abstractNum w:abstractNumId="34" w15:restartNumberingAfterBreak="0">
    <w:nsid w:val="7CC60AC2"/>
    <w:multiLevelType w:val="hybridMultilevel"/>
    <w:tmpl w:val="9B32461E"/>
    <w:lvl w:ilvl="0" w:tplc="54A24FEC">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10"/>
  </w:num>
  <w:num w:numId="2">
    <w:abstractNumId w:val="27"/>
  </w:num>
  <w:num w:numId="3">
    <w:abstractNumId w:val="30"/>
  </w:num>
  <w:num w:numId="4">
    <w:abstractNumId w:val="29"/>
  </w:num>
  <w:num w:numId="5">
    <w:abstractNumId w:val="31"/>
  </w:num>
  <w:num w:numId="6">
    <w:abstractNumId w:val="9"/>
  </w:num>
  <w:num w:numId="7">
    <w:abstractNumId w:val="16"/>
  </w:num>
  <w:num w:numId="8">
    <w:abstractNumId w:val="12"/>
  </w:num>
  <w:num w:numId="9">
    <w:abstractNumId w:val="32"/>
  </w:num>
  <w:num w:numId="10">
    <w:abstractNumId w:val="34"/>
  </w:num>
  <w:num w:numId="11">
    <w:abstractNumId w:val="7"/>
  </w:num>
  <w:num w:numId="12">
    <w:abstractNumId w:val="1"/>
  </w:num>
  <w:num w:numId="13">
    <w:abstractNumId w:val="26"/>
  </w:num>
  <w:num w:numId="14">
    <w:abstractNumId w:val="6"/>
  </w:num>
  <w:num w:numId="15">
    <w:abstractNumId w:val="3"/>
  </w:num>
  <w:num w:numId="16">
    <w:abstractNumId w:val="17"/>
  </w:num>
  <w:num w:numId="17">
    <w:abstractNumId w:val="19"/>
  </w:num>
  <w:num w:numId="18">
    <w:abstractNumId w:val="21"/>
  </w:num>
  <w:num w:numId="19">
    <w:abstractNumId w:val="15"/>
  </w:num>
  <w:num w:numId="20">
    <w:abstractNumId w:val="20"/>
  </w:num>
  <w:num w:numId="21">
    <w:abstractNumId w:val="4"/>
  </w:num>
  <w:num w:numId="22">
    <w:abstractNumId w:val="28"/>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1"/>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Kartelo">
    <w15:presenceInfo w15:providerId="AD" w15:userId="S-1-5-21-4088558045-1244408979-2068814005-46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proofState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E5"/>
    <w:rsid w:val="0000056F"/>
    <w:rsid w:val="00000AE3"/>
    <w:rsid w:val="00001131"/>
    <w:rsid w:val="00003F29"/>
    <w:rsid w:val="00004033"/>
    <w:rsid w:val="0000445D"/>
    <w:rsid w:val="00004EB4"/>
    <w:rsid w:val="00005541"/>
    <w:rsid w:val="00005750"/>
    <w:rsid w:val="000059EE"/>
    <w:rsid w:val="00006D66"/>
    <w:rsid w:val="00006E19"/>
    <w:rsid w:val="00007AFE"/>
    <w:rsid w:val="00010C20"/>
    <w:rsid w:val="00012E50"/>
    <w:rsid w:val="000131E0"/>
    <w:rsid w:val="000131F8"/>
    <w:rsid w:val="0001362B"/>
    <w:rsid w:val="000140FA"/>
    <w:rsid w:val="000159AF"/>
    <w:rsid w:val="00015C83"/>
    <w:rsid w:val="00015F07"/>
    <w:rsid w:val="0001603C"/>
    <w:rsid w:val="00016D92"/>
    <w:rsid w:val="00016E8A"/>
    <w:rsid w:val="00017168"/>
    <w:rsid w:val="0002169A"/>
    <w:rsid w:val="000218F7"/>
    <w:rsid w:val="00021C84"/>
    <w:rsid w:val="00021E9C"/>
    <w:rsid w:val="000223EA"/>
    <w:rsid w:val="00022AA8"/>
    <w:rsid w:val="00022F0F"/>
    <w:rsid w:val="000245E9"/>
    <w:rsid w:val="000258AD"/>
    <w:rsid w:val="00025FC7"/>
    <w:rsid w:val="000260B8"/>
    <w:rsid w:val="00026FF2"/>
    <w:rsid w:val="000301E9"/>
    <w:rsid w:val="00030EBB"/>
    <w:rsid w:val="00031162"/>
    <w:rsid w:val="00031383"/>
    <w:rsid w:val="00031990"/>
    <w:rsid w:val="00033553"/>
    <w:rsid w:val="00034CE8"/>
    <w:rsid w:val="00034E42"/>
    <w:rsid w:val="00034FE0"/>
    <w:rsid w:val="00035EC9"/>
    <w:rsid w:val="00036F66"/>
    <w:rsid w:val="000373B9"/>
    <w:rsid w:val="0004027F"/>
    <w:rsid w:val="000406EF"/>
    <w:rsid w:val="00040BD0"/>
    <w:rsid w:val="0004153F"/>
    <w:rsid w:val="00041645"/>
    <w:rsid w:val="00041901"/>
    <w:rsid w:val="00041BC0"/>
    <w:rsid w:val="0004236C"/>
    <w:rsid w:val="00042D42"/>
    <w:rsid w:val="00042FBD"/>
    <w:rsid w:val="0004336B"/>
    <w:rsid w:val="000434CA"/>
    <w:rsid w:val="000435E1"/>
    <w:rsid w:val="00043622"/>
    <w:rsid w:val="00043B13"/>
    <w:rsid w:val="00043D1A"/>
    <w:rsid w:val="000454F1"/>
    <w:rsid w:val="000456D2"/>
    <w:rsid w:val="000460FE"/>
    <w:rsid w:val="000461C7"/>
    <w:rsid w:val="00046587"/>
    <w:rsid w:val="000468B7"/>
    <w:rsid w:val="00046963"/>
    <w:rsid w:val="00047E1C"/>
    <w:rsid w:val="000504DB"/>
    <w:rsid w:val="000506AD"/>
    <w:rsid w:val="0005089A"/>
    <w:rsid w:val="000514AB"/>
    <w:rsid w:val="000524F5"/>
    <w:rsid w:val="00052831"/>
    <w:rsid w:val="00053216"/>
    <w:rsid w:val="000538ED"/>
    <w:rsid w:val="00054822"/>
    <w:rsid w:val="00055FFF"/>
    <w:rsid w:val="000565F6"/>
    <w:rsid w:val="00056668"/>
    <w:rsid w:val="0005749E"/>
    <w:rsid w:val="00057522"/>
    <w:rsid w:val="0005787C"/>
    <w:rsid w:val="000609C5"/>
    <w:rsid w:val="00060BFF"/>
    <w:rsid w:val="0006157C"/>
    <w:rsid w:val="000623A4"/>
    <w:rsid w:val="00062ED7"/>
    <w:rsid w:val="000630E2"/>
    <w:rsid w:val="000638F9"/>
    <w:rsid w:val="00063916"/>
    <w:rsid w:val="00063B71"/>
    <w:rsid w:val="00064B05"/>
    <w:rsid w:val="00064B99"/>
    <w:rsid w:val="00065C6A"/>
    <w:rsid w:val="00066082"/>
    <w:rsid w:val="00066B84"/>
    <w:rsid w:val="00066E9C"/>
    <w:rsid w:val="00067441"/>
    <w:rsid w:val="0006791E"/>
    <w:rsid w:val="0007046E"/>
    <w:rsid w:val="00070685"/>
    <w:rsid w:val="00070E85"/>
    <w:rsid w:val="00070F62"/>
    <w:rsid w:val="00072068"/>
    <w:rsid w:val="00072945"/>
    <w:rsid w:val="00073130"/>
    <w:rsid w:val="000736CD"/>
    <w:rsid w:val="00073A16"/>
    <w:rsid w:val="00074252"/>
    <w:rsid w:val="00075463"/>
    <w:rsid w:val="00076724"/>
    <w:rsid w:val="000770A8"/>
    <w:rsid w:val="00077260"/>
    <w:rsid w:val="00077749"/>
    <w:rsid w:val="00077957"/>
    <w:rsid w:val="00077D3B"/>
    <w:rsid w:val="00077EE7"/>
    <w:rsid w:val="000801D8"/>
    <w:rsid w:val="0008093E"/>
    <w:rsid w:val="0008102B"/>
    <w:rsid w:val="00081822"/>
    <w:rsid w:val="0008198B"/>
    <w:rsid w:val="00081A8F"/>
    <w:rsid w:val="00081C0D"/>
    <w:rsid w:val="00083438"/>
    <w:rsid w:val="00083DD3"/>
    <w:rsid w:val="00086693"/>
    <w:rsid w:val="00087976"/>
    <w:rsid w:val="00087D7E"/>
    <w:rsid w:val="00087E2F"/>
    <w:rsid w:val="00090A87"/>
    <w:rsid w:val="00090A8F"/>
    <w:rsid w:val="00090FB7"/>
    <w:rsid w:val="00091175"/>
    <w:rsid w:val="000913FD"/>
    <w:rsid w:val="00091949"/>
    <w:rsid w:val="00091A18"/>
    <w:rsid w:val="00091BCB"/>
    <w:rsid w:val="00091FD3"/>
    <w:rsid w:val="00092E46"/>
    <w:rsid w:val="00092F05"/>
    <w:rsid w:val="00093A04"/>
    <w:rsid w:val="00094372"/>
    <w:rsid w:val="00094E13"/>
    <w:rsid w:val="00095144"/>
    <w:rsid w:val="000951D9"/>
    <w:rsid w:val="000954FA"/>
    <w:rsid w:val="00095956"/>
    <w:rsid w:val="000959A7"/>
    <w:rsid w:val="00095A23"/>
    <w:rsid w:val="00096589"/>
    <w:rsid w:val="00096927"/>
    <w:rsid w:val="00096ABF"/>
    <w:rsid w:val="000975EB"/>
    <w:rsid w:val="00097A42"/>
    <w:rsid w:val="00097F14"/>
    <w:rsid w:val="000A106B"/>
    <w:rsid w:val="000A1575"/>
    <w:rsid w:val="000A166E"/>
    <w:rsid w:val="000A171A"/>
    <w:rsid w:val="000A1762"/>
    <w:rsid w:val="000A1CC4"/>
    <w:rsid w:val="000A2852"/>
    <w:rsid w:val="000A3D9D"/>
    <w:rsid w:val="000A40FD"/>
    <w:rsid w:val="000A4256"/>
    <w:rsid w:val="000A5204"/>
    <w:rsid w:val="000A53E8"/>
    <w:rsid w:val="000A5870"/>
    <w:rsid w:val="000A774B"/>
    <w:rsid w:val="000A789C"/>
    <w:rsid w:val="000A78DF"/>
    <w:rsid w:val="000A7979"/>
    <w:rsid w:val="000B0417"/>
    <w:rsid w:val="000B10F7"/>
    <w:rsid w:val="000B12F1"/>
    <w:rsid w:val="000B26EA"/>
    <w:rsid w:val="000B3165"/>
    <w:rsid w:val="000B3631"/>
    <w:rsid w:val="000B39D4"/>
    <w:rsid w:val="000B3A5A"/>
    <w:rsid w:val="000B494C"/>
    <w:rsid w:val="000B4D71"/>
    <w:rsid w:val="000B4E55"/>
    <w:rsid w:val="000B521F"/>
    <w:rsid w:val="000B6322"/>
    <w:rsid w:val="000B7900"/>
    <w:rsid w:val="000C09D2"/>
    <w:rsid w:val="000C0BA9"/>
    <w:rsid w:val="000C0D2A"/>
    <w:rsid w:val="000C11F7"/>
    <w:rsid w:val="000C1D2F"/>
    <w:rsid w:val="000C1FC0"/>
    <w:rsid w:val="000C278A"/>
    <w:rsid w:val="000C2D93"/>
    <w:rsid w:val="000C2E28"/>
    <w:rsid w:val="000C2EFE"/>
    <w:rsid w:val="000C31F9"/>
    <w:rsid w:val="000C3333"/>
    <w:rsid w:val="000C3349"/>
    <w:rsid w:val="000C36B2"/>
    <w:rsid w:val="000C3E82"/>
    <w:rsid w:val="000C4C91"/>
    <w:rsid w:val="000C5B14"/>
    <w:rsid w:val="000C5B59"/>
    <w:rsid w:val="000C6A49"/>
    <w:rsid w:val="000C6E20"/>
    <w:rsid w:val="000C6F9D"/>
    <w:rsid w:val="000C7001"/>
    <w:rsid w:val="000C7895"/>
    <w:rsid w:val="000C7E31"/>
    <w:rsid w:val="000C7E99"/>
    <w:rsid w:val="000D012F"/>
    <w:rsid w:val="000D040A"/>
    <w:rsid w:val="000D040E"/>
    <w:rsid w:val="000D0429"/>
    <w:rsid w:val="000D09C1"/>
    <w:rsid w:val="000D0A96"/>
    <w:rsid w:val="000D1263"/>
    <w:rsid w:val="000D19F4"/>
    <w:rsid w:val="000D1C4F"/>
    <w:rsid w:val="000D1D30"/>
    <w:rsid w:val="000D251A"/>
    <w:rsid w:val="000D279A"/>
    <w:rsid w:val="000D2E21"/>
    <w:rsid w:val="000D4A9F"/>
    <w:rsid w:val="000D515A"/>
    <w:rsid w:val="000D60D5"/>
    <w:rsid w:val="000D6246"/>
    <w:rsid w:val="000D6342"/>
    <w:rsid w:val="000D6B1E"/>
    <w:rsid w:val="000D7C48"/>
    <w:rsid w:val="000E0197"/>
    <w:rsid w:val="000E032C"/>
    <w:rsid w:val="000E0C4A"/>
    <w:rsid w:val="000E18F1"/>
    <w:rsid w:val="000E222D"/>
    <w:rsid w:val="000E26BA"/>
    <w:rsid w:val="000E31B6"/>
    <w:rsid w:val="000E3504"/>
    <w:rsid w:val="000E38D2"/>
    <w:rsid w:val="000E38EF"/>
    <w:rsid w:val="000E621A"/>
    <w:rsid w:val="000E62AC"/>
    <w:rsid w:val="000E6D28"/>
    <w:rsid w:val="000E7325"/>
    <w:rsid w:val="000E733A"/>
    <w:rsid w:val="000E7854"/>
    <w:rsid w:val="000F01BF"/>
    <w:rsid w:val="000F02BF"/>
    <w:rsid w:val="000F0357"/>
    <w:rsid w:val="000F0804"/>
    <w:rsid w:val="000F127C"/>
    <w:rsid w:val="000F165F"/>
    <w:rsid w:val="000F2224"/>
    <w:rsid w:val="000F23F7"/>
    <w:rsid w:val="000F26BC"/>
    <w:rsid w:val="000F3F76"/>
    <w:rsid w:val="000F4103"/>
    <w:rsid w:val="000F4123"/>
    <w:rsid w:val="000F477F"/>
    <w:rsid w:val="000F4C1D"/>
    <w:rsid w:val="000F50B6"/>
    <w:rsid w:val="000F522F"/>
    <w:rsid w:val="000F56CF"/>
    <w:rsid w:val="000F58F8"/>
    <w:rsid w:val="000F6237"/>
    <w:rsid w:val="000F6733"/>
    <w:rsid w:val="000F6910"/>
    <w:rsid w:val="00100EE1"/>
    <w:rsid w:val="0010112A"/>
    <w:rsid w:val="00102707"/>
    <w:rsid w:val="00102ABB"/>
    <w:rsid w:val="00102C18"/>
    <w:rsid w:val="00102C83"/>
    <w:rsid w:val="0010336C"/>
    <w:rsid w:val="001040A3"/>
    <w:rsid w:val="00104CEB"/>
    <w:rsid w:val="00104F08"/>
    <w:rsid w:val="001053FB"/>
    <w:rsid w:val="00105638"/>
    <w:rsid w:val="00106111"/>
    <w:rsid w:val="00106893"/>
    <w:rsid w:val="0010728F"/>
    <w:rsid w:val="00107C86"/>
    <w:rsid w:val="00107F7A"/>
    <w:rsid w:val="001100AE"/>
    <w:rsid w:val="0011047D"/>
    <w:rsid w:val="0011165C"/>
    <w:rsid w:val="00111F4B"/>
    <w:rsid w:val="001134CB"/>
    <w:rsid w:val="00115043"/>
    <w:rsid w:val="001152C3"/>
    <w:rsid w:val="00115523"/>
    <w:rsid w:val="00116BB8"/>
    <w:rsid w:val="001170EF"/>
    <w:rsid w:val="0011785F"/>
    <w:rsid w:val="001210AF"/>
    <w:rsid w:val="0012165F"/>
    <w:rsid w:val="00121A23"/>
    <w:rsid w:val="00121FC1"/>
    <w:rsid w:val="001222ED"/>
    <w:rsid w:val="001226A5"/>
    <w:rsid w:val="00122706"/>
    <w:rsid w:val="00122F3D"/>
    <w:rsid w:val="00123A1D"/>
    <w:rsid w:val="00123DCE"/>
    <w:rsid w:val="0012464D"/>
    <w:rsid w:val="00125341"/>
    <w:rsid w:val="00125376"/>
    <w:rsid w:val="00125800"/>
    <w:rsid w:val="00125F05"/>
    <w:rsid w:val="00126634"/>
    <w:rsid w:val="00126EE4"/>
    <w:rsid w:val="00127498"/>
    <w:rsid w:val="00127F2F"/>
    <w:rsid w:val="00130143"/>
    <w:rsid w:val="00130414"/>
    <w:rsid w:val="00130786"/>
    <w:rsid w:val="001315B3"/>
    <w:rsid w:val="00131874"/>
    <w:rsid w:val="0013191E"/>
    <w:rsid w:val="00131CD5"/>
    <w:rsid w:val="00131EAD"/>
    <w:rsid w:val="00131FDA"/>
    <w:rsid w:val="00133551"/>
    <w:rsid w:val="00133AFE"/>
    <w:rsid w:val="00133F78"/>
    <w:rsid w:val="001342A0"/>
    <w:rsid w:val="00134406"/>
    <w:rsid w:val="001345D9"/>
    <w:rsid w:val="00134A06"/>
    <w:rsid w:val="00134D95"/>
    <w:rsid w:val="00134F9E"/>
    <w:rsid w:val="001359A2"/>
    <w:rsid w:val="00136117"/>
    <w:rsid w:val="00137738"/>
    <w:rsid w:val="00137CC3"/>
    <w:rsid w:val="001400DA"/>
    <w:rsid w:val="001415A1"/>
    <w:rsid w:val="001419CE"/>
    <w:rsid w:val="00141D31"/>
    <w:rsid w:val="00141D87"/>
    <w:rsid w:val="00141FFD"/>
    <w:rsid w:val="001420E4"/>
    <w:rsid w:val="001421C3"/>
    <w:rsid w:val="001421C4"/>
    <w:rsid w:val="00142921"/>
    <w:rsid w:val="00142BAF"/>
    <w:rsid w:val="0014335D"/>
    <w:rsid w:val="0014352B"/>
    <w:rsid w:val="0014384C"/>
    <w:rsid w:val="00143E84"/>
    <w:rsid w:val="00143EAA"/>
    <w:rsid w:val="0014439E"/>
    <w:rsid w:val="00144A23"/>
    <w:rsid w:val="0014524E"/>
    <w:rsid w:val="001458A1"/>
    <w:rsid w:val="00145B5B"/>
    <w:rsid w:val="0014625C"/>
    <w:rsid w:val="0014634B"/>
    <w:rsid w:val="00146B9D"/>
    <w:rsid w:val="00146DDE"/>
    <w:rsid w:val="00147330"/>
    <w:rsid w:val="00147695"/>
    <w:rsid w:val="00147745"/>
    <w:rsid w:val="00147812"/>
    <w:rsid w:val="0015075D"/>
    <w:rsid w:val="001520FF"/>
    <w:rsid w:val="001522D4"/>
    <w:rsid w:val="0015247B"/>
    <w:rsid w:val="00152769"/>
    <w:rsid w:val="00152C5C"/>
    <w:rsid w:val="00152C9A"/>
    <w:rsid w:val="00153065"/>
    <w:rsid w:val="00153AA9"/>
    <w:rsid w:val="00153C31"/>
    <w:rsid w:val="00153FA6"/>
    <w:rsid w:val="00154FD4"/>
    <w:rsid w:val="001559C3"/>
    <w:rsid w:val="00155D3B"/>
    <w:rsid w:val="00156070"/>
    <w:rsid w:val="00156429"/>
    <w:rsid w:val="00156973"/>
    <w:rsid w:val="00156BC0"/>
    <w:rsid w:val="00156F2F"/>
    <w:rsid w:val="00157E39"/>
    <w:rsid w:val="00157F1E"/>
    <w:rsid w:val="00157F21"/>
    <w:rsid w:val="00160275"/>
    <w:rsid w:val="00160D33"/>
    <w:rsid w:val="00160D9D"/>
    <w:rsid w:val="00160DF2"/>
    <w:rsid w:val="00161493"/>
    <w:rsid w:val="00161C3D"/>
    <w:rsid w:val="00163959"/>
    <w:rsid w:val="00163ABC"/>
    <w:rsid w:val="00163CE7"/>
    <w:rsid w:val="0016490F"/>
    <w:rsid w:val="00165E3D"/>
    <w:rsid w:val="00165F88"/>
    <w:rsid w:val="00166730"/>
    <w:rsid w:val="00166D83"/>
    <w:rsid w:val="00167A8D"/>
    <w:rsid w:val="00170BDA"/>
    <w:rsid w:val="0017195B"/>
    <w:rsid w:val="00173B18"/>
    <w:rsid w:val="00173D02"/>
    <w:rsid w:val="00174248"/>
    <w:rsid w:val="00174F94"/>
    <w:rsid w:val="00175633"/>
    <w:rsid w:val="001759B4"/>
    <w:rsid w:val="00176146"/>
    <w:rsid w:val="00177282"/>
    <w:rsid w:val="001773F9"/>
    <w:rsid w:val="0017763C"/>
    <w:rsid w:val="001778D6"/>
    <w:rsid w:val="001801E7"/>
    <w:rsid w:val="00180723"/>
    <w:rsid w:val="00181001"/>
    <w:rsid w:val="00181296"/>
    <w:rsid w:val="00182547"/>
    <w:rsid w:val="0018264B"/>
    <w:rsid w:val="00182AA9"/>
    <w:rsid w:val="00182C24"/>
    <w:rsid w:val="0018308F"/>
    <w:rsid w:val="0018367F"/>
    <w:rsid w:val="001847E5"/>
    <w:rsid w:val="00184882"/>
    <w:rsid w:val="001853D3"/>
    <w:rsid w:val="001853EB"/>
    <w:rsid w:val="0018561C"/>
    <w:rsid w:val="00185A8C"/>
    <w:rsid w:val="00185C21"/>
    <w:rsid w:val="00186669"/>
    <w:rsid w:val="001873CC"/>
    <w:rsid w:val="0018773F"/>
    <w:rsid w:val="00187B1F"/>
    <w:rsid w:val="0019067C"/>
    <w:rsid w:val="00190AFA"/>
    <w:rsid w:val="00190EF1"/>
    <w:rsid w:val="00190F6D"/>
    <w:rsid w:val="0019105E"/>
    <w:rsid w:val="0019169E"/>
    <w:rsid w:val="0019203D"/>
    <w:rsid w:val="00192123"/>
    <w:rsid w:val="00192150"/>
    <w:rsid w:val="0019230C"/>
    <w:rsid w:val="00192DB1"/>
    <w:rsid w:val="001936EE"/>
    <w:rsid w:val="00193D7D"/>
    <w:rsid w:val="00194272"/>
    <w:rsid w:val="00194653"/>
    <w:rsid w:val="00195045"/>
    <w:rsid w:val="001951F6"/>
    <w:rsid w:val="001952B7"/>
    <w:rsid w:val="00195388"/>
    <w:rsid w:val="00195729"/>
    <w:rsid w:val="00195CF6"/>
    <w:rsid w:val="001970B5"/>
    <w:rsid w:val="0019723A"/>
    <w:rsid w:val="0019787B"/>
    <w:rsid w:val="001979C0"/>
    <w:rsid w:val="00197B14"/>
    <w:rsid w:val="00197EAD"/>
    <w:rsid w:val="001A0272"/>
    <w:rsid w:val="001A02C5"/>
    <w:rsid w:val="001A175F"/>
    <w:rsid w:val="001A3267"/>
    <w:rsid w:val="001A3291"/>
    <w:rsid w:val="001A3B51"/>
    <w:rsid w:val="001A3B8F"/>
    <w:rsid w:val="001A3FE1"/>
    <w:rsid w:val="001A4F78"/>
    <w:rsid w:val="001A52AC"/>
    <w:rsid w:val="001A545F"/>
    <w:rsid w:val="001A5FCF"/>
    <w:rsid w:val="001A629E"/>
    <w:rsid w:val="001A64B0"/>
    <w:rsid w:val="001A6681"/>
    <w:rsid w:val="001A7F5C"/>
    <w:rsid w:val="001B2479"/>
    <w:rsid w:val="001B2780"/>
    <w:rsid w:val="001B38BF"/>
    <w:rsid w:val="001B3B37"/>
    <w:rsid w:val="001B49DE"/>
    <w:rsid w:val="001B6DE2"/>
    <w:rsid w:val="001B733E"/>
    <w:rsid w:val="001B75B5"/>
    <w:rsid w:val="001B7648"/>
    <w:rsid w:val="001B79FD"/>
    <w:rsid w:val="001C0A3E"/>
    <w:rsid w:val="001C0BF7"/>
    <w:rsid w:val="001C0DF7"/>
    <w:rsid w:val="001C1547"/>
    <w:rsid w:val="001C1B6A"/>
    <w:rsid w:val="001C1BB2"/>
    <w:rsid w:val="001C3589"/>
    <w:rsid w:val="001C3E06"/>
    <w:rsid w:val="001C4D8E"/>
    <w:rsid w:val="001C577A"/>
    <w:rsid w:val="001C611B"/>
    <w:rsid w:val="001C64FF"/>
    <w:rsid w:val="001C69C5"/>
    <w:rsid w:val="001C69FE"/>
    <w:rsid w:val="001C6BAE"/>
    <w:rsid w:val="001D029C"/>
    <w:rsid w:val="001D0760"/>
    <w:rsid w:val="001D136F"/>
    <w:rsid w:val="001D1853"/>
    <w:rsid w:val="001D1A32"/>
    <w:rsid w:val="001D27F1"/>
    <w:rsid w:val="001D2A37"/>
    <w:rsid w:val="001D2A8C"/>
    <w:rsid w:val="001D2F59"/>
    <w:rsid w:val="001D39D4"/>
    <w:rsid w:val="001D3A15"/>
    <w:rsid w:val="001D3B54"/>
    <w:rsid w:val="001D4263"/>
    <w:rsid w:val="001D4346"/>
    <w:rsid w:val="001D556E"/>
    <w:rsid w:val="001D6096"/>
    <w:rsid w:val="001D6509"/>
    <w:rsid w:val="001D687F"/>
    <w:rsid w:val="001D6F61"/>
    <w:rsid w:val="001D7229"/>
    <w:rsid w:val="001D75A1"/>
    <w:rsid w:val="001D78DE"/>
    <w:rsid w:val="001D7F46"/>
    <w:rsid w:val="001E0645"/>
    <w:rsid w:val="001E06FF"/>
    <w:rsid w:val="001E0881"/>
    <w:rsid w:val="001E1A5B"/>
    <w:rsid w:val="001E1AEA"/>
    <w:rsid w:val="001E22B2"/>
    <w:rsid w:val="001E22FC"/>
    <w:rsid w:val="001E24FA"/>
    <w:rsid w:val="001E2D55"/>
    <w:rsid w:val="001E2F42"/>
    <w:rsid w:val="001E4CA7"/>
    <w:rsid w:val="001E5E3F"/>
    <w:rsid w:val="001E6CC2"/>
    <w:rsid w:val="001E78C6"/>
    <w:rsid w:val="001E7DEF"/>
    <w:rsid w:val="001F0EA2"/>
    <w:rsid w:val="001F15E0"/>
    <w:rsid w:val="001F2121"/>
    <w:rsid w:val="001F229A"/>
    <w:rsid w:val="001F26A5"/>
    <w:rsid w:val="001F2A31"/>
    <w:rsid w:val="001F2F28"/>
    <w:rsid w:val="001F3130"/>
    <w:rsid w:val="001F337F"/>
    <w:rsid w:val="001F361C"/>
    <w:rsid w:val="001F3C69"/>
    <w:rsid w:val="001F40A9"/>
    <w:rsid w:val="001F4191"/>
    <w:rsid w:val="001F5B24"/>
    <w:rsid w:val="001F5B5D"/>
    <w:rsid w:val="001F6A4D"/>
    <w:rsid w:val="001F6F17"/>
    <w:rsid w:val="001F7256"/>
    <w:rsid w:val="001F7434"/>
    <w:rsid w:val="001F7D1F"/>
    <w:rsid w:val="002016F0"/>
    <w:rsid w:val="00201936"/>
    <w:rsid w:val="00201955"/>
    <w:rsid w:val="00202BD0"/>
    <w:rsid w:val="00203315"/>
    <w:rsid w:val="00203447"/>
    <w:rsid w:val="00204663"/>
    <w:rsid w:val="0020479E"/>
    <w:rsid w:val="00204C29"/>
    <w:rsid w:val="00205F88"/>
    <w:rsid w:val="0020607F"/>
    <w:rsid w:val="00206248"/>
    <w:rsid w:val="0020799F"/>
    <w:rsid w:val="0021093C"/>
    <w:rsid w:val="00210CE1"/>
    <w:rsid w:val="00211FEE"/>
    <w:rsid w:val="00212191"/>
    <w:rsid w:val="0021354C"/>
    <w:rsid w:val="00213732"/>
    <w:rsid w:val="00213E8F"/>
    <w:rsid w:val="00213EFE"/>
    <w:rsid w:val="00214378"/>
    <w:rsid w:val="0021476D"/>
    <w:rsid w:val="002155D3"/>
    <w:rsid w:val="002156A5"/>
    <w:rsid w:val="002164FD"/>
    <w:rsid w:val="00217DDF"/>
    <w:rsid w:val="002202B6"/>
    <w:rsid w:val="00220426"/>
    <w:rsid w:val="00221B31"/>
    <w:rsid w:val="0022200D"/>
    <w:rsid w:val="00222923"/>
    <w:rsid w:val="00222D3F"/>
    <w:rsid w:val="00222EAC"/>
    <w:rsid w:val="00223003"/>
    <w:rsid w:val="0022370D"/>
    <w:rsid w:val="002237D7"/>
    <w:rsid w:val="00224370"/>
    <w:rsid w:val="002256EF"/>
    <w:rsid w:val="00225851"/>
    <w:rsid w:val="00225FC6"/>
    <w:rsid w:val="00227B40"/>
    <w:rsid w:val="0023048F"/>
    <w:rsid w:val="0023137D"/>
    <w:rsid w:val="00231418"/>
    <w:rsid w:val="0023152D"/>
    <w:rsid w:val="00232378"/>
    <w:rsid w:val="00232659"/>
    <w:rsid w:val="002329DB"/>
    <w:rsid w:val="00232CE7"/>
    <w:rsid w:val="00232E38"/>
    <w:rsid w:val="00232E65"/>
    <w:rsid w:val="00232E7E"/>
    <w:rsid w:val="00233736"/>
    <w:rsid w:val="00234732"/>
    <w:rsid w:val="00234C4A"/>
    <w:rsid w:val="00235AC2"/>
    <w:rsid w:val="002371CB"/>
    <w:rsid w:val="002379E2"/>
    <w:rsid w:val="0024012A"/>
    <w:rsid w:val="00241434"/>
    <w:rsid w:val="00241800"/>
    <w:rsid w:val="00241D36"/>
    <w:rsid w:val="00241F3E"/>
    <w:rsid w:val="002421EC"/>
    <w:rsid w:val="00245527"/>
    <w:rsid w:val="00245929"/>
    <w:rsid w:val="00245ABF"/>
    <w:rsid w:val="00245B3C"/>
    <w:rsid w:val="0024600D"/>
    <w:rsid w:val="00246C53"/>
    <w:rsid w:val="00246F02"/>
    <w:rsid w:val="002473AB"/>
    <w:rsid w:val="002504C9"/>
    <w:rsid w:val="00251663"/>
    <w:rsid w:val="00251F9B"/>
    <w:rsid w:val="00252495"/>
    <w:rsid w:val="002525EF"/>
    <w:rsid w:val="00252682"/>
    <w:rsid w:val="00253427"/>
    <w:rsid w:val="002552B1"/>
    <w:rsid w:val="002564E9"/>
    <w:rsid w:val="0025772C"/>
    <w:rsid w:val="002600FA"/>
    <w:rsid w:val="002606AC"/>
    <w:rsid w:val="002614BA"/>
    <w:rsid w:val="00261596"/>
    <w:rsid w:val="0026230B"/>
    <w:rsid w:val="00262662"/>
    <w:rsid w:val="002628BE"/>
    <w:rsid w:val="00262F30"/>
    <w:rsid w:val="00263362"/>
    <w:rsid w:val="00263398"/>
    <w:rsid w:val="00263790"/>
    <w:rsid w:val="00263AC4"/>
    <w:rsid w:val="00263F8A"/>
    <w:rsid w:val="00264176"/>
    <w:rsid w:val="00264E9A"/>
    <w:rsid w:val="00265012"/>
    <w:rsid w:val="00267E1D"/>
    <w:rsid w:val="00270318"/>
    <w:rsid w:val="00270518"/>
    <w:rsid w:val="00270E32"/>
    <w:rsid w:val="00271F27"/>
    <w:rsid w:val="002722A2"/>
    <w:rsid w:val="0027250A"/>
    <w:rsid w:val="00272899"/>
    <w:rsid w:val="00272929"/>
    <w:rsid w:val="00272D25"/>
    <w:rsid w:val="00273A6F"/>
    <w:rsid w:val="00274DEB"/>
    <w:rsid w:val="0027542F"/>
    <w:rsid w:val="00276793"/>
    <w:rsid w:val="00276A65"/>
    <w:rsid w:val="00276E1D"/>
    <w:rsid w:val="00277802"/>
    <w:rsid w:val="00277DA7"/>
    <w:rsid w:val="00280573"/>
    <w:rsid w:val="0028147E"/>
    <w:rsid w:val="00281552"/>
    <w:rsid w:val="00281A09"/>
    <w:rsid w:val="00281A37"/>
    <w:rsid w:val="0028256B"/>
    <w:rsid w:val="00282799"/>
    <w:rsid w:val="00282DEE"/>
    <w:rsid w:val="00282E7E"/>
    <w:rsid w:val="00283D61"/>
    <w:rsid w:val="0028403F"/>
    <w:rsid w:val="00285D4C"/>
    <w:rsid w:val="002862D7"/>
    <w:rsid w:val="002862F3"/>
    <w:rsid w:val="002867B7"/>
    <w:rsid w:val="0028733D"/>
    <w:rsid w:val="00287810"/>
    <w:rsid w:val="002906ED"/>
    <w:rsid w:val="00290D2B"/>
    <w:rsid w:val="00293E2A"/>
    <w:rsid w:val="00294DBD"/>
    <w:rsid w:val="002950BB"/>
    <w:rsid w:val="00296C18"/>
    <w:rsid w:val="00296F94"/>
    <w:rsid w:val="00297763"/>
    <w:rsid w:val="002977FD"/>
    <w:rsid w:val="002A063E"/>
    <w:rsid w:val="002A0B28"/>
    <w:rsid w:val="002A0DB6"/>
    <w:rsid w:val="002A0E9E"/>
    <w:rsid w:val="002A0F5C"/>
    <w:rsid w:val="002A14DB"/>
    <w:rsid w:val="002A1BC8"/>
    <w:rsid w:val="002A1F03"/>
    <w:rsid w:val="002A2497"/>
    <w:rsid w:val="002A2BA6"/>
    <w:rsid w:val="002A2DD8"/>
    <w:rsid w:val="002A3B3C"/>
    <w:rsid w:val="002A3D23"/>
    <w:rsid w:val="002A5AD7"/>
    <w:rsid w:val="002A5CD8"/>
    <w:rsid w:val="002A5E65"/>
    <w:rsid w:val="002A5F1B"/>
    <w:rsid w:val="002A6026"/>
    <w:rsid w:val="002A65A4"/>
    <w:rsid w:val="002A67EA"/>
    <w:rsid w:val="002A6841"/>
    <w:rsid w:val="002A7C0C"/>
    <w:rsid w:val="002A7F27"/>
    <w:rsid w:val="002B06EC"/>
    <w:rsid w:val="002B1115"/>
    <w:rsid w:val="002B1F30"/>
    <w:rsid w:val="002B2004"/>
    <w:rsid w:val="002B2674"/>
    <w:rsid w:val="002B2FF3"/>
    <w:rsid w:val="002B3786"/>
    <w:rsid w:val="002B3D35"/>
    <w:rsid w:val="002B40A0"/>
    <w:rsid w:val="002B43B0"/>
    <w:rsid w:val="002B4A17"/>
    <w:rsid w:val="002B4C05"/>
    <w:rsid w:val="002B5068"/>
    <w:rsid w:val="002B513E"/>
    <w:rsid w:val="002B6563"/>
    <w:rsid w:val="002B6819"/>
    <w:rsid w:val="002B73AD"/>
    <w:rsid w:val="002B749E"/>
    <w:rsid w:val="002B7E0A"/>
    <w:rsid w:val="002C01D4"/>
    <w:rsid w:val="002C0D41"/>
    <w:rsid w:val="002C1092"/>
    <w:rsid w:val="002C1DCF"/>
    <w:rsid w:val="002C2771"/>
    <w:rsid w:val="002C2D17"/>
    <w:rsid w:val="002C2E8D"/>
    <w:rsid w:val="002C36B1"/>
    <w:rsid w:val="002C3C32"/>
    <w:rsid w:val="002C3C7F"/>
    <w:rsid w:val="002C4101"/>
    <w:rsid w:val="002C4166"/>
    <w:rsid w:val="002C5B72"/>
    <w:rsid w:val="002C5D6E"/>
    <w:rsid w:val="002C5DF8"/>
    <w:rsid w:val="002C5DFE"/>
    <w:rsid w:val="002C672A"/>
    <w:rsid w:val="002C692E"/>
    <w:rsid w:val="002C6A30"/>
    <w:rsid w:val="002C7608"/>
    <w:rsid w:val="002C791B"/>
    <w:rsid w:val="002C7BDF"/>
    <w:rsid w:val="002C7E20"/>
    <w:rsid w:val="002D0764"/>
    <w:rsid w:val="002D0B5F"/>
    <w:rsid w:val="002D1637"/>
    <w:rsid w:val="002D2C8B"/>
    <w:rsid w:val="002D2CA5"/>
    <w:rsid w:val="002D2F0C"/>
    <w:rsid w:val="002D49F3"/>
    <w:rsid w:val="002D4BA8"/>
    <w:rsid w:val="002D50D8"/>
    <w:rsid w:val="002D5C7F"/>
    <w:rsid w:val="002D5D72"/>
    <w:rsid w:val="002D62BA"/>
    <w:rsid w:val="002D7491"/>
    <w:rsid w:val="002D7D88"/>
    <w:rsid w:val="002D7E5C"/>
    <w:rsid w:val="002E0511"/>
    <w:rsid w:val="002E14A5"/>
    <w:rsid w:val="002E1F82"/>
    <w:rsid w:val="002E337E"/>
    <w:rsid w:val="002E3DCB"/>
    <w:rsid w:val="002E54BA"/>
    <w:rsid w:val="002E66F0"/>
    <w:rsid w:val="002E6717"/>
    <w:rsid w:val="002E724A"/>
    <w:rsid w:val="002E7436"/>
    <w:rsid w:val="002F1136"/>
    <w:rsid w:val="002F17D3"/>
    <w:rsid w:val="002F239F"/>
    <w:rsid w:val="002F28BA"/>
    <w:rsid w:val="002F2964"/>
    <w:rsid w:val="002F2969"/>
    <w:rsid w:val="002F2A82"/>
    <w:rsid w:val="002F2FE4"/>
    <w:rsid w:val="002F343D"/>
    <w:rsid w:val="002F483F"/>
    <w:rsid w:val="002F550A"/>
    <w:rsid w:val="002F6290"/>
    <w:rsid w:val="002F6500"/>
    <w:rsid w:val="002F6523"/>
    <w:rsid w:val="002F6EE6"/>
    <w:rsid w:val="002F6F4C"/>
    <w:rsid w:val="002F71C1"/>
    <w:rsid w:val="002F7606"/>
    <w:rsid w:val="002F78AB"/>
    <w:rsid w:val="002F7C23"/>
    <w:rsid w:val="002F7F7F"/>
    <w:rsid w:val="00300EC3"/>
    <w:rsid w:val="00301561"/>
    <w:rsid w:val="003015F7"/>
    <w:rsid w:val="003020F8"/>
    <w:rsid w:val="003022D6"/>
    <w:rsid w:val="0030259B"/>
    <w:rsid w:val="0030269E"/>
    <w:rsid w:val="00302D55"/>
    <w:rsid w:val="00302DD9"/>
    <w:rsid w:val="00302EEC"/>
    <w:rsid w:val="00303085"/>
    <w:rsid w:val="003031DD"/>
    <w:rsid w:val="00304198"/>
    <w:rsid w:val="00304961"/>
    <w:rsid w:val="00305AD8"/>
    <w:rsid w:val="00306065"/>
    <w:rsid w:val="0030625B"/>
    <w:rsid w:val="0030639A"/>
    <w:rsid w:val="00307551"/>
    <w:rsid w:val="00307DB8"/>
    <w:rsid w:val="003102C3"/>
    <w:rsid w:val="003102E5"/>
    <w:rsid w:val="0031097A"/>
    <w:rsid w:val="00310EAC"/>
    <w:rsid w:val="00311A41"/>
    <w:rsid w:val="00311A77"/>
    <w:rsid w:val="00312066"/>
    <w:rsid w:val="003121EF"/>
    <w:rsid w:val="0031322C"/>
    <w:rsid w:val="00314116"/>
    <w:rsid w:val="003143DC"/>
    <w:rsid w:val="003145C7"/>
    <w:rsid w:val="003147C2"/>
    <w:rsid w:val="00314B68"/>
    <w:rsid w:val="00315C36"/>
    <w:rsid w:val="00315D5A"/>
    <w:rsid w:val="00317501"/>
    <w:rsid w:val="003214F3"/>
    <w:rsid w:val="0032172B"/>
    <w:rsid w:val="00321CE8"/>
    <w:rsid w:val="00323A8B"/>
    <w:rsid w:val="00324330"/>
    <w:rsid w:val="00324EE7"/>
    <w:rsid w:val="003254D7"/>
    <w:rsid w:val="00325F12"/>
    <w:rsid w:val="00326E97"/>
    <w:rsid w:val="0032721F"/>
    <w:rsid w:val="0032794F"/>
    <w:rsid w:val="00327A67"/>
    <w:rsid w:val="00327B37"/>
    <w:rsid w:val="00327CD3"/>
    <w:rsid w:val="00327CD7"/>
    <w:rsid w:val="00327FE5"/>
    <w:rsid w:val="00330020"/>
    <w:rsid w:val="00330A90"/>
    <w:rsid w:val="00331190"/>
    <w:rsid w:val="00331347"/>
    <w:rsid w:val="0033140E"/>
    <w:rsid w:val="003318FA"/>
    <w:rsid w:val="00331D71"/>
    <w:rsid w:val="003327C6"/>
    <w:rsid w:val="00332C2D"/>
    <w:rsid w:val="003359F7"/>
    <w:rsid w:val="00336543"/>
    <w:rsid w:val="003369CC"/>
    <w:rsid w:val="00336A4D"/>
    <w:rsid w:val="00337128"/>
    <w:rsid w:val="003372AE"/>
    <w:rsid w:val="00337811"/>
    <w:rsid w:val="00337A3F"/>
    <w:rsid w:val="00340422"/>
    <w:rsid w:val="00340B79"/>
    <w:rsid w:val="00341586"/>
    <w:rsid w:val="00341D79"/>
    <w:rsid w:val="0034281B"/>
    <w:rsid w:val="003433AC"/>
    <w:rsid w:val="0034371C"/>
    <w:rsid w:val="00343E5A"/>
    <w:rsid w:val="00344472"/>
    <w:rsid w:val="00344488"/>
    <w:rsid w:val="00344E46"/>
    <w:rsid w:val="00345438"/>
    <w:rsid w:val="00350491"/>
    <w:rsid w:val="00350F33"/>
    <w:rsid w:val="00351299"/>
    <w:rsid w:val="00351AAD"/>
    <w:rsid w:val="00352015"/>
    <w:rsid w:val="003522D6"/>
    <w:rsid w:val="0035255C"/>
    <w:rsid w:val="003526B1"/>
    <w:rsid w:val="00352AEB"/>
    <w:rsid w:val="00353FA3"/>
    <w:rsid w:val="00355F7B"/>
    <w:rsid w:val="003561E7"/>
    <w:rsid w:val="003564B0"/>
    <w:rsid w:val="00357364"/>
    <w:rsid w:val="003575BE"/>
    <w:rsid w:val="003576F7"/>
    <w:rsid w:val="003604D5"/>
    <w:rsid w:val="0036068C"/>
    <w:rsid w:val="00360791"/>
    <w:rsid w:val="0036178E"/>
    <w:rsid w:val="00361808"/>
    <w:rsid w:val="00361DB7"/>
    <w:rsid w:val="00361DDE"/>
    <w:rsid w:val="0036286F"/>
    <w:rsid w:val="003631D7"/>
    <w:rsid w:val="003638E2"/>
    <w:rsid w:val="003639D6"/>
    <w:rsid w:val="00363A13"/>
    <w:rsid w:val="00363C33"/>
    <w:rsid w:val="00365202"/>
    <w:rsid w:val="00365DA2"/>
    <w:rsid w:val="00365E3B"/>
    <w:rsid w:val="00367688"/>
    <w:rsid w:val="00367DB4"/>
    <w:rsid w:val="003701A8"/>
    <w:rsid w:val="00370EF6"/>
    <w:rsid w:val="00371EC5"/>
    <w:rsid w:val="003722DE"/>
    <w:rsid w:val="0037243B"/>
    <w:rsid w:val="003725BA"/>
    <w:rsid w:val="0037260D"/>
    <w:rsid w:val="00372F6B"/>
    <w:rsid w:val="003738A8"/>
    <w:rsid w:val="00374039"/>
    <w:rsid w:val="003742A8"/>
    <w:rsid w:val="003746C4"/>
    <w:rsid w:val="00374ACD"/>
    <w:rsid w:val="00375F35"/>
    <w:rsid w:val="00376346"/>
    <w:rsid w:val="003764EE"/>
    <w:rsid w:val="00376F29"/>
    <w:rsid w:val="003806E7"/>
    <w:rsid w:val="003807BD"/>
    <w:rsid w:val="00380E81"/>
    <w:rsid w:val="003821F5"/>
    <w:rsid w:val="0038265F"/>
    <w:rsid w:val="00383F8D"/>
    <w:rsid w:val="00384E1A"/>
    <w:rsid w:val="00385A10"/>
    <w:rsid w:val="003862C4"/>
    <w:rsid w:val="0038687D"/>
    <w:rsid w:val="003878A6"/>
    <w:rsid w:val="00387A97"/>
    <w:rsid w:val="00387D9A"/>
    <w:rsid w:val="00390585"/>
    <w:rsid w:val="003907ED"/>
    <w:rsid w:val="00390A7D"/>
    <w:rsid w:val="00390CE2"/>
    <w:rsid w:val="00390E14"/>
    <w:rsid w:val="00391607"/>
    <w:rsid w:val="003919AA"/>
    <w:rsid w:val="003920E2"/>
    <w:rsid w:val="0039211E"/>
    <w:rsid w:val="003924EE"/>
    <w:rsid w:val="00392618"/>
    <w:rsid w:val="00392855"/>
    <w:rsid w:val="00393393"/>
    <w:rsid w:val="00393BD7"/>
    <w:rsid w:val="00393EDA"/>
    <w:rsid w:val="0039458B"/>
    <w:rsid w:val="00394BAC"/>
    <w:rsid w:val="003959E1"/>
    <w:rsid w:val="00395E5B"/>
    <w:rsid w:val="00395EA9"/>
    <w:rsid w:val="00396AD4"/>
    <w:rsid w:val="003A0484"/>
    <w:rsid w:val="003A04A2"/>
    <w:rsid w:val="003A0D80"/>
    <w:rsid w:val="003A2157"/>
    <w:rsid w:val="003A22CE"/>
    <w:rsid w:val="003A2F23"/>
    <w:rsid w:val="003A3968"/>
    <w:rsid w:val="003A3F0E"/>
    <w:rsid w:val="003A416F"/>
    <w:rsid w:val="003A426C"/>
    <w:rsid w:val="003A4598"/>
    <w:rsid w:val="003A497E"/>
    <w:rsid w:val="003A4B29"/>
    <w:rsid w:val="003A53DA"/>
    <w:rsid w:val="003A6445"/>
    <w:rsid w:val="003A65CB"/>
    <w:rsid w:val="003A7413"/>
    <w:rsid w:val="003A749A"/>
    <w:rsid w:val="003B0203"/>
    <w:rsid w:val="003B02C0"/>
    <w:rsid w:val="003B0810"/>
    <w:rsid w:val="003B0C6C"/>
    <w:rsid w:val="003B0C8C"/>
    <w:rsid w:val="003B0D2E"/>
    <w:rsid w:val="003B1752"/>
    <w:rsid w:val="003B194A"/>
    <w:rsid w:val="003B21C5"/>
    <w:rsid w:val="003B25FD"/>
    <w:rsid w:val="003B275A"/>
    <w:rsid w:val="003B3471"/>
    <w:rsid w:val="003B37D3"/>
    <w:rsid w:val="003B3A08"/>
    <w:rsid w:val="003B4AD3"/>
    <w:rsid w:val="003B4FE9"/>
    <w:rsid w:val="003B5728"/>
    <w:rsid w:val="003B629A"/>
    <w:rsid w:val="003B7379"/>
    <w:rsid w:val="003C0E44"/>
    <w:rsid w:val="003C0F3D"/>
    <w:rsid w:val="003C1CBB"/>
    <w:rsid w:val="003C2317"/>
    <w:rsid w:val="003C27AA"/>
    <w:rsid w:val="003C3096"/>
    <w:rsid w:val="003C3133"/>
    <w:rsid w:val="003C3154"/>
    <w:rsid w:val="003C36DD"/>
    <w:rsid w:val="003C38B1"/>
    <w:rsid w:val="003C38B4"/>
    <w:rsid w:val="003C39C2"/>
    <w:rsid w:val="003C3B72"/>
    <w:rsid w:val="003C3EAE"/>
    <w:rsid w:val="003C4245"/>
    <w:rsid w:val="003C5288"/>
    <w:rsid w:val="003C5553"/>
    <w:rsid w:val="003C59D3"/>
    <w:rsid w:val="003C79DF"/>
    <w:rsid w:val="003C7ACE"/>
    <w:rsid w:val="003D0056"/>
    <w:rsid w:val="003D07B3"/>
    <w:rsid w:val="003D2C18"/>
    <w:rsid w:val="003D2D1C"/>
    <w:rsid w:val="003D32FA"/>
    <w:rsid w:val="003D3C9C"/>
    <w:rsid w:val="003D4D25"/>
    <w:rsid w:val="003D4D27"/>
    <w:rsid w:val="003D7601"/>
    <w:rsid w:val="003D7A1F"/>
    <w:rsid w:val="003D7F8A"/>
    <w:rsid w:val="003E14F2"/>
    <w:rsid w:val="003E1717"/>
    <w:rsid w:val="003E2C86"/>
    <w:rsid w:val="003E31C7"/>
    <w:rsid w:val="003E3B28"/>
    <w:rsid w:val="003E3B5C"/>
    <w:rsid w:val="003E455A"/>
    <w:rsid w:val="003E483F"/>
    <w:rsid w:val="003E576E"/>
    <w:rsid w:val="003E5883"/>
    <w:rsid w:val="003E62BC"/>
    <w:rsid w:val="003E62FB"/>
    <w:rsid w:val="003E6383"/>
    <w:rsid w:val="003E66F1"/>
    <w:rsid w:val="003E6BB6"/>
    <w:rsid w:val="003E6C17"/>
    <w:rsid w:val="003E6DAF"/>
    <w:rsid w:val="003E6EFF"/>
    <w:rsid w:val="003E728E"/>
    <w:rsid w:val="003E7A0B"/>
    <w:rsid w:val="003E7BA9"/>
    <w:rsid w:val="003E7C0D"/>
    <w:rsid w:val="003F0C84"/>
    <w:rsid w:val="003F0CBA"/>
    <w:rsid w:val="003F0FDB"/>
    <w:rsid w:val="003F295B"/>
    <w:rsid w:val="003F3060"/>
    <w:rsid w:val="003F3966"/>
    <w:rsid w:val="003F4140"/>
    <w:rsid w:val="003F414A"/>
    <w:rsid w:val="003F4180"/>
    <w:rsid w:val="003F42F3"/>
    <w:rsid w:val="003F4781"/>
    <w:rsid w:val="003F4976"/>
    <w:rsid w:val="003F4E92"/>
    <w:rsid w:val="003F5C7E"/>
    <w:rsid w:val="003F607F"/>
    <w:rsid w:val="003F65B1"/>
    <w:rsid w:val="003F6944"/>
    <w:rsid w:val="003F6F53"/>
    <w:rsid w:val="003F722D"/>
    <w:rsid w:val="0040050F"/>
    <w:rsid w:val="00400561"/>
    <w:rsid w:val="0040093E"/>
    <w:rsid w:val="00400E0E"/>
    <w:rsid w:val="00400E16"/>
    <w:rsid w:val="00401C27"/>
    <w:rsid w:val="00401C55"/>
    <w:rsid w:val="00401C99"/>
    <w:rsid w:val="00402C2C"/>
    <w:rsid w:val="00404010"/>
    <w:rsid w:val="004041F2"/>
    <w:rsid w:val="00404D9A"/>
    <w:rsid w:val="004051DC"/>
    <w:rsid w:val="00405742"/>
    <w:rsid w:val="004066D9"/>
    <w:rsid w:val="004067D2"/>
    <w:rsid w:val="0040753F"/>
    <w:rsid w:val="00407967"/>
    <w:rsid w:val="00407B60"/>
    <w:rsid w:val="00407F26"/>
    <w:rsid w:val="00411E61"/>
    <w:rsid w:val="004120A2"/>
    <w:rsid w:val="00412905"/>
    <w:rsid w:val="004139F3"/>
    <w:rsid w:val="00413A3D"/>
    <w:rsid w:val="00414B16"/>
    <w:rsid w:val="00415078"/>
    <w:rsid w:val="004151DB"/>
    <w:rsid w:val="00415E7C"/>
    <w:rsid w:val="004160E6"/>
    <w:rsid w:val="004162D3"/>
    <w:rsid w:val="00417142"/>
    <w:rsid w:val="0042062B"/>
    <w:rsid w:val="00420951"/>
    <w:rsid w:val="004209E0"/>
    <w:rsid w:val="0042104B"/>
    <w:rsid w:val="0042154A"/>
    <w:rsid w:val="004217EA"/>
    <w:rsid w:val="00421919"/>
    <w:rsid w:val="004219EE"/>
    <w:rsid w:val="004223C8"/>
    <w:rsid w:val="00422F0C"/>
    <w:rsid w:val="00423F9F"/>
    <w:rsid w:val="00424083"/>
    <w:rsid w:val="00424471"/>
    <w:rsid w:val="00424F5A"/>
    <w:rsid w:val="00425237"/>
    <w:rsid w:val="004252AF"/>
    <w:rsid w:val="00425C64"/>
    <w:rsid w:val="004262A3"/>
    <w:rsid w:val="00427DB9"/>
    <w:rsid w:val="004301C8"/>
    <w:rsid w:val="004303AF"/>
    <w:rsid w:val="00430DA9"/>
    <w:rsid w:val="004316A2"/>
    <w:rsid w:val="004321E9"/>
    <w:rsid w:val="00432BD0"/>
    <w:rsid w:val="004338A5"/>
    <w:rsid w:val="00434787"/>
    <w:rsid w:val="0043560F"/>
    <w:rsid w:val="00435B43"/>
    <w:rsid w:val="00435C93"/>
    <w:rsid w:val="00437206"/>
    <w:rsid w:val="0043763A"/>
    <w:rsid w:val="004377CE"/>
    <w:rsid w:val="0044025D"/>
    <w:rsid w:val="00440611"/>
    <w:rsid w:val="004408C9"/>
    <w:rsid w:val="00441837"/>
    <w:rsid w:val="00441894"/>
    <w:rsid w:val="0044236E"/>
    <w:rsid w:val="004424AF"/>
    <w:rsid w:val="004446D6"/>
    <w:rsid w:val="00444E70"/>
    <w:rsid w:val="004454AB"/>
    <w:rsid w:val="00445679"/>
    <w:rsid w:val="00446361"/>
    <w:rsid w:val="00447909"/>
    <w:rsid w:val="00447B25"/>
    <w:rsid w:val="00450060"/>
    <w:rsid w:val="004504C5"/>
    <w:rsid w:val="00450542"/>
    <w:rsid w:val="004508C8"/>
    <w:rsid w:val="00450D9C"/>
    <w:rsid w:val="00450E5E"/>
    <w:rsid w:val="00450EEA"/>
    <w:rsid w:val="00451B93"/>
    <w:rsid w:val="004528CC"/>
    <w:rsid w:val="00453092"/>
    <w:rsid w:val="00453796"/>
    <w:rsid w:val="00453A1F"/>
    <w:rsid w:val="00453CD4"/>
    <w:rsid w:val="00453ED0"/>
    <w:rsid w:val="0045430D"/>
    <w:rsid w:val="004559BA"/>
    <w:rsid w:val="00455F5D"/>
    <w:rsid w:val="004560FA"/>
    <w:rsid w:val="00456AF3"/>
    <w:rsid w:val="00456BEC"/>
    <w:rsid w:val="00456F88"/>
    <w:rsid w:val="004578C0"/>
    <w:rsid w:val="00461F88"/>
    <w:rsid w:val="00462735"/>
    <w:rsid w:val="00462E10"/>
    <w:rsid w:val="00462E5B"/>
    <w:rsid w:val="00463543"/>
    <w:rsid w:val="004642CE"/>
    <w:rsid w:val="00464C67"/>
    <w:rsid w:val="0046538F"/>
    <w:rsid w:val="00466E0C"/>
    <w:rsid w:val="00466E30"/>
    <w:rsid w:val="00466E7C"/>
    <w:rsid w:val="00467921"/>
    <w:rsid w:val="0047062D"/>
    <w:rsid w:val="00470B87"/>
    <w:rsid w:val="0047254E"/>
    <w:rsid w:val="00472D52"/>
    <w:rsid w:val="004737CB"/>
    <w:rsid w:val="00474118"/>
    <w:rsid w:val="004741F6"/>
    <w:rsid w:val="00474474"/>
    <w:rsid w:val="0047495F"/>
    <w:rsid w:val="0047595F"/>
    <w:rsid w:val="00475A85"/>
    <w:rsid w:val="00475E3C"/>
    <w:rsid w:val="0047602B"/>
    <w:rsid w:val="00476DA7"/>
    <w:rsid w:val="00476EDC"/>
    <w:rsid w:val="004807C3"/>
    <w:rsid w:val="004813A7"/>
    <w:rsid w:val="00481C42"/>
    <w:rsid w:val="0048260C"/>
    <w:rsid w:val="00482CA4"/>
    <w:rsid w:val="00483D3F"/>
    <w:rsid w:val="00484AF7"/>
    <w:rsid w:val="0048597E"/>
    <w:rsid w:val="004867A3"/>
    <w:rsid w:val="00486A89"/>
    <w:rsid w:val="00486DBC"/>
    <w:rsid w:val="00486E5B"/>
    <w:rsid w:val="00487EEA"/>
    <w:rsid w:val="00487F86"/>
    <w:rsid w:val="00490632"/>
    <w:rsid w:val="00490900"/>
    <w:rsid w:val="00490C1E"/>
    <w:rsid w:val="00491CF4"/>
    <w:rsid w:val="00491D0B"/>
    <w:rsid w:val="004922F2"/>
    <w:rsid w:val="004923A3"/>
    <w:rsid w:val="00492493"/>
    <w:rsid w:val="004927CB"/>
    <w:rsid w:val="00492F2B"/>
    <w:rsid w:val="00492F74"/>
    <w:rsid w:val="004930DB"/>
    <w:rsid w:val="00493483"/>
    <w:rsid w:val="00493647"/>
    <w:rsid w:val="00494134"/>
    <w:rsid w:val="0049424A"/>
    <w:rsid w:val="0049502A"/>
    <w:rsid w:val="00495515"/>
    <w:rsid w:val="004955FF"/>
    <w:rsid w:val="00495875"/>
    <w:rsid w:val="004959E8"/>
    <w:rsid w:val="00495B54"/>
    <w:rsid w:val="00497034"/>
    <w:rsid w:val="0049746F"/>
    <w:rsid w:val="00497E78"/>
    <w:rsid w:val="00497F2C"/>
    <w:rsid w:val="004A13A5"/>
    <w:rsid w:val="004A16A1"/>
    <w:rsid w:val="004A189B"/>
    <w:rsid w:val="004A1E11"/>
    <w:rsid w:val="004A2083"/>
    <w:rsid w:val="004A22C4"/>
    <w:rsid w:val="004A2A71"/>
    <w:rsid w:val="004A4CB6"/>
    <w:rsid w:val="004A5514"/>
    <w:rsid w:val="004A60DA"/>
    <w:rsid w:val="004A611B"/>
    <w:rsid w:val="004A6C77"/>
    <w:rsid w:val="004A76A1"/>
    <w:rsid w:val="004A7B50"/>
    <w:rsid w:val="004A7BBC"/>
    <w:rsid w:val="004B00E3"/>
    <w:rsid w:val="004B04F1"/>
    <w:rsid w:val="004B0800"/>
    <w:rsid w:val="004B2A5C"/>
    <w:rsid w:val="004B2C07"/>
    <w:rsid w:val="004B34FE"/>
    <w:rsid w:val="004B36CF"/>
    <w:rsid w:val="004B3791"/>
    <w:rsid w:val="004B3BB2"/>
    <w:rsid w:val="004B3CA4"/>
    <w:rsid w:val="004B4413"/>
    <w:rsid w:val="004B47CE"/>
    <w:rsid w:val="004B5026"/>
    <w:rsid w:val="004B5429"/>
    <w:rsid w:val="004B54CF"/>
    <w:rsid w:val="004B6501"/>
    <w:rsid w:val="004B7221"/>
    <w:rsid w:val="004B7483"/>
    <w:rsid w:val="004B7751"/>
    <w:rsid w:val="004C16E0"/>
    <w:rsid w:val="004C1963"/>
    <w:rsid w:val="004C2E38"/>
    <w:rsid w:val="004C3360"/>
    <w:rsid w:val="004C38FE"/>
    <w:rsid w:val="004C3AB2"/>
    <w:rsid w:val="004C45DC"/>
    <w:rsid w:val="004C5026"/>
    <w:rsid w:val="004C5045"/>
    <w:rsid w:val="004C54AE"/>
    <w:rsid w:val="004C5CA0"/>
    <w:rsid w:val="004C687B"/>
    <w:rsid w:val="004C7588"/>
    <w:rsid w:val="004C7A22"/>
    <w:rsid w:val="004D02F0"/>
    <w:rsid w:val="004D0815"/>
    <w:rsid w:val="004D1295"/>
    <w:rsid w:val="004D2643"/>
    <w:rsid w:val="004D2CA6"/>
    <w:rsid w:val="004D40CC"/>
    <w:rsid w:val="004D4640"/>
    <w:rsid w:val="004D5950"/>
    <w:rsid w:val="004D5988"/>
    <w:rsid w:val="004D5B7A"/>
    <w:rsid w:val="004D6217"/>
    <w:rsid w:val="004D7B31"/>
    <w:rsid w:val="004D7EF4"/>
    <w:rsid w:val="004E01AE"/>
    <w:rsid w:val="004E127B"/>
    <w:rsid w:val="004E12C3"/>
    <w:rsid w:val="004E2DA1"/>
    <w:rsid w:val="004E33BE"/>
    <w:rsid w:val="004E3A95"/>
    <w:rsid w:val="004E5915"/>
    <w:rsid w:val="004E646A"/>
    <w:rsid w:val="004E6F6C"/>
    <w:rsid w:val="004E7096"/>
    <w:rsid w:val="004F03CC"/>
    <w:rsid w:val="004F08A3"/>
    <w:rsid w:val="004F0977"/>
    <w:rsid w:val="004F0CF4"/>
    <w:rsid w:val="004F0E67"/>
    <w:rsid w:val="004F0E6E"/>
    <w:rsid w:val="004F1E11"/>
    <w:rsid w:val="004F2777"/>
    <w:rsid w:val="004F316E"/>
    <w:rsid w:val="004F3DB4"/>
    <w:rsid w:val="004F4027"/>
    <w:rsid w:val="004F4177"/>
    <w:rsid w:val="004F55D5"/>
    <w:rsid w:val="004F561B"/>
    <w:rsid w:val="004F58D3"/>
    <w:rsid w:val="004F5B8A"/>
    <w:rsid w:val="004F5DFB"/>
    <w:rsid w:val="004F60CB"/>
    <w:rsid w:val="004F6EAC"/>
    <w:rsid w:val="004F7899"/>
    <w:rsid w:val="004F791A"/>
    <w:rsid w:val="004F7B90"/>
    <w:rsid w:val="00500D4F"/>
    <w:rsid w:val="005010C6"/>
    <w:rsid w:val="00501218"/>
    <w:rsid w:val="005019FF"/>
    <w:rsid w:val="00502219"/>
    <w:rsid w:val="005026DF"/>
    <w:rsid w:val="00502A38"/>
    <w:rsid w:val="005034E5"/>
    <w:rsid w:val="005039CD"/>
    <w:rsid w:val="00503E6E"/>
    <w:rsid w:val="005042A9"/>
    <w:rsid w:val="00504E04"/>
    <w:rsid w:val="00505638"/>
    <w:rsid w:val="005061D4"/>
    <w:rsid w:val="005062F7"/>
    <w:rsid w:val="0050639C"/>
    <w:rsid w:val="00506454"/>
    <w:rsid w:val="005067BD"/>
    <w:rsid w:val="00506C1E"/>
    <w:rsid w:val="00507E0D"/>
    <w:rsid w:val="00510222"/>
    <w:rsid w:val="005110AD"/>
    <w:rsid w:val="005112F2"/>
    <w:rsid w:val="005120A3"/>
    <w:rsid w:val="0051299D"/>
    <w:rsid w:val="00512BCB"/>
    <w:rsid w:val="00513628"/>
    <w:rsid w:val="005138F4"/>
    <w:rsid w:val="00514524"/>
    <w:rsid w:val="0051542D"/>
    <w:rsid w:val="00515635"/>
    <w:rsid w:val="00515F7F"/>
    <w:rsid w:val="005160AA"/>
    <w:rsid w:val="00517566"/>
    <w:rsid w:val="0051774F"/>
    <w:rsid w:val="005207BA"/>
    <w:rsid w:val="005211C6"/>
    <w:rsid w:val="00522C76"/>
    <w:rsid w:val="005237F0"/>
    <w:rsid w:val="00523A6C"/>
    <w:rsid w:val="00523E79"/>
    <w:rsid w:val="0052485C"/>
    <w:rsid w:val="00524AF6"/>
    <w:rsid w:val="0052711C"/>
    <w:rsid w:val="00527595"/>
    <w:rsid w:val="00530B68"/>
    <w:rsid w:val="00530E73"/>
    <w:rsid w:val="00530F90"/>
    <w:rsid w:val="005314A5"/>
    <w:rsid w:val="00531991"/>
    <w:rsid w:val="00531EF4"/>
    <w:rsid w:val="005321CD"/>
    <w:rsid w:val="0053267E"/>
    <w:rsid w:val="0053291D"/>
    <w:rsid w:val="00532F9F"/>
    <w:rsid w:val="0053331C"/>
    <w:rsid w:val="0053371E"/>
    <w:rsid w:val="00533CDC"/>
    <w:rsid w:val="00534B18"/>
    <w:rsid w:val="00535F2E"/>
    <w:rsid w:val="00537CC4"/>
    <w:rsid w:val="00537CEC"/>
    <w:rsid w:val="005405AB"/>
    <w:rsid w:val="00540AD6"/>
    <w:rsid w:val="0054120E"/>
    <w:rsid w:val="0054153F"/>
    <w:rsid w:val="00541E8C"/>
    <w:rsid w:val="00542762"/>
    <w:rsid w:val="00542F32"/>
    <w:rsid w:val="00543C22"/>
    <w:rsid w:val="00544276"/>
    <w:rsid w:val="0054427F"/>
    <w:rsid w:val="00544810"/>
    <w:rsid w:val="005449DC"/>
    <w:rsid w:val="0054543C"/>
    <w:rsid w:val="005454D8"/>
    <w:rsid w:val="00545F33"/>
    <w:rsid w:val="00546F8A"/>
    <w:rsid w:val="005472B2"/>
    <w:rsid w:val="00552AE9"/>
    <w:rsid w:val="005530F9"/>
    <w:rsid w:val="005546DA"/>
    <w:rsid w:val="00554702"/>
    <w:rsid w:val="0055491D"/>
    <w:rsid w:val="00554BD2"/>
    <w:rsid w:val="0055519A"/>
    <w:rsid w:val="005553F3"/>
    <w:rsid w:val="00555537"/>
    <w:rsid w:val="005567EB"/>
    <w:rsid w:val="00556821"/>
    <w:rsid w:val="005600F4"/>
    <w:rsid w:val="00560195"/>
    <w:rsid w:val="0056027D"/>
    <w:rsid w:val="005617BB"/>
    <w:rsid w:val="005618D3"/>
    <w:rsid w:val="00561DC0"/>
    <w:rsid w:val="00562402"/>
    <w:rsid w:val="00564A1C"/>
    <w:rsid w:val="00564FEF"/>
    <w:rsid w:val="005665C8"/>
    <w:rsid w:val="00566D70"/>
    <w:rsid w:val="005703B3"/>
    <w:rsid w:val="00570EBD"/>
    <w:rsid w:val="00571216"/>
    <w:rsid w:val="00571537"/>
    <w:rsid w:val="00571DE1"/>
    <w:rsid w:val="00572358"/>
    <w:rsid w:val="00572DDD"/>
    <w:rsid w:val="00572E4D"/>
    <w:rsid w:val="0057322E"/>
    <w:rsid w:val="00573AE4"/>
    <w:rsid w:val="00573FAB"/>
    <w:rsid w:val="00574488"/>
    <w:rsid w:val="00576A7C"/>
    <w:rsid w:val="00576DB1"/>
    <w:rsid w:val="00577CD8"/>
    <w:rsid w:val="005808A5"/>
    <w:rsid w:val="0058101A"/>
    <w:rsid w:val="00581B77"/>
    <w:rsid w:val="00582211"/>
    <w:rsid w:val="00582477"/>
    <w:rsid w:val="00582868"/>
    <w:rsid w:val="0058400F"/>
    <w:rsid w:val="00584658"/>
    <w:rsid w:val="00590DA4"/>
    <w:rsid w:val="005918D1"/>
    <w:rsid w:val="00591E69"/>
    <w:rsid w:val="005920D5"/>
    <w:rsid w:val="0059225E"/>
    <w:rsid w:val="00593264"/>
    <w:rsid w:val="00593DFC"/>
    <w:rsid w:val="005942BF"/>
    <w:rsid w:val="00594CA1"/>
    <w:rsid w:val="0059570F"/>
    <w:rsid w:val="00595E9F"/>
    <w:rsid w:val="00596AC4"/>
    <w:rsid w:val="00596BE7"/>
    <w:rsid w:val="005972B9"/>
    <w:rsid w:val="0059752F"/>
    <w:rsid w:val="005976FA"/>
    <w:rsid w:val="005A0482"/>
    <w:rsid w:val="005A1120"/>
    <w:rsid w:val="005A147A"/>
    <w:rsid w:val="005A1934"/>
    <w:rsid w:val="005A24AB"/>
    <w:rsid w:val="005A2513"/>
    <w:rsid w:val="005A2BBB"/>
    <w:rsid w:val="005A3869"/>
    <w:rsid w:val="005A43D9"/>
    <w:rsid w:val="005A4777"/>
    <w:rsid w:val="005A4A34"/>
    <w:rsid w:val="005A4B3C"/>
    <w:rsid w:val="005A4E64"/>
    <w:rsid w:val="005A5309"/>
    <w:rsid w:val="005A5999"/>
    <w:rsid w:val="005A63A5"/>
    <w:rsid w:val="005A6862"/>
    <w:rsid w:val="005A68B2"/>
    <w:rsid w:val="005A6EE2"/>
    <w:rsid w:val="005A7E50"/>
    <w:rsid w:val="005A7FE8"/>
    <w:rsid w:val="005B0A87"/>
    <w:rsid w:val="005B2A72"/>
    <w:rsid w:val="005B2CF9"/>
    <w:rsid w:val="005B3C12"/>
    <w:rsid w:val="005B3D46"/>
    <w:rsid w:val="005B40BB"/>
    <w:rsid w:val="005B58BB"/>
    <w:rsid w:val="005B5B28"/>
    <w:rsid w:val="005B6208"/>
    <w:rsid w:val="005B78EE"/>
    <w:rsid w:val="005B7CB4"/>
    <w:rsid w:val="005C0208"/>
    <w:rsid w:val="005C0379"/>
    <w:rsid w:val="005C03A2"/>
    <w:rsid w:val="005C0F86"/>
    <w:rsid w:val="005C1BC5"/>
    <w:rsid w:val="005C1C60"/>
    <w:rsid w:val="005C251B"/>
    <w:rsid w:val="005C2589"/>
    <w:rsid w:val="005C308A"/>
    <w:rsid w:val="005C31F6"/>
    <w:rsid w:val="005C3596"/>
    <w:rsid w:val="005C3D25"/>
    <w:rsid w:val="005C4242"/>
    <w:rsid w:val="005C5010"/>
    <w:rsid w:val="005C57C9"/>
    <w:rsid w:val="005C5B4B"/>
    <w:rsid w:val="005C67A7"/>
    <w:rsid w:val="005C7793"/>
    <w:rsid w:val="005D00E8"/>
    <w:rsid w:val="005D0461"/>
    <w:rsid w:val="005D059F"/>
    <w:rsid w:val="005D08D7"/>
    <w:rsid w:val="005D1012"/>
    <w:rsid w:val="005D22F3"/>
    <w:rsid w:val="005D2494"/>
    <w:rsid w:val="005D26FF"/>
    <w:rsid w:val="005D2A9B"/>
    <w:rsid w:val="005D2C5E"/>
    <w:rsid w:val="005D2C6A"/>
    <w:rsid w:val="005D323C"/>
    <w:rsid w:val="005D47C9"/>
    <w:rsid w:val="005D4B01"/>
    <w:rsid w:val="005D5DB9"/>
    <w:rsid w:val="005D5E8B"/>
    <w:rsid w:val="005D6B5B"/>
    <w:rsid w:val="005D6EBA"/>
    <w:rsid w:val="005D7132"/>
    <w:rsid w:val="005D7DA2"/>
    <w:rsid w:val="005E050D"/>
    <w:rsid w:val="005E0B09"/>
    <w:rsid w:val="005E0E45"/>
    <w:rsid w:val="005E1AEA"/>
    <w:rsid w:val="005E1D46"/>
    <w:rsid w:val="005E2C5D"/>
    <w:rsid w:val="005E303B"/>
    <w:rsid w:val="005E3A9C"/>
    <w:rsid w:val="005E3B25"/>
    <w:rsid w:val="005E43C7"/>
    <w:rsid w:val="005E4656"/>
    <w:rsid w:val="005E488E"/>
    <w:rsid w:val="005E4E53"/>
    <w:rsid w:val="005E4F2B"/>
    <w:rsid w:val="005E5476"/>
    <w:rsid w:val="005E55BE"/>
    <w:rsid w:val="005E5894"/>
    <w:rsid w:val="005E65E5"/>
    <w:rsid w:val="005E786D"/>
    <w:rsid w:val="005E7F5D"/>
    <w:rsid w:val="005F0F2A"/>
    <w:rsid w:val="005F185C"/>
    <w:rsid w:val="005F1A93"/>
    <w:rsid w:val="005F28D7"/>
    <w:rsid w:val="005F2A40"/>
    <w:rsid w:val="005F2E8E"/>
    <w:rsid w:val="005F36FF"/>
    <w:rsid w:val="005F554E"/>
    <w:rsid w:val="005F6A29"/>
    <w:rsid w:val="005F71D6"/>
    <w:rsid w:val="005F7277"/>
    <w:rsid w:val="00600CFA"/>
    <w:rsid w:val="00600F90"/>
    <w:rsid w:val="00601847"/>
    <w:rsid w:val="0060294B"/>
    <w:rsid w:val="00602AAC"/>
    <w:rsid w:val="00602EA3"/>
    <w:rsid w:val="00603197"/>
    <w:rsid w:val="00603841"/>
    <w:rsid w:val="00603AE4"/>
    <w:rsid w:val="00604B7F"/>
    <w:rsid w:val="00604EFD"/>
    <w:rsid w:val="00605581"/>
    <w:rsid w:val="006056EF"/>
    <w:rsid w:val="00605A27"/>
    <w:rsid w:val="00605BDA"/>
    <w:rsid w:val="00605ED3"/>
    <w:rsid w:val="00605EF9"/>
    <w:rsid w:val="00605F7E"/>
    <w:rsid w:val="006075E7"/>
    <w:rsid w:val="0060796A"/>
    <w:rsid w:val="00607D89"/>
    <w:rsid w:val="0061024D"/>
    <w:rsid w:val="0061095A"/>
    <w:rsid w:val="00610974"/>
    <w:rsid w:val="00611747"/>
    <w:rsid w:val="00611C17"/>
    <w:rsid w:val="00611E79"/>
    <w:rsid w:val="006122AD"/>
    <w:rsid w:val="0061285B"/>
    <w:rsid w:val="00612B9D"/>
    <w:rsid w:val="006130D7"/>
    <w:rsid w:val="0061445A"/>
    <w:rsid w:val="0061586F"/>
    <w:rsid w:val="00615C60"/>
    <w:rsid w:val="00616C01"/>
    <w:rsid w:val="00617953"/>
    <w:rsid w:val="00620C9B"/>
    <w:rsid w:val="0062132A"/>
    <w:rsid w:val="00621343"/>
    <w:rsid w:val="0062147B"/>
    <w:rsid w:val="00621C71"/>
    <w:rsid w:val="00622103"/>
    <w:rsid w:val="0062508D"/>
    <w:rsid w:val="006259B3"/>
    <w:rsid w:val="006260CD"/>
    <w:rsid w:val="00627028"/>
    <w:rsid w:val="006270E3"/>
    <w:rsid w:val="00627275"/>
    <w:rsid w:val="00630254"/>
    <w:rsid w:val="00630416"/>
    <w:rsid w:val="0063094F"/>
    <w:rsid w:val="00630D2F"/>
    <w:rsid w:val="00631445"/>
    <w:rsid w:val="00632530"/>
    <w:rsid w:val="0063255E"/>
    <w:rsid w:val="00632CEC"/>
    <w:rsid w:val="00633415"/>
    <w:rsid w:val="006335BF"/>
    <w:rsid w:val="006335C7"/>
    <w:rsid w:val="00633F7B"/>
    <w:rsid w:val="00634874"/>
    <w:rsid w:val="006348DA"/>
    <w:rsid w:val="00634B3D"/>
    <w:rsid w:val="00634FC4"/>
    <w:rsid w:val="00635719"/>
    <w:rsid w:val="006376F8"/>
    <w:rsid w:val="00637A4A"/>
    <w:rsid w:val="00637E81"/>
    <w:rsid w:val="00640703"/>
    <w:rsid w:val="0064280B"/>
    <w:rsid w:val="0064309F"/>
    <w:rsid w:val="006432AA"/>
    <w:rsid w:val="0064331A"/>
    <w:rsid w:val="006439DC"/>
    <w:rsid w:val="00643A54"/>
    <w:rsid w:val="0064462E"/>
    <w:rsid w:val="00644B2F"/>
    <w:rsid w:val="006452F3"/>
    <w:rsid w:val="006457DA"/>
    <w:rsid w:val="00645ADD"/>
    <w:rsid w:val="00645F8D"/>
    <w:rsid w:val="0064655F"/>
    <w:rsid w:val="006474EA"/>
    <w:rsid w:val="00650541"/>
    <w:rsid w:val="00650ED0"/>
    <w:rsid w:val="00651709"/>
    <w:rsid w:val="00655686"/>
    <w:rsid w:val="00656BE7"/>
    <w:rsid w:val="006571A7"/>
    <w:rsid w:val="006576FA"/>
    <w:rsid w:val="00657AEF"/>
    <w:rsid w:val="00660057"/>
    <w:rsid w:val="00660C73"/>
    <w:rsid w:val="00661719"/>
    <w:rsid w:val="00661ACC"/>
    <w:rsid w:val="0066279D"/>
    <w:rsid w:val="00662876"/>
    <w:rsid w:val="00662E69"/>
    <w:rsid w:val="006639D1"/>
    <w:rsid w:val="00663E57"/>
    <w:rsid w:val="006644A3"/>
    <w:rsid w:val="00664A87"/>
    <w:rsid w:val="00664B49"/>
    <w:rsid w:val="00665ED7"/>
    <w:rsid w:val="00667967"/>
    <w:rsid w:val="00667BF3"/>
    <w:rsid w:val="00670D2C"/>
    <w:rsid w:val="00671802"/>
    <w:rsid w:val="00671BA6"/>
    <w:rsid w:val="00672746"/>
    <w:rsid w:val="0067451A"/>
    <w:rsid w:val="00674AC7"/>
    <w:rsid w:val="00675411"/>
    <w:rsid w:val="00675A09"/>
    <w:rsid w:val="00675FEF"/>
    <w:rsid w:val="006766A5"/>
    <w:rsid w:val="006771F1"/>
    <w:rsid w:val="00677218"/>
    <w:rsid w:val="00677372"/>
    <w:rsid w:val="00677E30"/>
    <w:rsid w:val="0068043A"/>
    <w:rsid w:val="0068060B"/>
    <w:rsid w:val="006807EA"/>
    <w:rsid w:val="00680B0D"/>
    <w:rsid w:val="00680CFD"/>
    <w:rsid w:val="00680E2A"/>
    <w:rsid w:val="00680FF9"/>
    <w:rsid w:val="00681986"/>
    <w:rsid w:val="00681F56"/>
    <w:rsid w:val="0068242E"/>
    <w:rsid w:val="0068334E"/>
    <w:rsid w:val="00683630"/>
    <w:rsid w:val="00683741"/>
    <w:rsid w:val="00683ED2"/>
    <w:rsid w:val="00684524"/>
    <w:rsid w:val="00685AD3"/>
    <w:rsid w:val="00685E63"/>
    <w:rsid w:val="00686DE9"/>
    <w:rsid w:val="00687AA6"/>
    <w:rsid w:val="00687BC1"/>
    <w:rsid w:val="00687CB6"/>
    <w:rsid w:val="00691A6B"/>
    <w:rsid w:val="00691E0A"/>
    <w:rsid w:val="006924D0"/>
    <w:rsid w:val="00692761"/>
    <w:rsid w:val="00692F29"/>
    <w:rsid w:val="00693905"/>
    <w:rsid w:val="00693ED5"/>
    <w:rsid w:val="0069437A"/>
    <w:rsid w:val="00695477"/>
    <w:rsid w:val="00696A7B"/>
    <w:rsid w:val="0069737F"/>
    <w:rsid w:val="00697B3D"/>
    <w:rsid w:val="006A07F4"/>
    <w:rsid w:val="006A0811"/>
    <w:rsid w:val="006A23BD"/>
    <w:rsid w:val="006A298F"/>
    <w:rsid w:val="006A2F71"/>
    <w:rsid w:val="006A306C"/>
    <w:rsid w:val="006A3DC2"/>
    <w:rsid w:val="006A40E0"/>
    <w:rsid w:val="006A4527"/>
    <w:rsid w:val="006A47D0"/>
    <w:rsid w:val="006A4EE8"/>
    <w:rsid w:val="006A638E"/>
    <w:rsid w:val="006A6F91"/>
    <w:rsid w:val="006A7374"/>
    <w:rsid w:val="006A7723"/>
    <w:rsid w:val="006A7F4A"/>
    <w:rsid w:val="006B01B7"/>
    <w:rsid w:val="006B0D40"/>
    <w:rsid w:val="006B0F25"/>
    <w:rsid w:val="006B18CF"/>
    <w:rsid w:val="006B2139"/>
    <w:rsid w:val="006B2481"/>
    <w:rsid w:val="006B364C"/>
    <w:rsid w:val="006B3D49"/>
    <w:rsid w:val="006B4528"/>
    <w:rsid w:val="006B5B5C"/>
    <w:rsid w:val="006B6886"/>
    <w:rsid w:val="006B6B45"/>
    <w:rsid w:val="006B6FE6"/>
    <w:rsid w:val="006B79FE"/>
    <w:rsid w:val="006C04DF"/>
    <w:rsid w:val="006C0CDA"/>
    <w:rsid w:val="006C1B9F"/>
    <w:rsid w:val="006C1CBC"/>
    <w:rsid w:val="006C216A"/>
    <w:rsid w:val="006C2C75"/>
    <w:rsid w:val="006C2FCF"/>
    <w:rsid w:val="006C309A"/>
    <w:rsid w:val="006C3774"/>
    <w:rsid w:val="006C3D0B"/>
    <w:rsid w:val="006C403F"/>
    <w:rsid w:val="006C4937"/>
    <w:rsid w:val="006C4CA7"/>
    <w:rsid w:val="006C58DF"/>
    <w:rsid w:val="006C5CD1"/>
    <w:rsid w:val="006C5D43"/>
    <w:rsid w:val="006D0161"/>
    <w:rsid w:val="006D0222"/>
    <w:rsid w:val="006D0BFF"/>
    <w:rsid w:val="006D1858"/>
    <w:rsid w:val="006D1B82"/>
    <w:rsid w:val="006D1FDA"/>
    <w:rsid w:val="006D3470"/>
    <w:rsid w:val="006D3577"/>
    <w:rsid w:val="006D379F"/>
    <w:rsid w:val="006D4085"/>
    <w:rsid w:val="006D44C0"/>
    <w:rsid w:val="006D4877"/>
    <w:rsid w:val="006D5321"/>
    <w:rsid w:val="006D5C09"/>
    <w:rsid w:val="006D6347"/>
    <w:rsid w:val="006D6EBB"/>
    <w:rsid w:val="006D7480"/>
    <w:rsid w:val="006D7D3B"/>
    <w:rsid w:val="006E0301"/>
    <w:rsid w:val="006E0CE8"/>
    <w:rsid w:val="006E0CFE"/>
    <w:rsid w:val="006E2C3A"/>
    <w:rsid w:val="006E4F87"/>
    <w:rsid w:val="006E510B"/>
    <w:rsid w:val="006E51E9"/>
    <w:rsid w:val="006E5958"/>
    <w:rsid w:val="006E6065"/>
    <w:rsid w:val="006E6B08"/>
    <w:rsid w:val="006E6CAB"/>
    <w:rsid w:val="006E7019"/>
    <w:rsid w:val="006E702C"/>
    <w:rsid w:val="006E76D8"/>
    <w:rsid w:val="006F009E"/>
    <w:rsid w:val="006F0751"/>
    <w:rsid w:val="006F08EF"/>
    <w:rsid w:val="006F0BB2"/>
    <w:rsid w:val="006F0D14"/>
    <w:rsid w:val="006F226C"/>
    <w:rsid w:val="006F2D07"/>
    <w:rsid w:val="006F323A"/>
    <w:rsid w:val="006F3857"/>
    <w:rsid w:val="006F3C16"/>
    <w:rsid w:val="006F45F2"/>
    <w:rsid w:val="006F491A"/>
    <w:rsid w:val="006F4CF8"/>
    <w:rsid w:val="006F6416"/>
    <w:rsid w:val="006F7122"/>
    <w:rsid w:val="006F7D59"/>
    <w:rsid w:val="00700911"/>
    <w:rsid w:val="007009A6"/>
    <w:rsid w:val="00700A57"/>
    <w:rsid w:val="007015F0"/>
    <w:rsid w:val="00701E8D"/>
    <w:rsid w:val="00701F11"/>
    <w:rsid w:val="0070263B"/>
    <w:rsid w:val="0070264D"/>
    <w:rsid w:val="007028A5"/>
    <w:rsid w:val="00703370"/>
    <w:rsid w:val="00704189"/>
    <w:rsid w:val="0070435C"/>
    <w:rsid w:val="00704893"/>
    <w:rsid w:val="00704B24"/>
    <w:rsid w:val="00704B31"/>
    <w:rsid w:val="007052BA"/>
    <w:rsid w:val="0070562A"/>
    <w:rsid w:val="00705B55"/>
    <w:rsid w:val="00705E19"/>
    <w:rsid w:val="00705E1E"/>
    <w:rsid w:val="00706017"/>
    <w:rsid w:val="00706BF0"/>
    <w:rsid w:val="00707107"/>
    <w:rsid w:val="007103BB"/>
    <w:rsid w:val="007119CF"/>
    <w:rsid w:val="00712B6E"/>
    <w:rsid w:val="007134F3"/>
    <w:rsid w:val="007139B7"/>
    <w:rsid w:val="00713CBC"/>
    <w:rsid w:val="007154A0"/>
    <w:rsid w:val="007155E0"/>
    <w:rsid w:val="00716255"/>
    <w:rsid w:val="007169BA"/>
    <w:rsid w:val="00716C6F"/>
    <w:rsid w:val="00716C95"/>
    <w:rsid w:val="00720554"/>
    <w:rsid w:val="00720AB5"/>
    <w:rsid w:val="00721413"/>
    <w:rsid w:val="007214D0"/>
    <w:rsid w:val="00721502"/>
    <w:rsid w:val="00721718"/>
    <w:rsid w:val="00721A78"/>
    <w:rsid w:val="0072250E"/>
    <w:rsid w:val="007234AC"/>
    <w:rsid w:val="00723841"/>
    <w:rsid w:val="00724330"/>
    <w:rsid w:val="00725F57"/>
    <w:rsid w:val="007279B9"/>
    <w:rsid w:val="00727ADE"/>
    <w:rsid w:val="00730805"/>
    <w:rsid w:val="00731737"/>
    <w:rsid w:val="00731E68"/>
    <w:rsid w:val="00731FB4"/>
    <w:rsid w:val="00732B48"/>
    <w:rsid w:val="00732C7C"/>
    <w:rsid w:val="0073598E"/>
    <w:rsid w:val="00735EFE"/>
    <w:rsid w:val="0074074B"/>
    <w:rsid w:val="00741EDA"/>
    <w:rsid w:val="00742513"/>
    <w:rsid w:val="0074279F"/>
    <w:rsid w:val="00742C71"/>
    <w:rsid w:val="00742E96"/>
    <w:rsid w:val="00742FE9"/>
    <w:rsid w:val="00743312"/>
    <w:rsid w:val="00743E10"/>
    <w:rsid w:val="007443AE"/>
    <w:rsid w:val="00744B07"/>
    <w:rsid w:val="007460EE"/>
    <w:rsid w:val="007471BF"/>
    <w:rsid w:val="00750DDE"/>
    <w:rsid w:val="0075181F"/>
    <w:rsid w:val="00751F53"/>
    <w:rsid w:val="00752AA6"/>
    <w:rsid w:val="00752FCC"/>
    <w:rsid w:val="007535DF"/>
    <w:rsid w:val="00754C2B"/>
    <w:rsid w:val="00754DEA"/>
    <w:rsid w:val="007555E1"/>
    <w:rsid w:val="00755A69"/>
    <w:rsid w:val="007569CB"/>
    <w:rsid w:val="00756E16"/>
    <w:rsid w:val="00757114"/>
    <w:rsid w:val="00757251"/>
    <w:rsid w:val="00757435"/>
    <w:rsid w:val="00757CA6"/>
    <w:rsid w:val="00760476"/>
    <w:rsid w:val="0076178D"/>
    <w:rsid w:val="00762478"/>
    <w:rsid w:val="007629EE"/>
    <w:rsid w:val="00762B69"/>
    <w:rsid w:val="007639CF"/>
    <w:rsid w:val="007648BA"/>
    <w:rsid w:val="00764ACB"/>
    <w:rsid w:val="00764BAB"/>
    <w:rsid w:val="00765193"/>
    <w:rsid w:val="00765258"/>
    <w:rsid w:val="00766617"/>
    <w:rsid w:val="00766E23"/>
    <w:rsid w:val="0076707C"/>
    <w:rsid w:val="00767665"/>
    <w:rsid w:val="00767DDB"/>
    <w:rsid w:val="00767F6F"/>
    <w:rsid w:val="00770033"/>
    <w:rsid w:val="007704FA"/>
    <w:rsid w:val="00771533"/>
    <w:rsid w:val="00771EDB"/>
    <w:rsid w:val="00772476"/>
    <w:rsid w:val="00772944"/>
    <w:rsid w:val="00773B69"/>
    <w:rsid w:val="00774B63"/>
    <w:rsid w:val="00775CC3"/>
    <w:rsid w:val="00776B46"/>
    <w:rsid w:val="007772A0"/>
    <w:rsid w:val="00777415"/>
    <w:rsid w:val="00777E29"/>
    <w:rsid w:val="0078085A"/>
    <w:rsid w:val="007808F4"/>
    <w:rsid w:val="00781408"/>
    <w:rsid w:val="00781AC2"/>
    <w:rsid w:val="00781B6F"/>
    <w:rsid w:val="00781BB7"/>
    <w:rsid w:val="00781DC6"/>
    <w:rsid w:val="00782D05"/>
    <w:rsid w:val="00783D66"/>
    <w:rsid w:val="00783E34"/>
    <w:rsid w:val="007841FC"/>
    <w:rsid w:val="007847DA"/>
    <w:rsid w:val="0078482A"/>
    <w:rsid w:val="00784C97"/>
    <w:rsid w:val="007858B8"/>
    <w:rsid w:val="00785EF8"/>
    <w:rsid w:val="00786831"/>
    <w:rsid w:val="00786BB3"/>
    <w:rsid w:val="00786C31"/>
    <w:rsid w:val="0079057B"/>
    <w:rsid w:val="007907DA"/>
    <w:rsid w:val="0079081A"/>
    <w:rsid w:val="00790C8C"/>
    <w:rsid w:val="00790EBA"/>
    <w:rsid w:val="0079299D"/>
    <w:rsid w:val="00792A16"/>
    <w:rsid w:val="00792BD0"/>
    <w:rsid w:val="007930B3"/>
    <w:rsid w:val="00793F56"/>
    <w:rsid w:val="00794AEC"/>
    <w:rsid w:val="00795A4B"/>
    <w:rsid w:val="00795BE3"/>
    <w:rsid w:val="00795F80"/>
    <w:rsid w:val="00796542"/>
    <w:rsid w:val="00796760"/>
    <w:rsid w:val="00796DAD"/>
    <w:rsid w:val="00797408"/>
    <w:rsid w:val="00797841"/>
    <w:rsid w:val="007A0504"/>
    <w:rsid w:val="007A05E5"/>
    <w:rsid w:val="007A0D81"/>
    <w:rsid w:val="007A0F4A"/>
    <w:rsid w:val="007A116F"/>
    <w:rsid w:val="007A1474"/>
    <w:rsid w:val="007A1ABE"/>
    <w:rsid w:val="007A27F2"/>
    <w:rsid w:val="007A356D"/>
    <w:rsid w:val="007A3BBC"/>
    <w:rsid w:val="007A3CCA"/>
    <w:rsid w:val="007A45E8"/>
    <w:rsid w:val="007A4995"/>
    <w:rsid w:val="007A4F73"/>
    <w:rsid w:val="007A5106"/>
    <w:rsid w:val="007A59AE"/>
    <w:rsid w:val="007A5CA9"/>
    <w:rsid w:val="007A6784"/>
    <w:rsid w:val="007A6A36"/>
    <w:rsid w:val="007A6E37"/>
    <w:rsid w:val="007A76A5"/>
    <w:rsid w:val="007A7E5E"/>
    <w:rsid w:val="007B0AAC"/>
    <w:rsid w:val="007B19BC"/>
    <w:rsid w:val="007B349D"/>
    <w:rsid w:val="007B5210"/>
    <w:rsid w:val="007B561F"/>
    <w:rsid w:val="007B56E7"/>
    <w:rsid w:val="007B6137"/>
    <w:rsid w:val="007B61E5"/>
    <w:rsid w:val="007B630D"/>
    <w:rsid w:val="007B7534"/>
    <w:rsid w:val="007B7D89"/>
    <w:rsid w:val="007C0076"/>
    <w:rsid w:val="007C064A"/>
    <w:rsid w:val="007C0B09"/>
    <w:rsid w:val="007C0DA3"/>
    <w:rsid w:val="007C0EA6"/>
    <w:rsid w:val="007C16AB"/>
    <w:rsid w:val="007C17DA"/>
    <w:rsid w:val="007C2416"/>
    <w:rsid w:val="007C3018"/>
    <w:rsid w:val="007C3491"/>
    <w:rsid w:val="007C419E"/>
    <w:rsid w:val="007C4347"/>
    <w:rsid w:val="007C456D"/>
    <w:rsid w:val="007C4983"/>
    <w:rsid w:val="007C5AB0"/>
    <w:rsid w:val="007C5C64"/>
    <w:rsid w:val="007C68E0"/>
    <w:rsid w:val="007C6AA4"/>
    <w:rsid w:val="007C74A5"/>
    <w:rsid w:val="007C7FC3"/>
    <w:rsid w:val="007D0281"/>
    <w:rsid w:val="007D02D7"/>
    <w:rsid w:val="007D0BEE"/>
    <w:rsid w:val="007D1967"/>
    <w:rsid w:val="007D1A75"/>
    <w:rsid w:val="007D1E32"/>
    <w:rsid w:val="007D247C"/>
    <w:rsid w:val="007D26C1"/>
    <w:rsid w:val="007D27C6"/>
    <w:rsid w:val="007D3627"/>
    <w:rsid w:val="007D37A1"/>
    <w:rsid w:val="007D3CBF"/>
    <w:rsid w:val="007D6041"/>
    <w:rsid w:val="007D686B"/>
    <w:rsid w:val="007D764B"/>
    <w:rsid w:val="007D7A9A"/>
    <w:rsid w:val="007E08F8"/>
    <w:rsid w:val="007E12D7"/>
    <w:rsid w:val="007E1618"/>
    <w:rsid w:val="007E1708"/>
    <w:rsid w:val="007E23B9"/>
    <w:rsid w:val="007E2CC4"/>
    <w:rsid w:val="007E2D42"/>
    <w:rsid w:val="007E35F9"/>
    <w:rsid w:val="007E3B56"/>
    <w:rsid w:val="007E3E65"/>
    <w:rsid w:val="007E4076"/>
    <w:rsid w:val="007E4DE4"/>
    <w:rsid w:val="007E5217"/>
    <w:rsid w:val="007E52E2"/>
    <w:rsid w:val="007E62E5"/>
    <w:rsid w:val="007E68CD"/>
    <w:rsid w:val="007F02AC"/>
    <w:rsid w:val="007F035B"/>
    <w:rsid w:val="007F100E"/>
    <w:rsid w:val="007F1D65"/>
    <w:rsid w:val="007F2545"/>
    <w:rsid w:val="007F30C1"/>
    <w:rsid w:val="007F3232"/>
    <w:rsid w:val="007F3F23"/>
    <w:rsid w:val="007F44C1"/>
    <w:rsid w:val="007F4724"/>
    <w:rsid w:val="007F50F9"/>
    <w:rsid w:val="007F59D5"/>
    <w:rsid w:val="007F5F0B"/>
    <w:rsid w:val="007F64A9"/>
    <w:rsid w:val="007F70C6"/>
    <w:rsid w:val="007F7843"/>
    <w:rsid w:val="007F7CC5"/>
    <w:rsid w:val="00800746"/>
    <w:rsid w:val="00801ED2"/>
    <w:rsid w:val="00803156"/>
    <w:rsid w:val="00803448"/>
    <w:rsid w:val="00803DE5"/>
    <w:rsid w:val="00804934"/>
    <w:rsid w:val="008054DC"/>
    <w:rsid w:val="00805642"/>
    <w:rsid w:val="00805F7B"/>
    <w:rsid w:val="00806558"/>
    <w:rsid w:val="008070C1"/>
    <w:rsid w:val="00810207"/>
    <w:rsid w:val="00811216"/>
    <w:rsid w:val="00811446"/>
    <w:rsid w:val="00811784"/>
    <w:rsid w:val="00811BCE"/>
    <w:rsid w:val="00811D20"/>
    <w:rsid w:val="00812B5F"/>
    <w:rsid w:val="00813CAE"/>
    <w:rsid w:val="00813DEB"/>
    <w:rsid w:val="00814170"/>
    <w:rsid w:val="00814638"/>
    <w:rsid w:val="0081531C"/>
    <w:rsid w:val="008156FE"/>
    <w:rsid w:val="00815EDF"/>
    <w:rsid w:val="008166AD"/>
    <w:rsid w:val="00816FB7"/>
    <w:rsid w:val="0081727C"/>
    <w:rsid w:val="008179D1"/>
    <w:rsid w:val="00817BC3"/>
    <w:rsid w:val="00817F83"/>
    <w:rsid w:val="00820230"/>
    <w:rsid w:val="00820269"/>
    <w:rsid w:val="008206EC"/>
    <w:rsid w:val="00820D85"/>
    <w:rsid w:val="00820FF6"/>
    <w:rsid w:val="00821D6B"/>
    <w:rsid w:val="008226BB"/>
    <w:rsid w:val="00822763"/>
    <w:rsid w:val="0082293F"/>
    <w:rsid w:val="00822A40"/>
    <w:rsid w:val="00823729"/>
    <w:rsid w:val="00823929"/>
    <w:rsid w:val="008243BE"/>
    <w:rsid w:val="00824985"/>
    <w:rsid w:val="008260D0"/>
    <w:rsid w:val="00826F3F"/>
    <w:rsid w:val="00827E05"/>
    <w:rsid w:val="008302E5"/>
    <w:rsid w:val="0083064A"/>
    <w:rsid w:val="00831EEE"/>
    <w:rsid w:val="00832669"/>
    <w:rsid w:val="00832733"/>
    <w:rsid w:val="00832F2F"/>
    <w:rsid w:val="008330C6"/>
    <w:rsid w:val="008338F8"/>
    <w:rsid w:val="00834BCB"/>
    <w:rsid w:val="00834E2A"/>
    <w:rsid w:val="00835997"/>
    <w:rsid w:val="008360C2"/>
    <w:rsid w:val="008365EA"/>
    <w:rsid w:val="00836F3B"/>
    <w:rsid w:val="00837116"/>
    <w:rsid w:val="008379C5"/>
    <w:rsid w:val="00837BF0"/>
    <w:rsid w:val="00837C80"/>
    <w:rsid w:val="00840167"/>
    <w:rsid w:val="008401E1"/>
    <w:rsid w:val="008418F7"/>
    <w:rsid w:val="0084381E"/>
    <w:rsid w:val="00844BC9"/>
    <w:rsid w:val="008453D8"/>
    <w:rsid w:val="00845D70"/>
    <w:rsid w:val="0084624B"/>
    <w:rsid w:val="00847278"/>
    <w:rsid w:val="008504B8"/>
    <w:rsid w:val="00850D23"/>
    <w:rsid w:val="008510EE"/>
    <w:rsid w:val="00851FF3"/>
    <w:rsid w:val="00852034"/>
    <w:rsid w:val="00852490"/>
    <w:rsid w:val="0085266C"/>
    <w:rsid w:val="00852B3F"/>
    <w:rsid w:val="0085357D"/>
    <w:rsid w:val="008544EF"/>
    <w:rsid w:val="00854DC5"/>
    <w:rsid w:val="008558FC"/>
    <w:rsid w:val="0085747B"/>
    <w:rsid w:val="00857C36"/>
    <w:rsid w:val="00860C08"/>
    <w:rsid w:val="00861ABA"/>
    <w:rsid w:val="00861E56"/>
    <w:rsid w:val="0086254C"/>
    <w:rsid w:val="008627C8"/>
    <w:rsid w:val="008627E9"/>
    <w:rsid w:val="0086283D"/>
    <w:rsid w:val="0086289E"/>
    <w:rsid w:val="0086468A"/>
    <w:rsid w:val="00865FAE"/>
    <w:rsid w:val="00867130"/>
    <w:rsid w:val="00867D75"/>
    <w:rsid w:val="008705D1"/>
    <w:rsid w:val="008709C6"/>
    <w:rsid w:val="00870FF5"/>
    <w:rsid w:val="00871C76"/>
    <w:rsid w:val="00871DD1"/>
    <w:rsid w:val="00872650"/>
    <w:rsid w:val="00872665"/>
    <w:rsid w:val="00872869"/>
    <w:rsid w:val="00872978"/>
    <w:rsid w:val="00872A86"/>
    <w:rsid w:val="008738F0"/>
    <w:rsid w:val="00873B7D"/>
    <w:rsid w:val="00874F00"/>
    <w:rsid w:val="008757E6"/>
    <w:rsid w:val="00875A28"/>
    <w:rsid w:val="00877067"/>
    <w:rsid w:val="008774E1"/>
    <w:rsid w:val="00877825"/>
    <w:rsid w:val="0088065F"/>
    <w:rsid w:val="00880944"/>
    <w:rsid w:val="008821AF"/>
    <w:rsid w:val="008821C4"/>
    <w:rsid w:val="00882400"/>
    <w:rsid w:val="00882473"/>
    <w:rsid w:val="00883E16"/>
    <w:rsid w:val="00883E45"/>
    <w:rsid w:val="00884182"/>
    <w:rsid w:val="008845D8"/>
    <w:rsid w:val="0088478E"/>
    <w:rsid w:val="00885A48"/>
    <w:rsid w:val="00885AC3"/>
    <w:rsid w:val="00885E34"/>
    <w:rsid w:val="00885FFB"/>
    <w:rsid w:val="00886048"/>
    <w:rsid w:val="0088649E"/>
    <w:rsid w:val="008873E0"/>
    <w:rsid w:val="00887B3F"/>
    <w:rsid w:val="00887CCF"/>
    <w:rsid w:val="00891766"/>
    <w:rsid w:val="008917EA"/>
    <w:rsid w:val="00891D8D"/>
    <w:rsid w:val="00891E62"/>
    <w:rsid w:val="0089246D"/>
    <w:rsid w:val="0089255D"/>
    <w:rsid w:val="00893338"/>
    <w:rsid w:val="00893347"/>
    <w:rsid w:val="00893E0E"/>
    <w:rsid w:val="00893EFB"/>
    <w:rsid w:val="00894174"/>
    <w:rsid w:val="00894AB2"/>
    <w:rsid w:val="008953CF"/>
    <w:rsid w:val="00895A7A"/>
    <w:rsid w:val="008964F9"/>
    <w:rsid w:val="00896717"/>
    <w:rsid w:val="00896A5B"/>
    <w:rsid w:val="00897810"/>
    <w:rsid w:val="00897C90"/>
    <w:rsid w:val="008A01E1"/>
    <w:rsid w:val="008A01EA"/>
    <w:rsid w:val="008A02B9"/>
    <w:rsid w:val="008A0918"/>
    <w:rsid w:val="008A11EA"/>
    <w:rsid w:val="008A289F"/>
    <w:rsid w:val="008A2D03"/>
    <w:rsid w:val="008A3329"/>
    <w:rsid w:val="008A39E3"/>
    <w:rsid w:val="008A3AD1"/>
    <w:rsid w:val="008A3FB1"/>
    <w:rsid w:val="008A43DA"/>
    <w:rsid w:val="008A46B8"/>
    <w:rsid w:val="008A489E"/>
    <w:rsid w:val="008A4B2D"/>
    <w:rsid w:val="008A4CBB"/>
    <w:rsid w:val="008A5649"/>
    <w:rsid w:val="008A5BBE"/>
    <w:rsid w:val="008A5F85"/>
    <w:rsid w:val="008A62DC"/>
    <w:rsid w:val="008A6C3B"/>
    <w:rsid w:val="008B06BE"/>
    <w:rsid w:val="008B0F33"/>
    <w:rsid w:val="008B1BC1"/>
    <w:rsid w:val="008B1F40"/>
    <w:rsid w:val="008B2232"/>
    <w:rsid w:val="008B3441"/>
    <w:rsid w:val="008B3B98"/>
    <w:rsid w:val="008B4666"/>
    <w:rsid w:val="008B53C2"/>
    <w:rsid w:val="008B5CC5"/>
    <w:rsid w:val="008B5FC5"/>
    <w:rsid w:val="008B6375"/>
    <w:rsid w:val="008B69BB"/>
    <w:rsid w:val="008C0463"/>
    <w:rsid w:val="008C0DBA"/>
    <w:rsid w:val="008C1078"/>
    <w:rsid w:val="008C2BC0"/>
    <w:rsid w:val="008C3E98"/>
    <w:rsid w:val="008C4209"/>
    <w:rsid w:val="008C45A5"/>
    <w:rsid w:val="008C460D"/>
    <w:rsid w:val="008C4660"/>
    <w:rsid w:val="008C468A"/>
    <w:rsid w:val="008C51E5"/>
    <w:rsid w:val="008C56A2"/>
    <w:rsid w:val="008C5C2C"/>
    <w:rsid w:val="008C5FE6"/>
    <w:rsid w:val="008C7118"/>
    <w:rsid w:val="008C72B3"/>
    <w:rsid w:val="008C7483"/>
    <w:rsid w:val="008C76AB"/>
    <w:rsid w:val="008D026C"/>
    <w:rsid w:val="008D1389"/>
    <w:rsid w:val="008D29BB"/>
    <w:rsid w:val="008D2AD1"/>
    <w:rsid w:val="008D3B3D"/>
    <w:rsid w:val="008D3D31"/>
    <w:rsid w:val="008D3D41"/>
    <w:rsid w:val="008D3D65"/>
    <w:rsid w:val="008D3EAC"/>
    <w:rsid w:val="008D4AC1"/>
    <w:rsid w:val="008D5229"/>
    <w:rsid w:val="008D6224"/>
    <w:rsid w:val="008D634B"/>
    <w:rsid w:val="008D648E"/>
    <w:rsid w:val="008D7206"/>
    <w:rsid w:val="008D7B08"/>
    <w:rsid w:val="008E04A2"/>
    <w:rsid w:val="008E2590"/>
    <w:rsid w:val="008E26B2"/>
    <w:rsid w:val="008E2B11"/>
    <w:rsid w:val="008E2CF9"/>
    <w:rsid w:val="008E382C"/>
    <w:rsid w:val="008E48BE"/>
    <w:rsid w:val="008E4C04"/>
    <w:rsid w:val="008E5324"/>
    <w:rsid w:val="008E5D8A"/>
    <w:rsid w:val="008E5E68"/>
    <w:rsid w:val="008E65DF"/>
    <w:rsid w:val="008E70F2"/>
    <w:rsid w:val="008E72D8"/>
    <w:rsid w:val="008E7EA2"/>
    <w:rsid w:val="008F11DB"/>
    <w:rsid w:val="008F158B"/>
    <w:rsid w:val="008F1EC3"/>
    <w:rsid w:val="008F20FA"/>
    <w:rsid w:val="008F226C"/>
    <w:rsid w:val="008F296D"/>
    <w:rsid w:val="008F3070"/>
    <w:rsid w:val="008F309E"/>
    <w:rsid w:val="008F4462"/>
    <w:rsid w:val="008F4901"/>
    <w:rsid w:val="008F4DF8"/>
    <w:rsid w:val="008F515B"/>
    <w:rsid w:val="008F5767"/>
    <w:rsid w:val="008F6DCF"/>
    <w:rsid w:val="008F6E31"/>
    <w:rsid w:val="008F7036"/>
    <w:rsid w:val="008F7DCD"/>
    <w:rsid w:val="009001D8"/>
    <w:rsid w:val="00901AD9"/>
    <w:rsid w:val="00901AF4"/>
    <w:rsid w:val="0090212A"/>
    <w:rsid w:val="00902411"/>
    <w:rsid w:val="00902C12"/>
    <w:rsid w:val="00902C3C"/>
    <w:rsid w:val="00903FD1"/>
    <w:rsid w:val="00905501"/>
    <w:rsid w:val="00905CF8"/>
    <w:rsid w:val="00905E31"/>
    <w:rsid w:val="00906417"/>
    <w:rsid w:val="00906579"/>
    <w:rsid w:val="00906CEB"/>
    <w:rsid w:val="00907820"/>
    <w:rsid w:val="009078DE"/>
    <w:rsid w:val="00910962"/>
    <w:rsid w:val="0091106A"/>
    <w:rsid w:val="00911D2F"/>
    <w:rsid w:val="00911DF9"/>
    <w:rsid w:val="00912616"/>
    <w:rsid w:val="00914521"/>
    <w:rsid w:val="009146D5"/>
    <w:rsid w:val="00914E1C"/>
    <w:rsid w:val="00914EC7"/>
    <w:rsid w:val="009157A3"/>
    <w:rsid w:val="00916316"/>
    <w:rsid w:val="00917044"/>
    <w:rsid w:val="00921A1B"/>
    <w:rsid w:val="00921BA7"/>
    <w:rsid w:val="00922467"/>
    <w:rsid w:val="00922480"/>
    <w:rsid w:val="00922EBB"/>
    <w:rsid w:val="00923454"/>
    <w:rsid w:val="00923585"/>
    <w:rsid w:val="00923BF0"/>
    <w:rsid w:val="0092461A"/>
    <w:rsid w:val="00924A18"/>
    <w:rsid w:val="00924DDB"/>
    <w:rsid w:val="00925B47"/>
    <w:rsid w:val="00925C8A"/>
    <w:rsid w:val="00925EA5"/>
    <w:rsid w:val="0092625C"/>
    <w:rsid w:val="00926D58"/>
    <w:rsid w:val="009273B2"/>
    <w:rsid w:val="009309DB"/>
    <w:rsid w:val="00931562"/>
    <w:rsid w:val="0093161E"/>
    <w:rsid w:val="00931858"/>
    <w:rsid w:val="00931B8F"/>
    <w:rsid w:val="00931CC1"/>
    <w:rsid w:val="00931CF6"/>
    <w:rsid w:val="00932B03"/>
    <w:rsid w:val="0093307A"/>
    <w:rsid w:val="00933335"/>
    <w:rsid w:val="0093335A"/>
    <w:rsid w:val="009337F9"/>
    <w:rsid w:val="00933B29"/>
    <w:rsid w:val="009351E0"/>
    <w:rsid w:val="00935310"/>
    <w:rsid w:val="00936BBD"/>
    <w:rsid w:val="00936E77"/>
    <w:rsid w:val="00937850"/>
    <w:rsid w:val="0094038A"/>
    <w:rsid w:val="009404AB"/>
    <w:rsid w:val="0094081C"/>
    <w:rsid w:val="0094186E"/>
    <w:rsid w:val="00941CAE"/>
    <w:rsid w:val="00942070"/>
    <w:rsid w:val="00942207"/>
    <w:rsid w:val="00943084"/>
    <w:rsid w:val="009433B1"/>
    <w:rsid w:val="009435D9"/>
    <w:rsid w:val="0094407E"/>
    <w:rsid w:val="0094463E"/>
    <w:rsid w:val="00944B81"/>
    <w:rsid w:val="009453A7"/>
    <w:rsid w:val="00946516"/>
    <w:rsid w:val="009465C8"/>
    <w:rsid w:val="009469A4"/>
    <w:rsid w:val="0094708B"/>
    <w:rsid w:val="009476FB"/>
    <w:rsid w:val="009503EE"/>
    <w:rsid w:val="00950F43"/>
    <w:rsid w:val="009513C3"/>
    <w:rsid w:val="0095178E"/>
    <w:rsid w:val="0095197E"/>
    <w:rsid w:val="009519D2"/>
    <w:rsid w:val="00951AB4"/>
    <w:rsid w:val="00952C68"/>
    <w:rsid w:val="00953354"/>
    <w:rsid w:val="00953490"/>
    <w:rsid w:val="00953580"/>
    <w:rsid w:val="0095414F"/>
    <w:rsid w:val="00954AD9"/>
    <w:rsid w:val="00956EC4"/>
    <w:rsid w:val="00957803"/>
    <w:rsid w:val="00957B93"/>
    <w:rsid w:val="00957C9B"/>
    <w:rsid w:val="00957D4C"/>
    <w:rsid w:val="009601EA"/>
    <w:rsid w:val="00960BFE"/>
    <w:rsid w:val="00961600"/>
    <w:rsid w:val="009628CF"/>
    <w:rsid w:val="00962BBE"/>
    <w:rsid w:val="00962DBC"/>
    <w:rsid w:val="009631BC"/>
    <w:rsid w:val="0096327A"/>
    <w:rsid w:val="009632AD"/>
    <w:rsid w:val="009637E6"/>
    <w:rsid w:val="00963896"/>
    <w:rsid w:val="009640D7"/>
    <w:rsid w:val="00964407"/>
    <w:rsid w:val="00965319"/>
    <w:rsid w:val="00965AB2"/>
    <w:rsid w:val="00966624"/>
    <w:rsid w:val="00966832"/>
    <w:rsid w:val="009668ED"/>
    <w:rsid w:val="00966E09"/>
    <w:rsid w:val="009700FD"/>
    <w:rsid w:val="009724DB"/>
    <w:rsid w:val="009727A7"/>
    <w:rsid w:val="00972A68"/>
    <w:rsid w:val="0097405C"/>
    <w:rsid w:val="009742BE"/>
    <w:rsid w:val="00974424"/>
    <w:rsid w:val="00974C36"/>
    <w:rsid w:val="00975AA0"/>
    <w:rsid w:val="00975ACA"/>
    <w:rsid w:val="00976899"/>
    <w:rsid w:val="00976CE5"/>
    <w:rsid w:val="009772EF"/>
    <w:rsid w:val="00977DD9"/>
    <w:rsid w:val="00977E1A"/>
    <w:rsid w:val="00980583"/>
    <w:rsid w:val="009807B6"/>
    <w:rsid w:val="00980C0B"/>
    <w:rsid w:val="00980C1F"/>
    <w:rsid w:val="00981518"/>
    <w:rsid w:val="00982295"/>
    <w:rsid w:val="00982752"/>
    <w:rsid w:val="009834EA"/>
    <w:rsid w:val="00984C19"/>
    <w:rsid w:val="009854ED"/>
    <w:rsid w:val="009859AB"/>
    <w:rsid w:val="00985D11"/>
    <w:rsid w:val="00985F68"/>
    <w:rsid w:val="00986059"/>
    <w:rsid w:val="00986AAD"/>
    <w:rsid w:val="00986D16"/>
    <w:rsid w:val="00987617"/>
    <w:rsid w:val="00987F2F"/>
    <w:rsid w:val="00990559"/>
    <w:rsid w:val="0099069B"/>
    <w:rsid w:val="0099079B"/>
    <w:rsid w:val="0099092A"/>
    <w:rsid w:val="00991BDA"/>
    <w:rsid w:val="009923FD"/>
    <w:rsid w:val="0099277A"/>
    <w:rsid w:val="00992D82"/>
    <w:rsid w:val="009949BD"/>
    <w:rsid w:val="00995719"/>
    <w:rsid w:val="0099595D"/>
    <w:rsid w:val="00997E27"/>
    <w:rsid w:val="009A02D0"/>
    <w:rsid w:val="009A0E46"/>
    <w:rsid w:val="009A2369"/>
    <w:rsid w:val="009A2A77"/>
    <w:rsid w:val="009A2AA1"/>
    <w:rsid w:val="009A495A"/>
    <w:rsid w:val="009A54BF"/>
    <w:rsid w:val="009A5502"/>
    <w:rsid w:val="009A5B60"/>
    <w:rsid w:val="009A61C2"/>
    <w:rsid w:val="009A6202"/>
    <w:rsid w:val="009A6E1F"/>
    <w:rsid w:val="009B034F"/>
    <w:rsid w:val="009B1039"/>
    <w:rsid w:val="009B1115"/>
    <w:rsid w:val="009B1273"/>
    <w:rsid w:val="009B1F91"/>
    <w:rsid w:val="009B2033"/>
    <w:rsid w:val="009B2BEF"/>
    <w:rsid w:val="009B339F"/>
    <w:rsid w:val="009B34C2"/>
    <w:rsid w:val="009B35F9"/>
    <w:rsid w:val="009B3A30"/>
    <w:rsid w:val="009B45E8"/>
    <w:rsid w:val="009B4E9C"/>
    <w:rsid w:val="009B5058"/>
    <w:rsid w:val="009B6B3A"/>
    <w:rsid w:val="009B77F5"/>
    <w:rsid w:val="009C038D"/>
    <w:rsid w:val="009C1728"/>
    <w:rsid w:val="009C1C17"/>
    <w:rsid w:val="009C268B"/>
    <w:rsid w:val="009C2E92"/>
    <w:rsid w:val="009C3731"/>
    <w:rsid w:val="009C482B"/>
    <w:rsid w:val="009C5DD5"/>
    <w:rsid w:val="009C5F7F"/>
    <w:rsid w:val="009C61BD"/>
    <w:rsid w:val="009C72DE"/>
    <w:rsid w:val="009D0520"/>
    <w:rsid w:val="009D0DAF"/>
    <w:rsid w:val="009D0E7D"/>
    <w:rsid w:val="009D1686"/>
    <w:rsid w:val="009D188F"/>
    <w:rsid w:val="009D2635"/>
    <w:rsid w:val="009D2879"/>
    <w:rsid w:val="009D3294"/>
    <w:rsid w:val="009D3D7E"/>
    <w:rsid w:val="009D3FA1"/>
    <w:rsid w:val="009D519A"/>
    <w:rsid w:val="009D529F"/>
    <w:rsid w:val="009D68E7"/>
    <w:rsid w:val="009D6F02"/>
    <w:rsid w:val="009D718D"/>
    <w:rsid w:val="009D74DA"/>
    <w:rsid w:val="009E0441"/>
    <w:rsid w:val="009E2018"/>
    <w:rsid w:val="009E2215"/>
    <w:rsid w:val="009E286C"/>
    <w:rsid w:val="009E294E"/>
    <w:rsid w:val="009E2BCD"/>
    <w:rsid w:val="009E31A3"/>
    <w:rsid w:val="009E31A9"/>
    <w:rsid w:val="009E31D6"/>
    <w:rsid w:val="009E36AF"/>
    <w:rsid w:val="009E3856"/>
    <w:rsid w:val="009E4408"/>
    <w:rsid w:val="009E4874"/>
    <w:rsid w:val="009E48AC"/>
    <w:rsid w:val="009E4CA9"/>
    <w:rsid w:val="009E5844"/>
    <w:rsid w:val="009E63F6"/>
    <w:rsid w:val="009E65F9"/>
    <w:rsid w:val="009E6FDF"/>
    <w:rsid w:val="009E71C1"/>
    <w:rsid w:val="009E7449"/>
    <w:rsid w:val="009E77AD"/>
    <w:rsid w:val="009F00F7"/>
    <w:rsid w:val="009F14F2"/>
    <w:rsid w:val="009F168E"/>
    <w:rsid w:val="009F2A24"/>
    <w:rsid w:val="009F2C0A"/>
    <w:rsid w:val="009F2DAD"/>
    <w:rsid w:val="009F35C7"/>
    <w:rsid w:val="009F3AB9"/>
    <w:rsid w:val="009F4801"/>
    <w:rsid w:val="009F4BD9"/>
    <w:rsid w:val="009F4F4B"/>
    <w:rsid w:val="009F6051"/>
    <w:rsid w:val="009F6336"/>
    <w:rsid w:val="009F6957"/>
    <w:rsid w:val="009F6CE0"/>
    <w:rsid w:val="009F6EEF"/>
    <w:rsid w:val="00A015A2"/>
    <w:rsid w:val="00A01850"/>
    <w:rsid w:val="00A01FE2"/>
    <w:rsid w:val="00A022D9"/>
    <w:rsid w:val="00A02699"/>
    <w:rsid w:val="00A03948"/>
    <w:rsid w:val="00A0395B"/>
    <w:rsid w:val="00A0459C"/>
    <w:rsid w:val="00A050E8"/>
    <w:rsid w:val="00A0595E"/>
    <w:rsid w:val="00A06072"/>
    <w:rsid w:val="00A07527"/>
    <w:rsid w:val="00A1003E"/>
    <w:rsid w:val="00A100AE"/>
    <w:rsid w:val="00A123EE"/>
    <w:rsid w:val="00A1462B"/>
    <w:rsid w:val="00A14802"/>
    <w:rsid w:val="00A155AB"/>
    <w:rsid w:val="00A17ADC"/>
    <w:rsid w:val="00A20345"/>
    <w:rsid w:val="00A206FF"/>
    <w:rsid w:val="00A20862"/>
    <w:rsid w:val="00A2086A"/>
    <w:rsid w:val="00A2093C"/>
    <w:rsid w:val="00A219B8"/>
    <w:rsid w:val="00A21F00"/>
    <w:rsid w:val="00A2210E"/>
    <w:rsid w:val="00A22D3A"/>
    <w:rsid w:val="00A22E59"/>
    <w:rsid w:val="00A22F80"/>
    <w:rsid w:val="00A23586"/>
    <w:rsid w:val="00A23C51"/>
    <w:rsid w:val="00A23E0A"/>
    <w:rsid w:val="00A24498"/>
    <w:rsid w:val="00A24D3F"/>
    <w:rsid w:val="00A2521F"/>
    <w:rsid w:val="00A25324"/>
    <w:rsid w:val="00A26B6E"/>
    <w:rsid w:val="00A27A67"/>
    <w:rsid w:val="00A306E6"/>
    <w:rsid w:val="00A3200F"/>
    <w:rsid w:val="00A325BF"/>
    <w:rsid w:val="00A337E0"/>
    <w:rsid w:val="00A345A6"/>
    <w:rsid w:val="00A358B5"/>
    <w:rsid w:val="00A36800"/>
    <w:rsid w:val="00A37944"/>
    <w:rsid w:val="00A37EBF"/>
    <w:rsid w:val="00A4095B"/>
    <w:rsid w:val="00A40A31"/>
    <w:rsid w:val="00A416E1"/>
    <w:rsid w:val="00A41766"/>
    <w:rsid w:val="00A4216B"/>
    <w:rsid w:val="00A4254D"/>
    <w:rsid w:val="00A43327"/>
    <w:rsid w:val="00A43B38"/>
    <w:rsid w:val="00A44046"/>
    <w:rsid w:val="00A44392"/>
    <w:rsid w:val="00A44408"/>
    <w:rsid w:val="00A444D7"/>
    <w:rsid w:val="00A44E63"/>
    <w:rsid w:val="00A451ED"/>
    <w:rsid w:val="00A455C8"/>
    <w:rsid w:val="00A45700"/>
    <w:rsid w:val="00A45A1A"/>
    <w:rsid w:val="00A46A51"/>
    <w:rsid w:val="00A4775A"/>
    <w:rsid w:val="00A47EE1"/>
    <w:rsid w:val="00A5059C"/>
    <w:rsid w:val="00A51202"/>
    <w:rsid w:val="00A51537"/>
    <w:rsid w:val="00A51853"/>
    <w:rsid w:val="00A51990"/>
    <w:rsid w:val="00A51BB9"/>
    <w:rsid w:val="00A5321B"/>
    <w:rsid w:val="00A53F95"/>
    <w:rsid w:val="00A551D2"/>
    <w:rsid w:val="00A552E2"/>
    <w:rsid w:val="00A56493"/>
    <w:rsid w:val="00A56E5C"/>
    <w:rsid w:val="00A5773C"/>
    <w:rsid w:val="00A57E41"/>
    <w:rsid w:val="00A57F56"/>
    <w:rsid w:val="00A57F93"/>
    <w:rsid w:val="00A606B9"/>
    <w:rsid w:val="00A606BE"/>
    <w:rsid w:val="00A60815"/>
    <w:rsid w:val="00A6185D"/>
    <w:rsid w:val="00A61DD7"/>
    <w:rsid w:val="00A62D11"/>
    <w:rsid w:val="00A642AB"/>
    <w:rsid w:val="00A643B3"/>
    <w:rsid w:val="00A64A0F"/>
    <w:rsid w:val="00A64CE9"/>
    <w:rsid w:val="00A64FFA"/>
    <w:rsid w:val="00A651EB"/>
    <w:rsid w:val="00A6579D"/>
    <w:rsid w:val="00A65AE3"/>
    <w:rsid w:val="00A65B32"/>
    <w:rsid w:val="00A66A41"/>
    <w:rsid w:val="00A66F46"/>
    <w:rsid w:val="00A7074E"/>
    <w:rsid w:val="00A72558"/>
    <w:rsid w:val="00A72B24"/>
    <w:rsid w:val="00A72C91"/>
    <w:rsid w:val="00A72D72"/>
    <w:rsid w:val="00A74005"/>
    <w:rsid w:val="00A74924"/>
    <w:rsid w:val="00A7501F"/>
    <w:rsid w:val="00A759DE"/>
    <w:rsid w:val="00A760E0"/>
    <w:rsid w:val="00A76288"/>
    <w:rsid w:val="00A77866"/>
    <w:rsid w:val="00A804B2"/>
    <w:rsid w:val="00A80CBC"/>
    <w:rsid w:val="00A81A5B"/>
    <w:rsid w:val="00A82DB6"/>
    <w:rsid w:val="00A83115"/>
    <w:rsid w:val="00A834E8"/>
    <w:rsid w:val="00A84629"/>
    <w:rsid w:val="00A84C32"/>
    <w:rsid w:val="00A86002"/>
    <w:rsid w:val="00A863D4"/>
    <w:rsid w:val="00A872D7"/>
    <w:rsid w:val="00A87AC0"/>
    <w:rsid w:val="00A87B23"/>
    <w:rsid w:val="00A87DD5"/>
    <w:rsid w:val="00A90823"/>
    <w:rsid w:val="00A90957"/>
    <w:rsid w:val="00A90B63"/>
    <w:rsid w:val="00A91251"/>
    <w:rsid w:val="00A91607"/>
    <w:rsid w:val="00A91AE9"/>
    <w:rsid w:val="00A9288F"/>
    <w:rsid w:val="00A93117"/>
    <w:rsid w:val="00A93829"/>
    <w:rsid w:val="00A94759"/>
    <w:rsid w:val="00A947F6"/>
    <w:rsid w:val="00A95978"/>
    <w:rsid w:val="00A95ABA"/>
    <w:rsid w:val="00A95FE5"/>
    <w:rsid w:val="00A9686E"/>
    <w:rsid w:val="00A968AC"/>
    <w:rsid w:val="00A96BDA"/>
    <w:rsid w:val="00A96F68"/>
    <w:rsid w:val="00A97E04"/>
    <w:rsid w:val="00AA0098"/>
    <w:rsid w:val="00AA02F6"/>
    <w:rsid w:val="00AA2024"/>
    <w:rsid w:val="00AA2B1D"/>
    <w:rsid w:val="00AA2F9C"/>
    <w:rsid w:val="00AA30F6"/>
    <w:rsid w:val="00AA4124"/>
    <w:rsid w:val="00AA4E78"/>
    <w:rsid w:val="00AA5B7B"/>
    <w:rsid w:val="00AA6B1F"/>
    <w:rsid w:val="00AA6ECB"/>
    <w:rsid w:val="00AA6F62"/>
    <w:rsid w:val="00AA7565"/>
    <w:rsid w:val="00AB0832"/>
    <w:rsid w:val="00AB1DC6"/>
    <w:rsid w:val="00AB235A"/>
    <w:rsid w:val="00AB2DA2"/>
    <w:rsid w:val="00AB33DA"/>
    <w:rsid w:val="00AB3A40"/>
    <w:rsid w:val="00AB3B3F"/>
    <w:rsid w:val="00AB3C81"/>
    <w:rsid w:val="00AB42D7"/>
    <w:rsid w:val="00AB5166"/>
    <w:rsid w:val="00AB56E1"/>
    <w:rsid w:val="00AB6541"/>
    <w:rsid w:val="00AB73E1"/>
    <w:rsid w:val="00AB7CCB"/>
    <w:rsid w:val="00AC08A1"/>
    <w:rsid w:val="00AC0FE4"/>
    <w:rsid w:val="00AC2864"/>
    <w:rsid w:val="00AC2945"/>
    <w:rsid w:val="00AC2D4A"/>
    <w:rsid w:val="00AC2E4F"/>
    <w:rsid w:val="00AC351D"/>
    <w:rsid w:val="00AC3688"/>
    <w:rsid w:val="00AC49DB"/>
    <w:rsid w:val="00AC4B47"/>
    <w:rsid w:val="00AC4F82"/>
    <w:rsid w:val="00AC55D4"/>
    <w:rsid w:val="00AC5789"/>
    <w:rsid w:val="00AC5DCF"/>
    <w:rsid w:val="00AC653F"/>
    <w:rsid w:val="00AC77D7"/>
    <w:rsid w:val="00AC79A2"/>
    <w:rsid w:val="00AD1136"/>
    <w:rsid w:val="00AD145D"/>
    <w:rsid w:val="00AD1CAF"/>
    <w:rsid w:val="00AD1EE1"/>
    <w:rsid w:val="00AD2EAC"/>
    <w:rsid w:val="00AD40B9"/>
    <w:rsid w:val="00AD4DC0"/>
    <w:rsid w:val="00AD621F"/>
    <w:rsid w:val="00AD651A"/>
    <w:rsid w:val="00AD65CE"/>
    <w:rsid w:val="00AD6E5C"/>
    <w:rsid w:val="00AD6FEA"/>
    <w:rsid w:val="00AD7316"/>
    <w:rsid w:val="00AE09BD"/>
    <w:rsid w:val="00AE126C"/>
    <w:rsid w:val="00AE167D"/>
    <w:rsid w:val="00AE1FA3"/>
    <w:rsid w:val="00AE2128"/>
    <w:rsid w:val="00AE251A"/>
    <w:rsid w:val="00AE2B37"/>
    <w:rsid w:val="00AE2E46"/>
    <w:rsid w:val="00AE3221"/>
    <w:rsid w:val="00AE3467"/>
    <w:rsid w:val="00AE3779"/>
    <w:rsid w:val="00AE4F3C"/>
    <w:rsid w:val="00AE6014"/>
    <w:rsid w:val="00AE6430"/>
    <w:rsid w:val="00AE6472"/>
    <w:rsid w:val="00AE67D3"/>
    <w:rsid w:val="00AE6C03"/>
    <w:rsid w:val="00AE723E"/>
    <w:rsid w:val="00AE753A"/>
    <w:rsid w:val="00AE7616"/>
    <w:rsid w:val="00AF0099"/>
    <w:rsid w:val="00AF0877"/>
    <w:rsid w:val="00AF0EEC"/>
    <w:rsid w:val="00AF1521"/>
    <w:rsid w:val="00AF179E"/>
    <w:rsid w:val="00AF1D70"/>
    <w:rsid w:val="00AF2859"/>
    <w:rsid w:val="00AF2CD1"/>
    <w:rsid w:val="00AF2F88"/>
    <w:rsid w:val="00AF319D"/>
    <w:rsid w:val="00AF3512"/>
    <w:rsid w:val="00AF3B4C"/>
    <w:rsid w:val="00AF44DA"/>
    <w:rsid w:val="00AF4B81"/>
    <w:rsid w:val="00AF5B76"/>
    <w:rsid w:val="00AF628B"/>
    <w:rsid w:val="00AF642A"/>
    <w:rsid w:val="00AF6824"/>
    <w:rsid w:val="00AF7638"/>
    <w:rsid w:val="00AF7718"/>
    <w:rsid w:val="00B00A53"/>
    <w:rsid w:val="00B00FE6"/>
    <w:rsid w:val="00B01D91"/>
    <w:rsid w:val="00B01DB9"/>
    <w:rsid w:val="00B02213"/>
    <w:rsid w:val="00B02DB8"/>
    <w:rsid w:val="00B02FED"/>
    <w:rsid w:val="00B036F2"/>
    <w:rsid w:val="00B03D1B"/>
    <w:rsid w:val="00B04213"/>
    <w:rsid w:val="00B043BE"/>
    <w:rsid w:val="00B057F2"/>
    <w:rsid w:val="00B05C04"/>
    <w:rsid w:val="00B06056"/>
    <w:rsid w:val="00B07A4C"/>
    <w:rsid w:val="00B07D44"/>
    <w:rsid w:val="00B10143"/>
    <w:rsid w:val="00B103E8"/>
    <w:rsid w:val="00B1049C"/>
    <w:rsid w:val="00B10A9B"/>
    <w:rsid w:val="00B1122C"/>
    <w:rsid w:val="00B13C76"/>
    <w:rsid w:val="00B13F1E"/>
    <w:rsid w:val="00B150AA"/>
    <w:rsid w:val="00B151AF"/>
    <w:rsid w:val="00B15A9A"/>
    <w:rsid w:val="00B15BBA"/>
    <w:rsid w:val="00B16649"/>
    <w:rsid w:val="00B16AB0"/>
    <w:rsid w:val="00B1718A"/>
    <w:rsid w:val="00B17973"/>
    <w:rsid w:val="00B20200"/>
    <w:rsid w:val="00B20D52"/>
    <w:rsid w:val="00B21017"/>
    <w:rsid w:val="00B21061"/>
    <w:rsid w:val="00B21C84"/>
    <w:rsid w:val="00B220BE"/>
    <w:rsid w:val="00B225FA"/>
    <w:rsid w:val="00B22A54"/>
    <w:rsid w:val="00B233D7"/>
    <w:rsid w:val="00B23470"/>
    <w:rsid w:val="00B2464D"/>
    <w:rsid w:val="00B25798"/>
    <w:rsid w:val="00B25AEB"/>
    <w:rsid w:val="00B25F58"/>
    <w:rsid w:val="00B26483"/>
    <w:rsid w:val="00B268E9"/>
    <w:rsid w:val="00B27056"/>
    <w:rsid w:val="00B27810"/>
    <w:rsid w:val="00B27988"/>
    <w:rsid w:val="00B30357"/>
    <w:rsid w:val="00B3036E"/>
    <w:rsid w:val="00B31326"/>
    <w:rsid w:val="00B31E8D"/>
    <w:rsid w:val="00B32035"/>
    <w:rsid w:val="00B3229C"/>
    <w:rsid w:val="00B328B8"/>
    <w:rsid w:val="00B32907"/>
    <w:rsid w:val="00B32EB5"/>
    <w:rsid w:val="00B332DC"/>
    <w:rsid w:val="00B33644"/>
    <w:rsid w:val="00B33A7C"/>
    <w:rsid w:val="00B33B79"/>
    <w:rsid w:val="00B341F2"/>
    <w:rsid w:val="00B34961"/>
    <w:rsid w:val="00B34C02"/>
    <w:rsid w:val="00B34C2C"/>
    <w:rsid w:val="00B353C9"/>
    <w:rsid w:val="00B35AC8"/>
    <w:rsid w:val="00B3605B"/>
    <w:rsid w:val="00B36100"/>
    <w:rsid w:val="00B3623B"/>
    <w:rsid w:val="00B3629A"/>
    <w:rsid w:val="00B367FC"/>
    <w:rsid w:val="00B37059"/>
    <w:rsid w:val="00B37B1D"/>
    <w:rsid w:val="00B37B53"/>
    <w:rsid w:val="00B37DEE"/>
    <w:rsid w:val="00B4014A"/>
    <w:rsid w:val="00B40472"/>
    <w:rsid w:val="00B405D5"/>
    <w:rsid w:val="00B40878"/>
    <w:rsid w:val="00B40E5B"/>
    <w:rsid w:val="00B4102E"/>
    <w:rsid w:val="00B41A66"/>
    <w:rsid w:val="00B41AEB"/>
    <w:rsid w:val="00B43A33"/>
    <w:rsid w:val="00B43F5C"/>
    <w:rsid w:val="00B4454C"/>
    <w:rsid w:val="00B44725"/>
    <w:rsid w:val="00B4480F"/>
    <w:rsid w:val="00B44C4E"/>
    <w:rsid w:val="00B45C4F"/>
    <w:rsid w:val="00B45FAF"/>
    <w:rsid w:val="00B46166"/>
    <w:rsid w:val="00B500DF"/>
    <w:rsid w:val="00B50DA0"/>
    <w:rsid w:val="00B511CA"/>
    <w:rsid w:val="00B513FD"/>
    <w:rsid w:val="00B5169D"/>
    <w:rsid w:val="00B51D31"/>
    <w:rsid w:val="00B52663"/>
    <w:rsid w:val="00B528D5"/>
    <w:rsid w:val="00B52E35"/>
    <w:rsid w:val="00B536D8"/>
    <w:rsid w:val="00B53F95"/>
    <w:rsid w:val="00B5415B"/>
    <w:rsid w:val="00B54357"/>
    <w:rsid w:val="00B54D6E"/>
    <w:rsid w:val="00B55E4B"/>
    <w:rsid w:val="00B56612"/>
    <w:rsid w:val="00B572EF"/>
    <w:rsid w:val="00B576A9"/>
    <w:rsid w:val="00B5775C"/>
    <w:rsid w:val="00B6032C"/>
    <w:rsid w:val="00B60525"/>
    <w:rsid w:val="00B60F14"/>
    <w:rsid w:val="00B613BA"/>
    <w:rsid w:val="00B6143A"/>
    <w:rsid w:val="00B61FD7"/>
    <w:rsid w:val="00B6365C"/>
    <w:rsid w:val="00B640C7"/>
    <w:rsid w:val="00B64112"/>
    <w:rsid w:val="00B675E7"/>
    <w:rsid w:val="00B678A0"/>
    <w:rsid w:val="00B701E1"/>
    <w:rsid w:val="00B7057E"/>
    <w:rsid w:val="00B70BBF"/>
    <w:rsid w:val="00B71033"/>
    <w:rsid w:val="00B711E1"/>
    <w:rsid w:val="00B71494"/>
    <w:rsid w:val="00B71651"/>
    <w:rsid w:val="00B7173A"/>
    <w:rsid w:val="00B72A1A"/>
    <w:rsid w:val="00B73EB3"/>
    <w:rsid w:val="00B7445A"/>
    <w:rsid w:val="00B74BC9"/>
    <w:rsid w:val="00B74EB7"/>
    <w:rsid w:val="00B7522E"/>
    <w:rsid w:val="00B75412"/>
    <w:rsid w:val="00B75D4E"/>
    <w:rsid w:val="00B76507"/>
    <w:rsid w:val="00B76E67"/>
    <w:rsid w:val="00B76FA6"/>
    <w:rsid w:val="00B771D2"/>
    <w:rsid w:val="00B77D82"/>
    <w:rsid w:val="00B80286"/>
    <w:rsid w:val="00B80465"/>
    <w:rsid w:val="00B814EA"/>
    <w:rsid w:val="00B82285"/>
    <w:rsid w:val="00B82940"/>
    <w:rsid w:val="00B83ED4"/>
    <w:rsid w:val="00B84228"/>
    <w:rsid w:val="00B84A33"/>
    <w:rsid w:val="00B84B80"/>
    <w:rsid w:val="00B84DDC"/>
    <w:rsid w:val="00B85350"/>
    <w:rsid w:val="00B85B5A"/>
    <w:rsid w:val="00B86542"/>
    <w:rsid w:val="00B86777"/>
    <w:rsid w:val="00B879DB"/>
    <w:rsid w:val="00B9021B"/>
    <w:rsid w:val="00B90D24"/>
    <w:rsid w:val="00B90D2A"/>
    <w:rsid w:val="00B918D8"/>
    <w:rsid w:val="00B91CF5"/>
    <w:rsid w:val="00B91D19"/>
    <w:rsid w:val="00B91FA6"/>
    <w:rsid w:val="00B929B3"/>
    <w:rsid w:val="00B93603"/>
    <w:rsid w:val="00B93654"/>
    <w:rsid w:val="00B93F13"/>
    <w:rsid w:val="00B94D64"/>
    <w:rsid w:val="00B94F33"/>
    <w:rsid w:val="00B95163"/>
    <w:rsid w:val="00B95ACF"/>
    <w:rsid w:val="00B962AA"/>
    <w:rsid w:val="00B967F7"/>
    <w:rsid w:val="00B97103"/>
    <w:rsid w:val="00B97AB4"/>
    <w:rsid w:val="00B97D14"/>
    <w:rsid w:val="00BA0437"/>
    <w:rsid w:val="00BA0E88"/>
    <w:rsid w:val="00BA0F70"/>
    <w:rsid w:val="00BA15CA"/>
    <w:rsid w:val="00BA1886"/>
    <w:rsid w:val="00BA1A85"/>
    <w:rsid w:val="00BA1D68"/>
    <w:rsid w:val="00BA2C7E"/>
    <w:rsid w:val="00BA2EFD"/>
    <w:rsid w:val="00BA34FA"/>
    <w:rsid w:val="00BA3C0B"/>
    <w:rsid w:val="00BA4FAD"/>
    <w:rsid w:val="00BA5250"/>
    <w:rsid w:val="00BA5FE3"/>
    <w:rsid w:val="00BA6827"/>
    <w:rsid w:val="00BA7EAD"/>
    <w:rsid w:val="00BB027C"/>
    <w:rsid w:val="00BB113B"/>
    <w:rsid w:val="00BB17DD"/>
    <w:rsid w:val="00BB239A"/>
    <w:rsid w:val="00BB2481"/>
    <w:rsid w:val="00BB2B93"/>
    <w:rsid w:val="00BB3C78"/>
    <w:rsid w:val="00BB4303"/>
    <w:rsid w:val="00BB4E50"/>
    <w:rsid w:val="00BB4F4A"/>
    <w:rsid w:val="00BB5341"/>
    <w:rsid w:val="00BB53E9"/>
    <w:rsid w:val="00BB5C82"/>
    <w:rsid w:val="00BB6070"/>
    <w:rsid w:val="00BB705B"/>
    <w:rsid w:val="00BC00F1"/>
    <w:rsid w:val="00BC0505"/>
    <w:rsid w:val="00BC074C"/>
    <w:rsid w:val="00BC1766"/>
    <w:rsid w:val="00BC1C16"/>
    <w:rsid w:val="00BC1EC0"/>
    <w:rsid w:val="00BC2350"/>
    <w:rsid w:val="00BC3A6B"/>
    <w:rsid w:val="00BC3E4E"/>
    <w:rsid w:val="00BC43DE"/>
    <w:rsid w:val="00BC491A"/>
    <w:rsid w:val="00BC499F"/>
    <w:rsid w:val="00BC5690"/>
    <w:rsid w:val="00BC57AD"/>
    <w:rsid w:val="00BC5890"/>
    <w:rsid w:val="00BC5ABD"/>
    <w:rsid w:val="00BC5BA9"/>
    <w:rsid w:val="00BC63CD"/>
    <w:rsid w:val="00BC6868"/>
    <w:rsid w:val="00BC6C49"/>
    <w:rsid w:val="00BC7984"/>
    <w:rsid w:val="00BD0999"/>
    <w:rsid w:val="00BD0CA6"/>
    <w:rsid w:val="00BD21DE"/>
    <w:rsid w:val="00BD49AF"/>
    <w:rsid w:val="00BD4AC5"/>
    <w:rsid w:val="00BD4C31"/>
    <w:rsid w:val="00BD53DC"/>
    <w:rsid w:val="00BD57BA"/>
    <w:rsid w:val="00BD59E3"/>
    <w:rsid w:val="00BD5C03"/>
    <w:rsid w:val="00BD5CC5"/>
    <w:rsid w:val="00BD5D5B"/>
    <w:rsid w:val="00BD6143"/>
    <w:rsid w:val="00BD7204"/>
    <w:rsid w:val="00BD728D"/>
    <w:rsid w:val="00BD73D6"/>
    <w:rsid w:val="00BD751F"/>
    <w:rsid w:val="00BD7999"/>
    <w:rsid w:val="00BD7B1E"/>
    <w:rsid w:val="00BD7BA9"/>
    <w:rsid w:val="00BE1557"/>
    <w:rsid w:val="00BE158A"/>
    <w:rsid w:val="00BE18AA"/>
    <w:rsid w:val="00BE1C1A"/>
    <w:rsid w:val="00BE1E96"/>
    <w:rsid w:val="00BE1EF9"/>
    <w:rsid w:val="00BE22A9"/>
    <w:rsid w:val="00BE32ED"/>
    <w:rsid w:val="00BE3695"/>
    <w:rsid w:val="00BE3FE5"/>
    <w:rsid w:val="00BE4FE3"/>
    <w:rsid w:val="00BE6ABF"/>
    <w:rsid w:val="00BE6C24"/>
    <w:rsid w:val="00BE7074"/>
    <w:rsid w:val="00BE71BB"/>
    <w:rsid w:val="00BE7388"/>
    <w:rsid w:val="00BE767A"/>
    <w:rsid w:val="00BF011F"/>
    <w:rsid w:val="00BF08D9"/>
    <w:rsid w:val="00BF0B7D"/>
    <w:rsid w:val="00BF1202"/>
    <w:rsid w:val="00BF1C6C"/>
    <w:rsid w:val="00BF1FD3"/>
    <w:rsid w:val="00BF26AA"/>
    <w:rsid w:val="00BF38A2"/>
    <w:rsid w:val="00BF4A3D"/>
    <w:rsid w:val="00BF4CC9"/>
    <w:rsid w:val="00BF654D"/>
    <w:rsid w:val="00BF65B1"/>
    <w:rsid w:val="00BF6DCD"/>
    <w:rsid w:val="00BF7632"/>
    <w:rsid w:val="00C0051C"/>
    <w:rsid w:val="00C01956"/>
    <w:rsid w:val="00C01C35"/>
    <w:rsid w:val="00C025D2"/>
    <w:rsid w:val="00C02964"/>
    <w:rsid w:val="00C02D88"/>
    <w:rsid w:val="00C02DC0"/>
    <w:rsid w:val="00C03712"/>
    <w:rsid w:val="00C04476"/>
    <w:rsid w:val="00C04FE5"/>
    <w:rsid w:val="00C053A0"/>
    <w:rsid w:val="00C05763"/>
    <w:rsid w:val="00C05A09"/>
    <w:rsid w:val="00C05E53"/>
    <w:rsid w:val="00C06A0C"/>
    <w:rsid w:val="00C07A97"/>
    <w:rsid w:val="00C107D0"/>
    <w:rsid w:val="00C10F6F"/>
    <w:rsid w:val="00C111CA"/>
    <w:rsid w:val="00C11311"/>
    <w:rsid w:val="00C11330"/>
    <w:rsid w:val="00C11639"/>
    <w:rsid w:val="00C11A80"/>
    <w:rsid w:val="00C11CB7"/>
    <w:rsid w:val="00C11DE4"/>
    <w:rsid w:val="00C12262"/>
    <w:rsid w:val="00C12C04"/>
    <w:rsid w:val="00C12D1D"/>
    <w:rsid w:val="00C143F7"/>
    <w:rsid w:val="00C14E4C"/>
    <w:rsid w:val="00C15617"/>
    <w:rsid w:val="00C15FB2"/>
    <w:rsid w:val="00C16347"/>
    <w:rsid w:val="00C16E3F"/>
    <w:rsid w:val="00C17546"/>
    <w:rsid w:val="00C17B4F"/>
    <w:rsid w:val="00C17C5F"/>
    <w:rsid w:val="00C201C5"/>
    <w:rsid w:val="00C20586"/>
    <w:rsid w:val="00C207C0"/>
    <w:rsid w:val="00C2095D"/>
    <w:rsid w:val="00C20C4B"/>
    <w:rsid w:val="00C212A1"/>
    <w:rsid w:val="00C21D6A"/>
    <w:rsid w:val="00C2384E"/>
    <w:rsid w:val="00C23C16"/>
    <w:rsid w:val="00C24299"/>
    <w:rsid w:val="00C25CBF"/>
    <w:rsid w:val="00C270FC"/>
    <w:rsid w:val="00C271A4"/>
    <w:rsid w:val="00C2732F"/>
    <w:rsid w:val="00C27627"/>
    <w:rsid w:val="00C2765A"/>
    <w:rsid w:val="00C27CE9"/>
    <w:rsid w:val="00C27F18"/>
    <w:rsid w:val="00C27F54"/>
    <w:rsid w:val="00C301D8"/>
    <w:rsid w:val="00C30870"/>
    <w:rsid w:val="00C31326"/>
    <w:rsid w:val="00C318A2"/>
    <w:rsid w:val="00C32213"/>
    <w:rsid w:val="00C33A5F"/>
    <w:rsid w:val="00C33E7E"/>
    <w:rsid w:val="00C33F03"/>
    <w:rsid w:val="00C3404A"/>
    <w:rsid w:val="00C3532E"/>
    <w:rsid w:val="00C35FF9"/>
    <w:rsid w:val="00C362FC"/>
    <w:rsid w:val="00C36D70"/>
    <w:rsid w:val="00C3744E"/>
    <w:rsid w:val="00C37987"/>
    <w:rsid w:val="00C37BFC"/>
    <w:rsid w:val="00C400BE"/>
    <w:rsid w:val="00C4077E"/>
    <w:rsid w:val="00C407D2"/>
    <w:rsid w:val="00C42D94"/>
    <w:rsid w:val="00C42E91"/>
    <w:rsid w:val="00C431C6"/>
    <w:rsid w:val="00C43636"/>
    <w:rsid w:val="00C43BB2"/>
    <w:rsid w:val="00C44859"/>
    <w:rsid w:val="00C44D59"/>
    <w:rsid w:val="00C4519B"/>
    <w:rsid w:val="00C45AD8"/>
    <w:rsid w:val="00C45BCA"/>
    <w:rsid w:val="00C4609A"/>
    <w:rsid w:val="00C4617D"/>
    <w:rsid w:val="00C46866"/>
    <w:rsid w:val="00C47098"/>
    <w:rsid w:val="00C51093"/>
    <w:rsid w:val="00C5153F"/>
    <w:rsid w:val="00C518F1"/>
    <w:rsid w:val="00C5211F"/>
    <w:rsid w:val="00C52498"/>
    <w:rsid w:val="00C534F0"/>
    <w:rsid w:val="00C535E2"/>
    <w:rsid w:val="00C53644"/>
    <w:rsid w:val="00C53A0C"/>
    <w:rsid w:val="00C54987"/>
    <w:rsid w:val="00C5536B"/>
    <w:rsid w:val="00C567AE"/>
    <w:rsid w:val="00C57C35"/>
    <w:rsid w:val="00C6014B"/>
    <w:rsid w:val="00C60408"/>
    <w:rsid w:val="00C6069F"/>
    <w:rsid w:val="00C60A5B"/>
    <w:rsid w:val="00C60CF5"/>
    <w:rsid w:val="00C62000"/>
    <w:rsid w:val="00C626F6"/>
    <w:rsid w:val="00C62CB0"/>
    <w:rsid w:val="00C63BBD"/>
    <w:rsid w:val="00C66FDC"/>
    <w:rsid w:val="00C7013D"/>
    <w:rsid w:val="00C70141"/>
    <w:rsid w:val="00C7060F"/>
    <w:rsid w:val="00C7092D"/>
    <w:rsid w:val="00C72167"/>
    <w:rsid w:val="00C73E16"/>
    <w:rsid w:val="00C73EF3"/>
    <w:rsid w:val="00C7439F"/>
    <w:rsid w:val="00C748DB"/>
    <w:rsid w:val="00C75215"/>
    <w:rsid w:val="00C80190"/>
    <w:rsid w:val="00C80531"/>
    <w:rsid w:val="00C81095"/>
    <w:rsid w:val="00C815C5"/>
    <w:rsid w:val="00C816AD"/>
    <w:rsid w:val="00C819C2"/>
    <w:rsid w:val="00C8233E"/>
    <w:rsid w:val="00C82F52"/>
    <w:rsid w:val="00C83423"/>
    <w:rsid w:val="00C83604"/>
    <w:rsid w:val="00C838A1"/>
    <w:rsid w:val="00C839CC"/>
    <w:rsid w:val="00C84075"/>
    <w:rsid w:val="00C84492"/>
    <w:rsid w:val="00C8464C"/>
    <w:rsid w:val="00C84C9D"/>
    <w:rsid w:val="00C84EAC"/>
    <w:rsid w:val="00C84FB9"/>
    <w:rsid w:val="00C85E7B"/>
    <w:rsid w:val="00C86371"/>
    <w:rsid w:val="00C87089"/>
    <w:rsid w:val="00C87563"/>
    <w:rsid w:val="00C87BCF"/>
    <w:rsid w:val="00C87F1B"/>
    <w:rsid w:val="00C9012D"/>
    <w:rsid w:val="00C90386"/>
    <w:rsid w:val="00C9090B"/>
    <w:rsid w:val="00C90F8C"/>
    <w:rsid w:val="00C9170C"/>
    <w:rsid w:val="00C92221"/>
    <w:rsid w:val="00C92502"/>
    <w:rsid w:val="00C92CA4"/>
    <w:rsid w:val="00C92CED"/>
    <w:rsid w:val="00C94477"/>
    <w:rsid w:val="00C944BD"/>
    <w:rsid w:val="00C94AA0"/>
    <w:rsid w:val="00C9523F"/>
    <w:rsid w:val="00C960E0"/>
    <w:rsid w:val="00C96C5F"/>
    <w:rsid w:val="00CA006E"/>
    <w:rsid w:val="00CA0FF5"/>
    <w:rsid w:val="00CA26B8"/>
    <w:rsid w:val="00CA3069"/>
    <w:rsid w:val="00CA404F"/>
    <w:rsid w:val="00CA4FC6"/>
    <w:rsid w:val="00CA5701"/>
    <w:rsid w:val="00CA5758"/>
    <w:rsid w:val="00CA6629"/>
    <w:rsid w:val="00CA7045"/>
    <w:rsid w:val="00CA754A"/>
    <w:rsid w:val="00CA76B7"/>
    <w:rsid w:val="00CA7D2B"/>
    <w:rsid w:val="00CB044C"/>
    <w:rsid w:val="00CB0627"/>
    <w:rsid w:val="00CB0C99"/>
    <w:rsid w:val="00CB1800"/>
    <w:rsid w:val="00CB1923"/>
    <w:rsid w:val="00CB1945"/>
    <w:rsid w:val="00CB1B9B"/>
    <w:rsid w:val="00CB1E6E"/>
    <w:rsid w:val="00CB200A"/>
    <w:rsid w:val="00CB284C"/>
    <w:rsid w:val="00CB2A87"/>
    <w:rsid w:val="00CB2EBB"/>
    <w:rsid w:val="00CB3841"/>
    <w:rsid w:val="00CB4425"/>
    <w:rsid w:val="00CB506D"/>
    <w:rsid w:val="00CB5505"/>
    <w:rsid w:val="00CB57F1"/>
    <w:rsid w:val="00CB5971"/>
    <w:rsid w:val="00CB6600"/>
    <w:rsid w:val="00CB7A6C"/>
    <w:rsid w:val="00CC01D7"/>
    <w:rsid w:val="00CC0CBC"/>
    <w:rsid w:val="00CC0F25"/>
    <w:rsid w:val="00CC154E"/>
    <w:rsid w:val="00CC1A9B"/>
    <w:rsid w:val="00CC1F30"/>
    <w:rsid w:val="00CC1F73"/>
    <w:rsid w:val="00CC1F76"/>
    <w:rsid w:val="00CC23A0"/>
    <w:rsid w:val="00CC310F"/>
    <w:rsid w:val="00CC3413"/>
    <w:rsid w:val="00CC3A3B"/>
    <w:rsid w:val="00CC401B"/>
    <w:rsid w:val="00CC441E"/>
    <w:rsid w:val="00CC4DD5"/>
    <w:rsid w:val="00CC5168"/>
    <w:rsid w:val="00CC51A0"/>
    <w:rsid w:val="00CC6A79"/>
    <w:rsid w:val="00CC6FAE"/>
    <w:rsid w:val="00CC7453"/>
    <w:rsid w:val="00CC79E8"/>
    <w:rsid w:val="00CC7DD5"/>
    <w:rsid w:val="00CC7F58"/>
    <w:rsid w:val="00CD0914"/>
    <w:rsid w:val="00CD0F10"/>
    <w:rsid w:val="00CD138C"/>
    <w:rsid w:val="00CD2A53"/>
    <w:rsid w:val="00CD2B64"/>
    <w:rsid w:val="00CD2D8D"/>
    <w:rsid w:val="00CD3407"/>
    <w:rsid w:val="00CD353F"/>
    <w:rsid w:val="00CD3845"/>
    <w:rsid w:val="00CD575F"/>
    <w:rsid w:val="00CD59E6"/>
    <w:rsid w:val="00CD6596"/>
    <w:rsid w:val="00CD75C7"/>
    <w:rsid w:val="00CD784B"/>
    <w:rsid w:val="00CE0BB6"/>
    <w:rsid w:val="00CE0C37"/>
    <w:rsid w:val="00CE1621"/>
    <w:rsid w:val="00CE1715"/>
    <w:rsid w:val="00CE1BE5"/>
    <w:rsid w:val="00CE2104"/>
    <w:rsid w:val="00CE2246"/>
    <w:rsid w:val="00CE289D"/>
    <w:rsid w:val="00CE39A4"/>
    <w:rsid w:val="00CE3D55"/>
    <w:rsid w:val="00CE3F9E"/>
    <w:rsid w:val="00CE4D23"/>
    <w:rsid w:val="00CE4FDF"/>
    <w:rsid w:val="00CE5A9C"/>
    <w:rsid w:val="00CE654E"/>
    <w:rsid w:val="00CE6958"/>
    <w:rsid w:val="00CE749C"/>
    <w:rsid w:val="00CE76CC"/>
    <w:rsid w:val="00CE7B45"/>
    <w:rsid w:val="00CF0605"/>
    <w:rsid w:val="00CF0BBE"/>
    <w:rsid w:val="00CF0E74"/>
    <w:rsid w:val="00CF29A3"/>
    <w:rsid w:val="00CF3486"/>
    <w:rsid w:val="00CF3EE6"/>
    <w:rsid w:val="00CF3F2F"/>
    <w:rsid w:val="00CF3F3A"/>
    <w:rsid w:val="00CF4177"/>
    <w:rsid w:val="00CF4CFF"/>
    <w:rsid w:val="00CF4D96"/>
    <w:rsid w:val="00CF5A5D"/>
    <w:rsid w:val="00CF5CA4"/>
    <w:rsid w:val="00CF6819"/>
    <w:rsid w:val="00CF75B6"/>
    <w:rsid w:val="00CF7B19"/>
    <w:rsid w:val="00CF7F77"/>
    <w:rsid w:val="00D00B4E"/>
    <w:rsid w:val="00D01CE6"/>
    <w:rsid w:val="00D01E32"/>
    <w:rsid w:val="00D01EA3"/>
    <w:rsid w:val="00D025B6"/>
    <w:rsid w:val="00D02E1C"/>
    <w:rsid w:val="00D02E2B"/>
    <w:rsid w:val="00D03106"/>
    <w:rsid w:val="00D03408"/>
    <w:rsid w:val="00D036E9"/>
    <w:rsid w:val="00D04200"/>
    <w:rsid w:val="00D046B0"/>
    <w:rsid w:val="00D04C72"/>
    <w:rsid w:val="00D0592F"/>
    <w:rsid w:val="00D05C1D"/>
    <w:rsid w:val="00D05ECE"/>
    <w:rsid w:val="00D06C68"/>
    <w:rsid w:val="00D0777A"/>
    <w:rsid w:val="00D07A78"/>
    <w:rsid w:val="00D07E55"/>
    <w:rsid w:val="00D10A09"/>
    <w:rsid w:val="00D10C51"/>
    <w:rsid w:val="00D10D54"/>
    <w:rsid w:val="00D11718"/>
    <w:rsid w:val="00D11EFA"/>
    <w:rsid w:val="00D11F4F"/>
    <w:rsid w:val="00D12655"/>
    <w:rsid w:val="00D12700"/>
    <w:rsid w:val="00D12D70"/>
    <w:rsid w:val="00D14082"/>
    <w:rsid w:val="00D1722B"/>
    <w:rsid w:val="00D175AE"/>
    <w:rsid w:val="00D17C2C"/>
    <w:rsid w:val="00D2107B"/>
    <w:rsid w:val="00D213AB"/>
    <w:rsid w:val="00D21F8F"/>
    <w:rsid w:val="00D225C6"/>
    <w:rsid w:val="00D23C3C"/>
    <w:rsid w:val="00D24F05"/>
    <w:rsid w:val="00D2589C"/>
    <w:rsid w:val="00D263E6"/>
    <w:rsid w:val="00D26F53"/>
    <w:rsid w:val="00D27C80"/>
    <w:rsid w:val="00D3052E"/>
    <w:rsid w:val="00D30EF4"/>
    <w:rsid w:val="00D320AA"/>
    <w:rsid w:val="00D33DB4"/>
    <w:rsid w:val="00D33E5F"/>
    <w:rsid w:val="00D34114"/>
    <w:rsid w:val="00D34908"/>
    <w:rsid w:val="00D34A1A"/>
    <w:rsid w:val="00D350D2"/>
    <w:rsid w:val="00D3541C"/>
    <w:rsid w:val="00D36F14"/>
    <w:rsid w:val="00D37484"/>
    <w:rsid w:val="00D37652"/>
    <w:rsid w:val="00D37F76"/>
    <w:rsid w:val="00D40490"/>
    <w:rsid w:val="00D41A33"/>
    <w:rsid w:val="00D41BAB"/>
    <w:rsid w:val="00D42A3C"/>
    <w:rsid w:val="00D4315E"/>
    <w:rsid w:val="00D43965"/>
    <w:rsid w:val="00D43A10"/>
    <w:rsid w:val="00D44208"/>
    <w:rsid w:val="00D45365"/>
    <w:rsid w:val="00D45610"/>
    <w:rsid w:val="00D4568E"/>
    <w:rsid w:val="00D46028"/>
    <w:rsid w:val="00D467BA"/>
    <w:rsid w:val="00D46DAB"/>
    <w:rsid w:val="00D46EF8"/>
    <w:rsid w:val="00D504BC"/>
    <w:rsid w:val="00D52653"/>
    <w:rsid w:val="00D526D0"/>
    <w:rsid w:val="00D53183"/>
    <w:rsid w:val="00D53639"/>
    <w:rsid w:val="00D53AA2"/>
    <w:rsid w:val="00D53EFA"/>
    <w:rsid w:val="00D5426B"/>
    <w:rsid w:val="00D54325"/>
    <w:rsid w:val="00D54602"/>
    <w:rsid w:val="00D5492A"/>
    <w:rsid w:val="00D54C1A"/>
    <w:rsid w:val="00D5524B"/>
    <w:rsid w:val="00D55FFB"/>
    <w:rsid w:val="00D56426"/>
    <w:rsid w:val="00D56E6E"/>
    <w:rsid w:val="00D57471"/>
    <w:rsid w:val="00D60643"/>
    <w:rsid w:val="00D60C9B"/>
    <w:rsid w:val="00D611CB"/>
    <w:rsid w:val="00D612E1"/>
    <w:rsid w:val="00D61454"/>
    <w:rsid w:val="00D6225F"/>
    <w:rsid w:val="00D6270A"/>
    <w:rsid w:val="00D63EFD"/>
    <w:rsid w:val="00D640A7"/>
    <w:rsid w:val="00D651F0"/>
    <w:rsid w:val="00D6534C"/>
    <w:rsid w:val="00D65BDB"/>
    <w:rsid w:val="00D65F5C"/>
    <w:rsid w:val="00D665C6"/>
    <w:rsid w:val="00D676FF"/>
    <w:rsid w:val="00D700ED"/>
    <w:rsid w:val="00D702CA"/>
    <w:rsid w:val="00D7086D"/>
    <w:rsid w:val="00D70BDD"/>
    <w:rsid w:val="00D70CB9"/>
    <w:rsid w:val="00D71205"/>
    <w:rsid w:val="00D71619"/>
    <w:rsid w:val="00D71FFB"/>
    <w:rsid w:val="00D728F3"/>
    <w:rsid w:val="00D72D20"/>
    <w:rsid w:val="00D74B8C"/>
    <w:rsid w:val="00D7527C"/>
    <w:rsid w:val="00D75766"/>
    <w:rsid w:val="00D759A1"/>
    <w:rsid w:val="00D76753"/>
    <w:rsid w:val="00D76BAA"/>
    <w:rsid w:val="00D76D8B"/>
    <w:rsid w:val="00D76DD4"/>
    <w:rsid w:val="00D774EF"/>
    <w:rsid w:val="00D77C52"/>
    <w:rsid w:val="00D8033F"/>
    <w:rsid w:val="00D8049C"/>
    <w:rsid w:val="00D815C2"/>
    <w:rsid w:val="00D81AFE"/>
    <w:rsid w:val="00D82598"/>
    <w:rsid w:val="00D8355D"/>
    <w:rsid w:val="00D837F2"/>
    <w:rsid w:val="00D853D0"/>
    <w:rsid w:val="00D85D74"/>
    <w:rsid w:val="00D86779"/>
    <w:rsid w:val="00D86992"/>
    <w:rsid w:val="00D87544"/>
    <w:rsid w:val="00D87E14"/>
    <w:rsid w:val="00D90CD2"/>
    <w:rsid w:val="00D924C6"/>
    <w:rsid w:val="00D9337F"/>
    <w:rsid w:val="00D936DE"/>
    <w:rsid w:val="00D9386C"/>
    <w:rsid w:val="00D942E6"/>
    <w:rsid w:val="00D943D3"/>
    <w:rsid w:val="00D94401"/>
    <w:rsid w:val="00D947BD"/>
    <w:rsid w:val="00D95BBA"/>
    <w:rsid w:val="00D96550"/>
    <w:rsid w:val="00D9704E"/>
    <w:rsid w:val="00D97F2C"/>
    <w:rsid w:val="00DA024F"/>
    <w:rsid w:val="00DA0441"/>
    <w:rsid w:val="00DA0827"/>
    <w:rsid w:val="00DA0BB1"/>
    <w:rsid w:val="00DA2891"/>
    <w:rsid w:val="00DA328B"/>
    <w:rsid w:val="00DA35CF"/>
    <w:rsid w:val="00DA404A"/>
    <w:rsid w:val="00DA44FD"/>
    <w:rsid w:val="00DA45F8"/>
    <w:rsid w:val="00DA4DAC"/>
    <w:rsid w:val="00DA4F54"/>
    <w:rsid w:val="00DA5083"/>
    <w:rsid w:val="00DA5BF9"/>
    <w:rsid w:val="00DA61DB"/>
    <w:rsid w:val="00DA692D"/>
    <w:rsid w:val="00DA7967"/>
    <w:rsid w:val="00DB0143"/>
    <w:rsid w:val="00DB0277"/>
    <w:rsid w:val="00DB0395"/>
    <w:rsid w:val="00DB22F9"/>
    <w:rsid w:val="00DB2E6D"/>
    <w:rsid w:val="00DB4019"/>
    <w:rsid w:val="00DB40C7"/>
    <w:rsid w:val="00DB53BA"/>
    <w:rsid w:val="00DB5E3A"/>
    <w:rsid w:val="00DB6076"/>
    <w:rsid w:val="00DB7479"/>
    <w:rsid w:val="00DB7B4F"/>
    <w:rsid w:val="00DC1A8C"/>
    <w:rsid w:val="00DC1EF7"/>
    <w:rsid w:val="00DC2143"/>
    <w:rsid w:val="00DC2DE7"/>
    <w:rsid w:val="00DC33BE"/>
    <w:rsid w:val="00DC34DB"/>
    <w:rsid w:val="00DC39A5"/>
    <w:rsid w:val="00DC3A73"/>
    <w:rsid w:val="00DC457C"/>
    <w:rsid w:val="00DC5864"/>
    <w:rsid w:val="00DC61F8"/>
    <w:rsid w:val="00DC6633"/>
    <w:rsid w:val="00DC6840"/>
    <w:rsid w:val="00DD01E9"/>
    <w:rsid w:val="00DD04DD"/>
    <w:rsid w:val="00DD105F"/>
    <w:rsid w:val="00DD10A9"/>
    <w:rsid w:val="00DD12A9"/>
    <w:rsid w:val="00DD21CE"/>
    <w:rsid w:val="00DD24B4"/>
    <w:rsid w:val="00DD2B86"/>
    <w:rsid w:val="00DD40E7"/>
    <w:rsid w:val="00DD4233"/>
    <w:rsid w:val="00DD46AE"/>
    <w:rsid w:val="00DD49C5"/>
    <w:rsid w:val="00DD54B9"/>
    <w:rsid w:val="00DD56F7"/>
    <w:rsid w:val="00DD5F88"/>
    <w:rsid w:val="00DD63A7"/>
    <w:rsid w:val="00DE07CD"/>
    <w:rsid w:val="00DE0D30"/>
    <w:rsid w:val="00DE0DA2"/>
    <w:rsid w:val="00DE19F7"/>
    <w:rsid w:val="00DE1A1D"/>
    <w:rsid w:val="00DE1F07"/>
    <w:rsid w:val="00DE20AF"/>
    <w:rsid w:val="00DE25BD"/>
    <w:rsid w:val="00DE376E"/>
    <w:rsid w:val="00DE3908"/>
    <w:rsid w:val="00DE3C01"/>
    <w:rsid w:val="00DE3F5A"/>
    <w:rsid w:val="00DE4A99"/>
    <w:rsid w:val="00DE5075"/>
    <w:rsid w:val="00DE5354"/>
    <w:rsid w:val="00DE5A0F"/>
    <w:rsid w:val="00DE5A97"/>
    <w:rsid w:val="00DE5AFB"/>
    <w:rsid w:val="00DE6268"/>
    <w:rsid w:val="00DE665A"/>
    <w:rsid w:val="00DE756F"/>
    <w:rsid w:val="00DE7D5F"/>
    <w:rsid w:val="00DF0FD0"/>
    <w:rsid w:val="00DF12A6"/>
    <w:rsid w:val="00DF1D66"/>
    <w:rsid w:val="00DF2113"/>
    <w:rsid w:val="00DF24A0"/>
    <w:rsid w:val="00DF298B"/>
    <w:rsid w:val="00DF2D6C"/>
    <w:rsid w:val="00DF2E11"/>
    <w:rsid w:val="00DF348B"/>
    <w:rsid w:val="00DF3912"/>
    <w:rsid w:val="00DF4DE5"/>
    <w:rsid w:val="00DF4E91"/>
    <w:rsid w:val="00DF51E6"/>
    <w:rsid w:val="00DF58CB"/>
    <w:rsid w:val="00DF5A6F"/>
    <w:rsid w:val="00DF5AF2"/>
    <w:rsid w:val="00DF5C08"/>
    <w:rsid w:val="00DF6361"/>
    <w:rsid w:val="00DF637A"/>
    <w:rsid w:val="00DF6AE2"/>
    <w:rsid w:val="00DF7E4D"/>
    <w:rsid w:val="00E0040F"/>
    <w:rsid w:val="00E038F4"/>
    <w:rsid w:val="00E040DF"/>
    <w:rsid w:val="00E04891"/>
    <w:rsid w:val="00E048DF"/>
    <w:rsid w:val="00E04A1A"/>
    <w:rsid w:val="00E04A6C"/>
    <w:rsid w:val="00E04BE9"/>
    <w:rsid w:val="00E05100"/>
    <w:rsid w:val="00E0519D"/>
    <w:rsid w:val="00E051A7"/>
    <w:rsid w:val="00E059F5"/>
    <w:rsid w:val="00E05D1F"/>
    <w:rsid w:val="00E05DB4"/>
    <w:rsid w:val="00E06AA7"/>
    <w:rsid w:val="00E06F79"/>
    <w:rsid w:val="00E07048"/>
    <w:rsid w:val="00E072B9"/>
    <w:rsid w:val="00E10C6A"/>
    <w:rsid w:val="00E11309"/>
    <w:rsid w:val="00E11A2F"/>
    <w:rsid w:val="00E12089"/>
    <w:rsid w:val="00E1235D"/>
    <w:rsid w:val="00E123BA"/>
    <w:rsid w:val="00E1284B"/>
    <w:rsid w:val="00E12F4F"/>
    <w:rsid w:val="00E13281"/>
    <w:rsid w:val="00E13F86"/>
    <w:rsid w:val="00E1418C"/>
    <w:rsid w:val="00E15323"/>
    <w:rsid w:val="00E153B2"/>
    <w:rsid w:val="00E15C99"/>
    <w:rsid w:val="00E16085"/>
    <w:rsid w:val="00E1679E"/>
    <w:rsid w:val="00E204B8"/>
    <w:rsid w:val="00E211B2"/>
    <w:rsid w:val="00E21E18"/>
    <w:rsid w:val="00E21F8C"/>
    <w:rsid w:val="00E228F0"/>
    <w:rsid w:val="00E2317F"/>
    <w:rsid w:val="00E23C67"/>
    <w:rsid w:val="00E25262"/>
    <w:rsid w:val="00E25403"/>
    <w:rsid w:val="00E25433"/>
    <w:rsid w:val="00E2580F"/>
    <w:rsid w:val="00E26ACE"/>
    <w:rsid w:val="00E26F37"/>
    <w:rsid w:val="00E2766D"/>
    <w:rsid w:val="00E27C5B"/>
    <w:rsid w:val="00E30E62"/>
    <w:rsid w:val="00E3122E"/>
    <w:rsid w:val="00E316BE"/>
    <w:rsid w:val="00E317C4"/>
    <w:rsid w:val="00E319A3"/>
    <w:rsid w:val="00E31CD8"/>
    <w:rsid w:val="00E33E00"/>
    <w:rsid w:val="00E33E38"/>
    <w:rsid w:val="00E34826"/>
    <w:rsid w:val="00E34F7D"/>
    <w:rsid w:val="00E35F56"/>
    <w:rsid w:val="00E377B0"/>
    <w:rsid w:val="00E409E2"/>
    <w:rsid w:val="00E41A9D"/>
    <w:rsid w:val="00E41C91"/>
    <w:rsid w:val="00E41CD2"/>
    <w:rsid w:val="00E42D06"/>
    <w:rsid w:val="00E44EA0"/>
    <w:rsid w:val="00E4526E"/>
    <w:rsid w:val="00E46107"/>
    <w:rsid w:val="00E467B4"/>
    <w:rsid w:val="00E4696B"/>
    <w:rsid w:val="00E47991"/>
    <w:rsid w:val="00E50328"/>
    <w:rsid w:val="00E50886"/>
    <w:rsid w:val="00E511AF"/>
    <w:rsid w:val="00E52577"/>
    <w:rsid w:val="00E52581"/>
    <w:rsid w:val="00E5437F"/>
    <w:rsid w:val="00E54669"/>
    <w:rsid w:val="00E546F5"/>
    <w:rsid w:val="00E5486A"/>
    <w:rsid w:val="00E5495F"/>
    <w:rsid w:val="00E54D04"/>
    <w:rsid w:val="00E54D09"/>
    <w:rsid w:val="00E55264"/>
    <w:rsid w:val="00E5542F"/>
    <w:rsid w:val="00E55A87"/>
    <w:rsid w:val="00E55BD5"/>
    <w:rsid w:val="00E56065"/>
    <w:rsid w:val="00E56242"/>
    <w:rsid w:val="00E566CD"/>
    <w:rsid w:val="00E56843"/>
    <w:rsid w:val="00E57140"/>
    <w:rsid w:val="00E57E49"/>
    <w:rsid w:val="00E603C6"/>
    <w:rsid w:val="00E61F1F"/>
    <w:rsid w:val="00E632EB"/>
    <w:rsid w:val="00E63CA6"/>
    <w:rsid w:val="00E64B95"/>
    <w:rsid w:val="00E65332"/>
    <w:rsid w:val="00E671C3"/>
    <w:rsid w:val="00E678B8"/>
    <w:rsid w:val="00E720D3"/>
    <w:rsid w:val="00E742C5"/>
    <w:rsid w:val="00E743B0"/>
    <w:rsid w:val="00E747C8"/>
    <w:rsid w:val="00E74DC1"/>
    <w:rsid w:val="00E75C18"/>
    <w:rsid w:val="00E76054"/>
    <w:rsid w:val="00E7662B"/>
    <w:rsid w:val="00E7738D"/>
    <w:rsid w:val="00E8100F"/>
    <w:rsid w:val="00E819DC"/>
    <w:rsid w:val="00E82F62"/>
    <w:rsid w:val="00E844D8"/>
    <w:rsid w:val="00E84763"/>
    <w:rsid w:val="00E84976"/>
    <w:rsid w:val="00E85205"/>
    <w:rsid w:val="00E86EFD"/>
    <w:rsid w:val="00E87697"/>
    <w:rsid w:val="00E91098"/>
    <w:rsid w:val="00E9211D"/>
    <w:rsid w:val="00E921EE"/>
    <w:rsid w:val="00E928F3"/>
    <w:rsid w:val="00E92CA6"/>
    <w:rsid w:val="00E92CDC"/>
    <w:rsid w:val="00E92E87"/>
    <w:rsid w:val="00E93042"/>
    <w:rsid w:val="00E93089"/>
    <w:rsid w:val="00E9314B"/>
    <w:rsid w:val="00E9388A"/>
    <w:rsid w:val="00E9425E"/>
    <w:rsid w:val="00E95CB1"/>
    <w:rsid w:val="00E963EF"/>
    <w:rsid w:val="00E96B6C"/>
    <w:rsid w:val="00E97CC8"/>
    <w:rsid w:val="00EA1689"/>
    <w:rsid w:val="00EA1749"/>
    <w:rsid w:val="00EA4E83"/>
    <w:rsid w:val="00EA5110"/>
    <w:rsid w:val="00EA63D2"/>
    <w:rsid w:val="00EA6515"/>
    <w:rsid w:val="00EA68DC"/>
    <w:rsid w:val="00EA73A1"/>
    <w:rsid w:val="00EB00F8"/>
    <w:rsid w:val="00EB15BD"/>
    <w:rsid w:val="00EB15F7"/>
    <w:rsid w:val="00EB1DCE"/>
    <w:rsid w:val="00EB1DF8"/>
    <w:rsid w:val="00EB1F8C"/>
    <w:rsid w:val="00EB2306"/>
    <w:rsid w:val="00EB413B"/>
    <w:rsid w:val="00EB413C"/>
    <w:rsid w:val="00EB446E"/>
    <w:rsid w:val="00EB461B"/>
    <w:rsid w:val="00EB48A1"/>
    <w:rsid w:val="00EB4905"/>
    <w:rsid w:val="00EB4A8A"/>
    <w:rsid w:val="00EB4B15"/>
    <w:rsid w:val="00EB4D21"/>
    <w:rsid w:val="00EB58FB"/>
    <w:rsid w:val="00EB58FD"/>
    <w:rsid w:val="00EB6B82"/>
    <w:rsid w:val="00EB6D92"/>
    <w:rsid w:val="00EB6DBD"/>
    <w:rsid w:val="00EB6FCD"/>
    <w:rsid w:val="00EB7408"/>
    <w:rsid w:val="00EB77EE"/>
    <w:rsid w:val="00EB78EC"/>
    <w:rsid w:val="00EB7B8E"/>
    <w:rsid w:val="00EB7DF0"/>
    <w:rsid w:val="00EC03BB"/>
    <w:rsid w:val="00EC0846"/>
    <w:rsid w:val="00EC0CC9"/>
    <w:rsid w:val="00EC21BE"/>
    <w:rsid w:val="00EC2410"/>
    <w:rsid w:val="00EC248C"/>
    <w:rsid w:val="00EC2706"/>
    <w:rsid w:val="00EC2984"/>
    <w:rsid w:val="00EC34A3"/>
    <w:rsid w:val="00EC3910"/>
    <w:rsid w:val="00EC3C56"/>
    <w:rsid w:val="00EC4417"/>
    <w:rsid w:val="00EC4635"/>
    <w:rsid w:val="00EC4C5D"/>
    <w:rsid w:val="00EC5D65"/>
    <w:rsid w:val="00EC64B6"/>
    <w:rsid w:val="00EC6619"/>
    <w:rsid w:val="00EC6BFA"/>
    <w:rsid w:val="00EC7B2D"/>
    <w:rsid w:val="00EC7EE7"/>
    <w:rsid w:val="00ED01D4"/>
    <w:rsid w:val="00ED0D2D"/>
    <w:rsid w:val="00ED0E2F"/>
    <w:rsid w:val="00ED210F"/>
    <w:rsid w:val="00ED3D15"/>
    <w:rsid w:val="00ED4302"/>
    <w:rsid w:val="00ED4B99"/>
    <w:rsid w:val="00ED4C19"/>
    <w:rsid w:val="00ED5DAA"/>
    <w:rsid w:val="00ED6291"/>
    <w:rsid w:val="00ED7E7C"/>
    <w:rsid w:val="00EE00C3"/>
    <w:rsid w:val="00EE0772"/>
    <w:rsid w:val="00EE0A59"/>
    <w:rsid w:val="00EE0D91"/>
    <w:rsid w:val="00EE1CC6"/>
    <w:rsid w:val="00EE23C5"/>
    <w:rsid w:val="00EE29AF"/>
    <w:rsid w:val="00EE2DCF"/>
    <w:rsid w:val="00EE3E72"/>
    <w:rsid w:val="00EE4296"/>
    <w:rsid w:val="00EE4A03"/>
    <w:rsid w:val="00EE5EFA"/>
    <w:rsid w:val="00EE70A8"/>
    <w:rsid w:val="00EE7813"/>
    <w:rsid w:val="00EE7A68"/>
    <w:rsid w:val="00EE7C34"/>
    <w:rsid w:val="00EF0019"/>
    <w:rsid w:val="00EF037C"/>
    <w:rsid w:val="00EF07E7"/>
    <w:rsid w:val="00EF1A67"/>
    <w:rsid w:val="00EF1AD6"/>
    <w:rsid w:val="00EF2160"/>
    <w:rsid w:val="00EF2285"/>
    <w:rsid w:val="00EF269B"/>
    <w:rsid w:val="00EF27A8"/>
    <w:rsid w:val="00EF2F05"/>
    <w:rsid w:val="00EF301D"/>
    <w:rsid w:val="00EF3311"/>
    <w:rsid w:val="00EF357A"/>
    <w:rsid w:val="00EF3D28"/>
    <w:rsid w:val="00EF4A90"/>
    <w:rsid w:val="00EF5E53"/>
    <w:rsid w:val="00EF69FE"/>
    <w:rsid w:val="00EF7085"/>
    <w:rsid w:val="00EF753C"/>
    <w:rsid w:val="00F00D13"/>
    <w:rsid w:val="00F01140"/>
    <w:rsid w:val="00F014B2"/>
    <w:rsid w:val="00F01C5B"/>
    <w:rsid w:val="00F02335"/>
    <w:rsid w:val="00F028BD"/>
    <w:rsid w:val="00F02C52"/>
    <w:rsid w:val="00F02C88"/>
    <w:rsid w:val="00F030AD"/>
    <w:rsid w:val="00F038CC"/>
    <w:rsid w:val="00F03B81"/>
    <w:rsid w:val="00F03D4A"/>
    <w:rsid w:val="00F05E25"/>
    <w:rsid w:val="00F0606C"/>
    <w:rsid w:val="00F07392"/>
    <w:rsid w:val="00F074A5"/>
    <w:rsid w:val="00F07957"/>
    <w:rsid w:val="00F07A35"/>
    <w:rsid w:val="00F07C41"/>
    <w:rsid w:val="00F07E99"/>
    <w:rsid w:val="00F10324"/>
    <w:rsid w:val="00F104DD"/>
    <w:rsid w:val="00F10830"/>
    <w:rsid w:val="00F10963"/>
    <w:rsid w:val="00F1157C"/>
    <w:rsid w:val="00F1206E"/>
    <w:rsid w:val="00F120E7"/>
    <w:rsid w:val="00F1218B"/>
    <w:rsid w:val="00F1233A"/>
    <w:rsid w:val="00F12C41"/>
    <w:rsid w:val="00F13CA0"/>
    <w:rsid w:val="00F13D09"/>
    <w:rsid w:val="00F1418B"/>
    <w:rsid w:val="00F141D1"/>
    <w:rsid w:val="00F14B86"/>
    <w:rsid w:val="00F154A8"/>
    <w:rsid w:val="00F156AE"/>
    <w:rsid w:val="00F15DE1"/>
    <w:rsid w:val="00F165B4"/>
    <w:rsid w:val="00F16CF3"/>
    <w:rsid w:val="00F16D0F"/>
    <w:rsid w:val="00F16EE6"/>
    <w:rsid w:val="00F1766E"/>
    <w:rsid w:val="00F17B02"/>
    <w:rsid w:val="00F17DEA"/>
    <w:rsid w:val="00F204C4"/>
    <w:rsid w:val="00F2056E"/>
    <w:rsid w:val="00F2096F"/>
    <w:rsid w:val="00F217F7"/>
    <w:rsid w:val="00F22827"/>
    <w:rsid w:val="00F22CA8"/>
    <w:rsid w:val="00F23F21"/>
    <w:rsid w:val="00F25C24"/>
    <w:rsid w:val="00F266CA"/>
    <w:rsid w:val="00F26B02"/>
    <w:rsid w:val="00F26CF3"/>
    <w:rsid w:val="00F26F8E"/>
    <w:rsid w:val="00F27225"/>
    <w:rsid w:val="00F2764E"/>
    <w:rsid w:val="00F302A9"/>
    <w:rsid w:val="00F31BB5"/>
    <w:rsid w:val="00F31DEC"/>
    <w:rsid w:val="00F32929"/>
    <w:rsid w:val="00F33A8C"/>
    <w:rsid w:val="00F33FD9"/>
    <w:rsid w:val="00F3428B"/>
    <w:rsid w:val="00F364AC"/>
    <w:rsid w:val="00F4091F"/>
    <w:rsid w:val="00F410A2"/>
    <w:rsid w:val="00F4139F"/>
    <w:rsid w:val="00F42528"/>
    <w:rsid w:val="00F4263D"/>
    <w:rsid w:val="00F42745"/>
    <w:rsid w:val="00F4297F"/>
    <w:rsid w:val="00F44FFF"/>
    <w:rsid w:val="00F45535"/>
    <w:rsid w:val="00F45F1E"/>
    <w:rsid w:val="00F468FC"/>
    <w:rsid w:val="00F46A51"/>
    <w:rsid w:val="00F46C2C"/>
    <w:rsid w:val="00F50065"/>
    <w:rsid w:val="00F50A5D"/>
    <w:rsid w:val="00F50B25"/>
    <w:rsid w:val="00F50D62"/>
    <w:rsid w:val="00F51518"/>
    <w:rsid w:val="00F51D4D"/>
    <w:rsid w:val="00F521FE"/>
    <w:rsid w:val="00F522BF"/>
    <w:rsid w:val="00F5273E"/>
    <w:rsid w:val="00F53451"/>
    <w:rsid w:val="00F541D1"/>
    <w:rsid w:val="00F54785"/>
    <w:rsid w:val="00F56600"/>
    <w:rsid w:val="00F56B71"/>
    <w:rsid w:val="00F60AD0"/>
    <w:rsid w:val="00F60E74"/>
    <w:rsid w:val="00F61306"/>
    <w:rsid w:val="00F61818"/>
    <w:rsid w:val="00F618BF"/>
    <w:rsid w:val="00F62866"/>
    <w:rsid w:val="00F62D09"/>
    <w:rsid w:val="00F62F7B"/>
    <w:rsid w:val="00F6364F"/>
    <w:rsid w:val="00F636BE"/>
    <w:rsid w:val="00F64198"/>
    <w:rsid w:val="00F644C7"/>
    <w:rsid w:val="00F64F62"/>
    <w:rsid w:val="00F65AA8"/>
    <w:rsid w:val="00F6648F"/>
    <w:rsid w:val="00F666E3"/>
    <w:rsid w:val="00F67652"/>
    <w:rsid w:val="00F67850"/>
    <w:rsid w:val="00F70D30"/>
    <w:rsid w:val="00F71315"/>
    <w:rsid w:val="00F71CB5"/>
    <w:rsid w:val="00F7205E"/>
    <w:rsid w:val="00F72431"/>
    <w:rsid w:val="00F73187"/>
    <w:rsid w:val="00F7322B"/>
    <w:rsid w:val="00F7435A"/>
    <w:rsid w:val="00F74B29"/>
    <w:rsid w:val="00F74BDC"/>
    <w:rsid w:val="00F75D2B"/>
    <w:rsid w:val="00F7647B"/>
    <w:rsid w:val="00F76DEC"/>
    <w:rsid w:val="00F778CA"/>
    <w:rsid w:val="00F77B9D"/>
    <w:rsid w:val="00F77DD2"/>
    <w:rsid w:val="00F77EDC"/>
    <w:rsid w:val="00F800BD"/>
    <w:rsid w:val="00F80994"/>
    <w:rsid w:val="00F80C01"/>
    <w:rsid w:val="00F81369"/>
    <w:rsid w:val="00F81940"/>
    <w:rsid w:val="00F82C1A"/>
    <w:rsid w:val="00F834D1"/>
    <w:rsid w:val="00F841EB"/>
    <w:rsid w:val="00F862C0"/>
    <w:rsid w:val="00F86444"/>
    <w:rsid w:val="00F8644F"/>
    <w:rsid w:val="00F867D8"/>
    <w:rsid w:val="00F86990"/>
    <w:rsid w:val="00F871C0"/>
    <w:rsid w:val="00F873CE"/>
    <w:rsid w:val="00F87F45"/>
    <w:rsid w:val="00F87FE6"/>
    <w:rsid w:val="00F9059A"/>
    <w:rsid w:val="00F90B02"/>
    <w:rsid w:val="00F90EF5"/>
    <w:rsid w:val="00F91C22"/>
    <w:rsid w:val="00F91E32"/>
    <w:rsid w:val="00F92F8C"/>
    <w:rsid w:val="00F93AE7"/>
    <w:rsid w:val="00F93D62"/>
    <w:rsid w:val="00F93E2D"/>
    <w:rsid w:val="00F9402A"/>
    <w:rsid w:val="00F9422E"/>
    <w:rsid w:val="00F94A42"/>
    <w:rsid w:val="00F94FB7"/>
    <w:rsid w:val="00F95063"/>
    <w:rsid w:val="00F96534"/>
    <w:rsid w:val="00F96ADC"/>
    <w:rsid w:val="00F96DB9"/>
    <w:rsid w:val="00F96E2E"/>
    <w:rsid w:val="00F96EA5"/>
    <w:rsid w:val="00F973C1"/>
    <w:rsid w:val="00F97509"/>
    <w:rsid w:val="00FA03CE"/>
    <w:rsid w:val="00FA0A02"/>
    <w:rsid w:val="00FA2D21"/>
    <w:rsid w:val="00FA3607"/>
    <w:rsid w:val="00FA37E3"/>
    <w:rsid w:val="00FA3FCE"/>
    <w:rsid w:val="00FA4396"/>
    <w:rsid w:val="00FA469D"/>
    <w:rsid w:val="00FA479D"/>
    <w:rsid w:val="00FA4BF7"/>
    <w:rsid w:val="00FA57A5"/>
    <w:rsid w:val="00FA5F8A"/>
    <w:rsid w:val="00FA6923"/>
    <w:rsid w:val="00FA6C08"/>
    <w:rsid w:val="00FA7BD2"/>
    <w:rsid w:val="00FA7FE5"/>
    <w:rsid w:val="00FB0882"/>
    <w:rsid w:val="00FB0898"/>
    <w:rsid w:val="00FB0BD3"/>
    <w:rsid w:val="00FB0C6C"/>
    <w:rsid w:val="00FB1DAD"/>
    <w:rsid w:val="00FB2579"/>
    <w:rsid w:val="00FB36B8"/>
    <w:rsid w:val="00FB3896"/>
    <w:rsid w:val="00FB3B24"/>
    <w:rsid w:val="00FB4862"/>
    <w:rsid w:val="00FB4A01"/>
    <w:rsid w:val="00FB4A95"/>
    <w:rsid w:val="00FB4DE4"/>
    <w:rsid w:val="00FB5200"/>
    <w:rsid w:val="00FB6A15"/>
    <w:rsid w:val="00FB6B58"/>
    <w:rsid w:val="00FC031D"/>
    <w:rsid w:val="00FC0DFE"/>
    <w:rsid w:val="00FC1E95"/>
    <w:rsid w:val="00FC2D26"/>
    <w:rsid w:val="00FC2F9D"/>
    <w:rsid w:val="00FC3964"/>
    <w:rsid w:val="00FC3D74"/>
    <w:rsid w:val="00FC58F9"/>
    <w:rsid w:val="00FC5F6F"/>
    <w:rsid w:val="00FC60BC"/>
    <w:rsid w:val="00FC62C9"/>
    <w:rsid w:val="00FC6855"/>
    <w:rsid w:val="00FD044F"/>
    <w:rsid w:val="00FD0662"/>
    <w:rsid w:val="00FD19F7"/>
    <w:rsid w:val="00FD2D6A"/>
    <w:rsid w:val="00FD3413"/>
    <w:rsid w:val="00FD351F"/>
    <w:rsid w:val="00FD47A1"/>
    <w:rsid w:val="00FD5505"/>
    <w:rsid w:val="00FD5A72"/>
    <w:rsid w:val="00FD62B6"/>
    <w:rsid w:val="00FD6435"/>
    <w:rsid w:val="00FD7A4B"/>
    <w:rsid w:val="00FE0E8F"/>
    <w:rsid w:val="00FE13AC"/>
    <w:rsid w:val="00FE15D6"/>
    <w:rsid w:val="00FE24BA"/>
    <w:rsid w:val="00FE2889"/>
    <w:rsid w:val="00FE34F9"/>
    <w:rsid w:val="00FE5074"/>
    <w:rsid w:val="00FE6066"/>
    <w:rsid w:val="00FE654E"/>
    <w:rsid w:val="00FE68E0"/>
    <w:rsid w:val="00FE6D79"/>
    <w:rsid w:val="00FE7A95"/>
    <w:rsid w:val="00FF01D1"/>
    <w:rsid w:val="00FF03CF"/>
    <w:rsid w:val="00FF0C24"/>
    <w:rsid w:val="00FF1E98"/>
    <w:rsid w:val="00FF22B6"/>
    <w:rsid w:val="00FF2EA1"/>
    <w:rsid w:val="00FF31C4"/>
    <w:rsid w:val="00FF4C2A"/>
    <w:rsid w:val="00FF5154"/>
    <w:rsid w:val="00FF5467"/>
    <w:rsid w:val="00FF55A2"/>
    <w:rsid w:val="00FF5FC1"/>
    <w:rsid w:val="00FF61C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CB6746"/>
  <w15:docId w15:val="{4E0D2A29-A14D-4EF0-A966-5AE0E429F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9"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9B3"/>
    <w:rPr>
      <w:rFonts w:ascii="CRO_Swiss" w:hAnsi="CRO_Swiss"/>
      <w:sz w:val="20"/>
      <w:szCs w:val="20"/>
      <w:lang w:val="en-GB" w:eastAsia="en-US"/>
    </w:rPr>
  </w:style>
  <w:style w:type="paragraph" w:styleId="Naslov1">
    <w:name w:val="heading 1"/>
    <w:basedOn w:val="Normal"/>
    <w:next w:val="Normal"/>
    <w:link w:val="Naslov1Char"/>
    <w:uiPriority w:val="99"/>
    <w:qFormat/>
    <w:rsid w:val="002B6563"/>
    <w:pPr>
      <w:keepNext/>
      <w:spacing w:before="240" w:after="60"/>
      <w:jc w:val="center"/>
      <w:outlineLvl w:val="0"/>
    </w:pPr>
    <w:rPr>
      <w:b/>
      <w:bCs/>
      <w:kern w:val="32"/>
      <w:sz w:val="24"/>
      <w:szCs w:val="32"/>
    </w:rPr>
  </w:style>
  <w:style w:type="paragraph" w:styleId="Naslov2">
    <w:name w:val="heading 2"/>
    <w:basedOn w:val="Normal"/>
    <w:next w:val="Normal"/>
    <w:link w:val="Naslov2Char"/>
    <w:uiPriority w:val="99"/>
    <w:qFormat/>
    <w:rsid w:val="00493483"/>
    <w:pPr>
      <w:keepNext/>
      <w:spacing w:before="240" w:after="60"/>
      <w:outlineLvl w:val="1"/>
    </w:pPr>
    <w:rPr>
      <w:rFonts w:cs="Cambria"/>
      <w:b/>
      <w:bCs/>
      <w:iCs/>
      <w:caps/>
      <w:szCs w:val="28"/>
    </w:rPr>
  </w:style>
  <w:style w:type="paragraph" w:styleId="Naslov3">
    <w:name w:val="heading 3"/>
    <w:basedOn w:val="Normal"/>
    <w:next w:val="Normal"/>
    <w:link w:val="Naslov3Char"/>
    <w:uiPriority w:val="99"/>
    <w:qFormat/>
    <w:rsid w:val="00B40878"/>
    <w:pPr>
      <w:keepNext/>
      <w:jc w:val="center"/>
      <w:outlineLvl w:val="2"/>
    </w:pPr>
    <w:rPr>
      <w:b/>
      <w:bCs/>
      <w:caps/>
      <w:sz w:val="22"/>
      <w:szCs w:val="24"/>
    </w:rPr>
  </w:style>
  <w:style w:type="paragraph" w:styleId="Naslov4">
    <w:name w:val="heading 4"/>
    <w:basedOn w:val="Normal"/>
    <w:next w:val="Normal"/>
    <w:link w:val="Naslov4Char"/>
    <w:uiPriority w:val="9"/>
    <w:qFormat/>
    <w:rsid w:val="00E9425E"/>
    <w:pPr>
      <w:keepNext/>
      <w:spacing w:before="240" w:after="60"/>
      <w:outlineLvl w:val="3"/>
    </w:pPr>
    <w:rPr>
      <w:b/>
      <w:bCs/>
      <w:sz w:val="28"/>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2B6563"/>
    <w:rPr>
      <w:rFonts w:ascii="Tahoma" w:hAnsi="Tahoma" w:cs="Arial"/>
      <w:b/>
      <w:bCs/>
      <w:kern w:val="32"/>
      <w:sz w:val="24"/>
      <w:szCs w:val="32"/>
      <w:lang w:val="sl-SI" w:eastAsia="sl-SI"/>
    </w:rPr>
  </w:style>
  <w:style w:type="character" w:customStyle="1" w:styleId="Naslov2Char">
    <w:name w:val="Naslov 2 Char"/>
    <w:basedOn w:val="Zadanifontodlomka"/>
    <w:link w:val="Naslov2"/>
    <w:uiPriority w:val="99"/>
    <w:locked/>
    <w:rsid w:val="00493483"/>
    <w:rPr>
      <w:rFonts w:ascii="Tahoma" w:hAnsi="Tahoma" w:cs="Cambria"/>
      <w:b/>
      <w:bCs/>
      <w:iCs/>
      <w:caps/>
      <w:sz w:val="20"/>
      <w:szCs w:val="28"/>
      <w:lang w:eastAsia="en-US"/>
    </w:rPr>
  </w:style>
  <w:style w:type="character" w:customStyle="1" w:styleId="Naslov3Char">
    <w:name w:val="Naslov 3 Char"/>
    <w:basedOn w:val="Zadanifontodlomka"/>
    <w:link w:val="Naslov3"/>
    <w:uiPriority w:val="99"/>
    <w:locked/>
    <w:rsid w:val="00B40878"/>
    <w:rPr>
      <w:rFonts w:ascii="Tahoma" w:hAnsi="Tahoma" w:cs="Arial"/>
      <w:b/>
      <w:bCs/>
      <w:caps/>
      <w:szCs w:val="24"/>
      <w:lang w:eastAsia="en-US"/>
    </w:rPr>
  </w:style>
  <w:style w:type="character" w:customStyle="1" w:styleId="Naslov4Char">
    <w:name w:val="Naslov 4 Char"/>
    <w:basedOn w:val="Zadanifontodlomka"/>
    <w:link w:val="Naslov4"/>
    <w:uiPriority w:val="9"/>
    <w:locked/>
    <w:rsid w:val="0093161E"/>
    <w:rPr>
      <w:rFonts w:ascii="Calibri" w:hAnsi="Calibri" w:cs="Calibri"/>
      <w:b/>
      <w:bCs/>
      <w:sz w:val="28"/>
      <w:szCs w:val="28"/>
      <w:lang w:val="sl-SI" w:eastAsia="sl-SI"/>
    </w:rPr>
  </w:style>
  <w:style w:type="character" w:customStyle="1" w:styleId="Naslov5Char">
    <w:name w:val="Naslov 5 Char"/>
    <w:basedOn w:val="Zadanifontodlomka"/>
    <w:link w:val="Naslov5"/>
    <w:uiPriority w:val="99"/>
    <w:locked/>
    <w:rsid w:val="00B45C4F"/>
    <w:rPr>
      <w:rFonts w:ascii="Arial" w:hAnsi="Arial" w:cs="Arial"/>
      <w:b/>
      <w:bCs/>
      <w:i/>
      <w:iCs/>
      <w:sz w:val="26"/>
      <w:szCs w:val="26"/>
    </w:rPr>
  </w:style>
  <w:style w:type="paragraph" w:styleId="Zaglavlje">
    <w:name w:val="header"/>
    <w:aliases w:val="Znak, Znak"/>
    <w:basedOn w:val="Normal"/>
    <w:link w:val="ZaglavljeChar"/>
    <w:uiPriority w:val="99"/>
    <w:rsid w:val="00B328B8"/>
    <w:pPr>
      <w:tabs>
        <w:tab w:val="center" w:pos="4536"/>
        <w:tab w:val="right" w:pos="9072"/>
      </w:tabs>
    </w:pPr>
    <w:rPr>
      <w:sz w:val="24"/>
      <w:szCs w:val="24"/>
    </w:rPr>
  </w:style>
  <w:style w:type="character" w:customStyle="1" w:styleId="ZaglavljeChar">
    <w:name w:val="Zaglavlje Char"/>
    <w:aliases w:val="Znak Char1, Znak Char"/>
    <w:link w:val="Zaglavlje"/>
    <w:uiPriority w:val="99"/>
    <w:locked/>
    <w:rsid w:val="00E04A1A"/>
    <w:rPr>
      <w:sz w:val="24"/>
      <w:szCs w:val="24"/>
      <w:lang w:val="en-GB" w:eastAsia="sl-SI"/>
    </w:rPr>
  </w:style>
  <w:style w:type="character" w:customStyle="1" w:styleId="HeaderChar">
    <w:name w:val="Header Char"/>
    <w:aliases w:val="Znak Char"/>
    <w:basedOn w:val="Zadanifontodlomka"/>
    <w:uiPriority w:val="99"/>
    <w:semiHidden/>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uiPriority w:val="99"/>
    <w:rsid w:val="00365DA2"/>
  </w:style>
  <w:style w:type="paragraph" w:customStyle="1" w:styleId="Volume">
    <w:name w:val="Volume"/>
    <w:aliases w:val="N1"/>
    <w:basedOn w:val="Naslov1"/>
    <w:uiPriority w:val="99"/>
    <w:rsid w:val="0046538F"/>
    <w:pPr>
      <w:tabs>
        <w:tab w:val="num" w:pos="720"/>
      </w:tabs>
      <w:spacing w:before="0" w:after="0"/>
      <w:ind w:left="720" w:hanging="360"/>
      <w:jc w:val="both"/>
    </w:pPr>
    <w:rPr>
      <w:color w:val="0000FF"/>
      <w:kern w:val="0"/>
      <w:sz w:val="22"/>
      <w:szCs w:val="22"/>
    </w:rPr>
  </w:style>
  <w:style w:type="paragraph" w:styleId="Tijeloteksta">
    <w:name w:val="Body Text"/>
    <w:aliases w:val="Body Text Indent 31,uvlaka 3,Body Text Indent 311,Body Text Indent 3111,Body Text Indent 31111"/>
    <w:basedOn w:val="Normal"/>
    <w:link w:val="TijelotekstaChar"/>
    <w:uiPriority w:val="99"/>
    <w:rsid w:val="00B036F2"/>
    <w:pPr>
      <w:jc w:val="both"/>
    </w:pPr>
  </w:style>
  <w:style w:type="character" w:customStyle="1" w:styleId="TijelotekstaChar">
    <w:name w:val="Tijelo teksta Char"/>
    <w:aliases w:val="Body Text Indent 31 Char1,uvlaka 3 Char1,Body Text Indent 311 Char1,Body Text Indent 3111 Char1,Body Text Indent 31111 Char1"/>
    <w:link w:val="Tijeloteksta"/>
    <w:uiPriority w:val="99"/>
    <w:locked/>
    <w:rsid w:val="002E724A"/>
    <w:rPr>
      <w:rFonts w:ascii="Arial" w:hAnsi="Arial" w:cs="Arial"/>
      <w:lang w:val="sl-SI" w:eastAsia="en-US"/>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style>
  <w:style w:type="character" w:styleId="Hiperveza">
    <w:name w:val="Hyperlink"/>
    <w:basedOn w:val="Zadanifontodlomka"/>
    <w:uiPriority w:val="99"/>
    <w:rsid w:val="002E724A"/>
    <w:rPr>
      <w:color w:val="0000FF"/>
      <w:u w:val="single"/>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style>
  <w:style w:type="paragraph" w:styleId="Obinouvueno">
    <w:name w:val="Normal Indent"/>
    <w:basedOn w:val="Normal"/>
    <w:uiPriority w:val="99"/>
    <w:rsid w:val="002564E9"/>
    <w:pPr>
      <w:ind w:left="708"/>
    </w:pPr>
  </w:style>
  <w:style w:type="paragraph" w:styleId="Tekstfusnote">
    <w:name w:val="footnote text"/>
    <w:basedOn w:val="Normal"/>
    <w:link w:val="TekstfusnoteChar"/>
    <w:uiPriority w:val="99"/>
    <w:semiHidden/>
    <w:rsid w:val="00E9425E"/>
    <w:rPr>
      <w:color w:val="000000"/>
    </w:rPr>
  </w:style>
  <w:style w:type="character" w:customStyle="1" w:styleId="TekstfusnoteChar">
    <w:name w:val="Tekst fusnote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rPr>
  </w:style>
  <w:style w:type="character" w:customStyle="1" w:styleId="OdstavekseznamaZnak">
    <w:name w:val="Odstavek seznama Znak"/>
    <w:link w:val="Odstavekseznama1"/>
    <w:uiPriority w:val="99"/>
    <w:locked/>
    <w:rsid w:val="00F364AC"/>
    <w:rPr>
      <w:sz w:val="24"/>
      <w:szCs w:val="24"/>
      <w:lang w:val="en-GB"/>
    </w:rPr>
  </w:style>
  <w:style w:type="paragraph" w:styleId="Tekstbalonia">
    <w:name w:val="Balloon Text"/>
    <w:basedOn w:val="Normal"/>
    <w:link w:val="TekstbaloniaChar"/>
    <w:uiPriority w:val="99"/>
    <w:semiHidden/>
    <w:rsid w:val="000406EF"/>
    <w:rPr>
      <w:rFonts w:cs="Tahoma"/>
      <w:sz w:val="16"/>
      <w:szCs w:val="16"/>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uiPriority w:val="99"/>
    <w:semiHidden/>
    <w:rsid w:val="00677372"/>
    <w:rPr>
      <w:sz w:val="16"/>
      <w:szCs w:val="16"/>
    </w:rPr>
  </w:style>
  <w:style w:type="paragraph" w:styleId="Tekstkomentara">
    <w:name w:val="annotation text"/>
    <w:basedOn w:val="Normal"/>
    <w:link w:val="TekstkomentaraChar"/>
    <w:uiPriority w:val="99"/>
    <w:semiHidden/>
    <w:rsid w:val="00677372"/>
    <w:pPr>
      <w:spacing w:after="200"/>
    </w:pPr>
    <w:rPr>
      <w:rFonts w:ascii="Calibri" w:hAnsi="Calibri" w:cs="Calibri"/>
    </w:rPr>
  </w:style>
  <w:style w:type="character" w:customStyle="1" w:styleId="TekstkomentaraChar">
    <w:name w:val="Tekst komentara Char"/>
    <w:basedOn w:val="Zadanifontodlomka"/>
    <w:link w:val="Tekstkomentara"/>
    <w:uiPriority w:val="99"/>
    <w:locked/>
    <w:rsid w:val="00677372"/>
    <w:rPr>
      <w:rFonts w:ascii="Calibri" w:hAnsi="Calibri" w:cs="Calibri"/>
      <w:lang w:eastAsia="en-US"/>
    </w:rPr>
  </w:style>
  <w:style w:type="table" w:styleId="Reetkatablice">
    <w:name w:val="Table Grid"/>
    <w:basedOn w:val="Obinatablica"/>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iPriority w:val="99"/>
    <w:semiHidden/>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rPr>
  </w:style>
  <w:style w:type="paragraph" w:customStyle="1" w:styleId="t-9-8">
    <w:name w:val="t-9-8"/>
    <w:basedOn w:val="Normal"/>
    <w:rsid w:val="005D5DB9"/>
    <w:pPr>
      <w:spacing w:before="100" w:beforeAutospacing="1" w:after="100" w:afterAutospacing="1"/>
    </w:pPr>
    <w:rPr>
      <w:sz w:val="24"/>
      <w:szCs w:val="24"/>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1"/>
    <w:qFormat/>
    <w:rsid w:val="00411E61"/>
    <w:rPr>
      <w:rFonts w:ascii="Calibri" w:hAnsi="Calibri" w:cs="Calibri"/>
      <w:lang w:eastAsia="en-US"/>
    </w:rPr>
  </w:style>
  <w:style w:type="paragraph" w:customStyle="1" w:styleId="BodyTextCenter">
    <w:name w:val="Body Text_Center"/>
    <w:basedOn w:val="Tijeloteksta"/>
    <w:next w:val="Tijeloteksta"/>
    <w:uiPriority w:val="99"/>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uiPriority w:val="99"/>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uiPriority w:val="99"/>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99"/>
    <w:qFormat/>
    <w:rsid w:val="006F491A"/>
    <w:rPr>
      <w:b/>
      <w:bCs/>
    </w:rPr>
  </w:style>
  <w:style w:type="character" w:customStyle="1" w:styleId="st1">
    <w:name w:val="st1"/>
    <w:uiPriority w:val="99"/>
    <w:rsid w:val="006F491A"/>
  </w:style>
  <w:style w:type="paragraph" w:styleId="Odlomakpopisa">
    <w:name w:val="List Paragraph"/>
    <w:aliases w:val="Heading 12,heading 1"/>
    <w:basedOn w:val="Normal"/>
    <w:link w:val="OdlomakpopisaChar"/>
    <w:uiPriority w:val="34"/>
    <w:qFormat/>
    <w:rsid w:val="008C7483"/>
    <w:pPr>
      <w:ind w:left="720"/>
    </w:pPr>
  </w:style>
  <w:style w:type="character" w:customStyle="1" w:styleId="OdlomakpopisaChar">
    <w:name w:val="Odlomak popisa Char"/>
    <w:aliases w:val="Heading 12 Char,heading 1 Char"/>
    <w:basedOn w:val="Zadanifontodlomka"/>
    <w:link w:val="Odlomakpopisa"/>
    <w:uiPriority w:val="34"/>
    <w:locked/>
    <w:rsid w:val="001D75A1"/>
    <w:rPr>
      <w:rFonts w:ascii="Arial" w:hAnsi="Arial" w:cs="Arial"/>
      <w:sz w:val="20"/>
      <w:szCs w:val="20"/>
      <w:lang w:val="sl-SI" w:eastAsia="sl-SI"/>
    </w:r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2B656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paragraph" w:styleId="Sadraj1">
    <w:name w:val="toc 1"/>
    <w:basedOn w:val="Normal"/>
    <w:next w:val="Normal"/>
    <w:autoRedefine/>
    <w:uiPriority w:val="39"/>
    <w:qFormat/>
    <w:rsid w:val="00493483"/>
    <w:pPr>
      <w:tabs>
        <w:tab w:val="right" w:leader="dot" w:pos="9193"/>
      </w:tabs>
      <w:spacing w:after="100"/>
    </w:pPr>
    <w:rPr>
      <w:b/>
      <w:noProof/>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character" w:customStyle="1" w:styleId="apple-converted-space">
    <w:name w:val="apple-converted-space"/>
    <w:basedOn w:val="Zadanifontodlomka"/>
    <w:rsid w:val="00C3404A"/>
  </w:style>
  <w:style w:type="paragraph" w:customStyle="1" w:styleId="CharCharCharCharCharCharChar">
    <w:name w:val="Char Char Char Char Char Char Char"/>
    <w:basedOn w:val="Normal"/>
    <w:rsid w:val="00AF44DA"/>
    <w:pPr>
      <w:spacing w:after="160" w:line="240" w:lineRule="exact"/>
    </w:pPr>
    <w:rPr>
      <w:rFonts w:ascii="Verdana" w:hAnsi="Verdana"/>
      <w:lang w:val="en-US"/>
    </w:rPr>
  </w:style>
  <w:style w:type="paragraph" w:styleId="Obinitekst">
    <w:name w:val="Plain Text"/>
    <w:basedOn w:val="Normal"/>
    <w:link w:val="ObinitekstChar"/>
    <w:uiPriority w:val="99"/>
    <w:semiHidden/>
    <w:unhideWhenUsed/>
    <w:locked/>
    <w:rsid w:val="008C4209"/>
    <w:rPr>
      <w:rFonts w:ascii="Calibri" w:eastAsiaTheme="minorHAnsi" w:hAnsi="Calibri" w:cs="Consolas"/>
      <w:sz w:val="22"/>
      <w:szCs w:val="21"/>
    </w:rPr>
  </w:style>
  <w:style w:type="character" w:customStyle="1" w:styleId="ObinitekstChar">
    <w:name w:val="Obični tekst Char"/>
    <w:basedOn w:val="Zadanifontodlomka"/>
    <w:link w:val="Obinitekst"/>
    <w:uiPriority w:val="99"/>
    <w:semiHidden/>
    <w:rsid w:val="008C4209"/>
    <w:rPr>
      <w:rFonts w:ascii="Calibri" w:eastAsiaTheme="minorHAnsi" w:hAnsi="Calibri" w:cs="Consolas"/>
      <w:szCs w:val="21"/>
      <w:lang w:eastAsia="en-US"/>
    </w:rPr>
  </w:style>
  <w:style w:type="paragraph" w:customStyle="1" w:styleId="clanak-">
    <w:name w:val="clanak-"/>
    <w:basedOn w:val="Normal"/>
    <w:rsid w:val="007569CB"/>
    <w:pPr>
      <w:spacing w:before="100" w:beforeAutospacing="1" w:after="100" w:afterAutospacing="1"/>
    </w:pPr>
    <w:rPr>
      <w:rFonts w:ascii="Times New Roman" w:hAnsi="Times New Roman"/>
      <w:sz w:val="24"/>
      <w:szCs w:val="24"/>
      <w:lang w:eastAsia="hr-HR"/>
    </w:rPr>
  </w:style>
  <w:style w:type="paragraph" w:customStyle="1" w:styleId="t-10-9-kurz-s">
    <w:name w:val="t-10-9-kurz-s"/>
    <w:basedOn w:val="Normal"/>
    <w:rsid w:val="007569CB"/>
    <w:pPr>
      <w:spacing w:before="100" w:beforeAutospacing="1" w:after="100" w:afterAutospacing="1"/>
    </w:pPr>
    <w:rPr>
      <w:rFonts w:ascii="Times New Roman" w:hAnsi="Times New Roman"/>
      <w:sz w:val="24"/>
      <w:szCs w:val="24"/>
      <w:lang w:eastAsia="hr-HR"/>
    </w:rPr>
  </w:style>
  <w:style w:type="character" w:customStyle="1" w:styleId="kurziv">
    <w:name w:val="kurziv"/>
    <w:basedOn w:val="Zadanifontodlomka"/>
    <w:rsid w:val="002B43B0"/>
  </w:style>
  <w:style w:type="paragraph" w:styleId="Uvuenotijeloteksta">
    <w:name w:val="Body Text Indent"/>
    <w:basedOn w:val="Normal"/>
    <w:link w:val="UvuenotijelotekstaChar"/>
    <w:uiPriority w:val="99"/>
    <w:unhideWhenUsed/>
    <w:locked/>
    <w:rsid w:val="0066279D"/>
    <w:pPr>
      <w:spacing w:after="120"/>
      <w:ind w:left="283"/>
    </w:pPr>
  </w:style>
  <w:style w:type="character" w:customStyle="1" w:styleId="UvuenotijelotekstaChar">
    <w:name w:val="Uvučeno tijelo teksta Char"/>
    <w:basedOn w:val="Zadanifontodlomka"/>
    <w:link w:val="Uvuenotijeloteksta"/>
    <w:uiPriority w:val="99"/>
    <w:rsid w:val="0066279D"/>
    <w:rPr>
      <w:rFonts w:ascii="Tahoma" w:hAnsi="Tahoma" w:cs="Arial"/>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9187">
      <w:bodyDiv w:val="1"/>
      <w:marLeft w:val="0"/>
      <w:marRight w:val="0"/>
      <w:marTop w:val="0"/>
      <w:marBottom w:val="0"/>
      <w:divBdr>
        <w:top w:val="none" w:sz="0" w:space="0" w:color="auto"/>
        <w:left w:val="none" w:sz="0" w:space="0" w:color="auto"/>
        <w:bottom w:val="none" w:sz="0" w:space="0" w:color="auto"/>
        <w:right w:val="none" w:sz="0" w:space="0" w:color="auto"/>
      </w:divBdr>
    </w:div>
    <w:div w:id="365103466">
      <w:bodyDiv w:val="1"/>
      <w:marLeft w:val="0"/>
      <w:marRight w:val="0"/>
      <w:marTop w:val="0"/>
      <w:marBottom w:val="0"/>
      <w:divBdr>
        <w:top w:val="none" w:sz="0" w:space="0" w:color="auto"/>
        <w:left w:val="none" w:sz="0" w:space="0" w:color="auto"/>
        <w:bottom w:val="none" w:sz="0" w:space="0" w:color="auto"/>
        <w:right w:val="none" w:sz="0" w:space="0" w:color="auto"/>
      </w:divBdr>
    </w:div>
    <w:div w:id="586157986">
      <w:bodyDiv w:val="1"/>
      <w:marLeft w:val="0"/>
      <w:marRight w:val="0"/>
      <w:marTop w:val="0"/>
      <w:marBottom w:val="0"/>
      <w:divBdr>
        <w:top w:val="none" w:sz="0" w:space="0" w:color="auto"/>
        <w:left w:val="none" w:sz="0" w:space="0" w:color="auto"/>
        <w:bottom w:val="none" w:sz="0" w:space="0" w:color="auto"/>
        <w:right w:val="none" w:sz="0" w:space="0" w:color="auto"/>
      </w:divBdr>
    </w:div>
    <w:div w:id="607468031">
      <w:bodyDiv w:val="1"/>
      <w:marLeft w:val="0"/>
      <w:marRight w:val="0"/>
      <w:marTop w:val="0"/>
      <w:marBottom w:val="0"/>
      <w:divBdr>
        <w:top w:val="none" w:sz="0" w:space="0" w:color="auto"/>
        <w:left w:val="none" w:sz="0" w:space="0" w:color="auto"/>
        <w:bottom w:val="none" w:sz="0" w:space="0" w:color="auto"/>
        <w:right w:val="none" w:sz="0" w:space="0" w:color="auto"/>
      </w:divBdr>
    </w:div>
    <w:div w:id="631710804">
      <w:bodyDiv w:val="1"/>
      <w:marLeft w:val="0"/>
      <w:marRight w:val="0"/>
      <w:marTop w:val="0"/>
      <w:marBottom w:val="0"/>
      <w:divBdr>
        <w:top w:val="none" w:sz="0" w:space="0" w:color="auto"/>
        <w:left w:val="none" w:sz="0" w:space="0" w:color="auto"/>
        <w:bottom w:val="none" w:sz="0" w:space="0" w:color="auto"/>
        <w:right w:val="none" w:sz="0" w:space="0" w:color="auto"/>
      </w:divBdr>
    </w:div>
    <w:div w:id="941185227">
      <w:bodyDiv w:val="1"/>
      <w:marLeft w:val="0"/>
      <w:marRight w:val="0"/>
      <w:marTop w:val="0"/>
      <w:marBottom w:val="0"/>
      <w:divBdr>
        <w:top w:val="none" w:sz="0" w:space="0" w:color="auto"/>
        <w:left w:val="none" w:sz="0" w:space="0" w:color="auto"/>
        <w:bottom w:val="none" w:sz="0" w:space="0" w:color="auto"/>
        <w:right w:val="none" w:sz="0" w:space="0" w:color="auto"/>
      </w:divBdr>
    </w:div>
    <w:div w:id="1005746712">
      <w:bodyDiv w:val="1"/>
      <w:marLeft w:val="0"/>
      <w:marRight w:val="0"/>
      <w:marTop w:val="0"/>
      <w:marBottom w:val="0"/>
      <w:divBdr>
        <w:top w:val="none" w:sz="0" w:space="0" w:color="auto"/>
        <w:left w:val="none" w:sz="0" w:space="0" w:color="auto"/>
        <w:bottom w:val="none" w:sz="0" w:space="0" w:color="auto"/>
        <w:right w:val="none" w:sz="0" w:space="0" w:color="auto"/>
      </w:divBdr>
    </w:div>
    <w:div w:id="1525439303">
      <w:bodyDiv w:val="1"/>
      <w:marLeft w:val="0"/>
      <w:marRight w:val="0"/>
      <w:marTop w:val="0"/>
      <w:marBottom w:val="0"/>
      <w:divBdr>
        <w:top w:val="none" w:sz="0" w:space="0" w:color="auto"/>
        <w:left w:val="none" w:sz="0" w:space="0" w:color="auto"/>
        <w:bottom w:val="none" w:sz="0" w:space="0" w:color="auto"/>
        <w:right w:val="none" w:sz="0" w:space="0" w:color="auto"/>
      </w:divBdr>
    </w:div>
    <w:div w:id="1561089694">
      <w:bodyDiv w:val="1"/>
      <w:marLeft w:val="0"/>
      <w:marRight w:val="0"/>
      <w:marTop w:val="0"/>
      <w:marBottom w:val="0"/>
      <w:divBdr>
        <w:top w:val="none" w:sz="0" w:space="0" w:color="auto"/>
        <w:left w:val="none" w:sz="0" w:space="0" w:color="auto"/>
        <w:bottom w:val="none" w:sz="0" w:space="0" w:color="auto"/>
        <w:right w:val="none" w:sz="0" w:space="0" w:color="auto"/>
      </w:divBdr>
    </w:div>
    <w:div w:id="1661034642">
      <w:bodyDiv w:val="1"/>
      <w:marLeft w:val="0"/>
      <w:marRight w:val="0"/>
      <w:marTop w:val="0"/>
      <w:marBottom w:val="0"/>
      <w:divBdr>
        <w:top w:val="none" w:sz="0" w:space="0" w:color="auto"/>
        <w:left w:val="none" w:sz="0" w:space="0" w:color="auto"/>
        <w:bottom w:val="none" w:sz="0" w:space="0" w:color="auto"/>
        <w:right w:val="none" w:sz="0" w:space="0" w:color="auto"/>
      </w:divBdr>
    </w:div>
    <w:div w:id="1705255145">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9836114">
      <w:bodyDiv w:val="1"/>
      <w:marLeft w:val="0"/>
      <w:marRight w:val="0"/>
      <w:marTop w:val="0"/>
      <w:marBottom w:val="0"/>
      <w:divBdr>
        <w:top w:val="none" w:sz="0" w:space="0" w:color="auto"/>
        <w:left w:val="none" w:sz="0" w:space="0" w:color="auto"/>
        <w:bottom w:val="none" w:sz="0" w:space="0" w:color="auto"/>
        <w:right w:val="none" w:sz="0" w:space="0" w:color="auto"/>
      </w:divBdr>
    </w:div>
    <w:div w:id="1914660004">
      <w:bodyDiv w:val="1"/>
      <w:marLeft w:val="0"/>
      <w:marRight w:val="0"/>
      <w:marTop w:val="0"/>
      <w:marBottom w:val="0"/>
      <w:divBdr>
        <w:top w:val="none" w:sz="0" w:space="0" w:color="auto"/>
        <w:left w:val="none" w:sz="0" w:space="0" w:color="auto"/>
        <w:bottom w:val="none" w:sz="0" w:space="0" w:color="auto"/>
        <w:right w:val="none" w:sz="0" w:space="0" w:color="auto"/>
      </w:divBdr>
      <w:divsChild>
        <w:div w:id="715739678">
          <w:marLeft w:val="0"/>
          <w:marRight w:val="0"/>
          <w:marTop w:val="0"/>
          <w:marBottom w:val="0"/>
          <w:divBdr>
            <w:top w:val="none" w:sz="0" w:space="0" w:color="auto"/>
            <w:left w:val="none" w:sz="0" w:space="0" w:color="auto"/>
            <w:bottom w:val="none" w:sz="0" w:space="0" w:color="auto"/>
            <w:right w:val="none" w:sz="0" w:space="0" w:color="auto"/>
          </w:divBdr>
          <w:divsChild>
            <w:div w:id="21318984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komercijala@vodneusluge-bj.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vodneusluge-bj.h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vodneusluge-bj.h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vodneusluge-bj.hr" TargetMode="External"/><Relationship Id="rId10" Type="http://schemas.openxmlformats.org/officeDocument/2006/relationships/footnotes" Target="footnotes.xml"/><Relationship Id="rId19" Type="http://schemas.openxmlformats.org/officeDocument/2006/relationships/hyperlink" Target="http://vodneusluge-bj.h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4QMJR6VWACFV-3-22883</_dlc_DocId>
    <_dlc_DocIdUrl xmlns="8d35066a-24fd-45ff-ada6-d0bd79cd75df">
      <Url>http://ib2/_layouts/DocIdRedir.aspx?ID=4QMJR6VWACFV-3-22883</Url>
      <Description>4QMJR6VWACFV-3-22883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9CC9B-3BD7-4F09-82CC-2B349E887FFF}">
  <ds:schemaRefs>
    <ds:schemaRef ds:uri="http://schemas.microsoft.com/sharepoint/events"/>
  </ds:schemaRefs>
</ds:datastoreItem>
</file>

<file path=customXml/itemProps2.xml><?xml version="1.0" encoding="utf-8"?>
<ds:datastoreItem xmlns:ds="http://schemas.openxmlformats.org/officeDocument/2006/customXml" ds:itemID="{50637DBC-3B72-41A6-BC30-95F12A57D213}">
  <ds:schemaRefs>
    <ds:schemaRef ds:uri="http://schemas.microsoft.com/office/2006/metadata/properties"/>
    <ds:schemaRef ds:uri="http://schemas.microsoft.com/office/infopath/2007/PartnerControls"/>
    <ds:schemaRef ds:uri="8d35066a-24fd-45ff-ada6-d0bd79cd75df"/>
  </ds:schemaRefs>
</ds:datastoreItem>
</file>

<file path=customXml/itemProps3.xml><?xml version="1.0" encoding="utf-8"?>
<ds:datastoreItem xmlns:ds="http://schemas.openxmlformats.org/officeDocument/2006/customXml" ds:itemID="{645A8AB4-EF76-4628-ABAC-B2CBDA7AB324}">
  <ds:schemaRefs>
    <ds:schemaRef ds:uri="http://schemas.microsoft.com/sharepoint/v3/contenttype/forms"/>
  </ds:schemaRefs>
</ds:datastoreItem>
</file>

<file path=customXml/itemProps4.xml><?xml version="1.0" encoding="utf-8"?>
<ds:datastoreItem xmlns:ds="http://schemas.openxmlformats.org/officeDocument/2006/customXml" ds:itemID="{BC2E877E-22F6-4229-BE57-D519DAE22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08669B-E089-4112-B5DF-F686C05A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12694</Words>
  <Characters>72362</Characters>
  <Application>Microsoft Office Word</Application>
  <DocSecurity>0</DocSecurity>
  <Lines>603</Lines>
  <Paragraphs>169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SL-Consult</Company>
  <LinksUpToDate>false</LinksUpToDate>
  <CharactersWithSpaces>84887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spelag</dc:creator>
  <cp:lastModifiedBy>MSplivalo</cp:lastModifiedBy>
  <cp:revision>41</cp:revision>
  <cp:lastPrinted>2016-03-16T11:41:00Z</cp:lastPrinted>
  <dcterms:created xsi:type="dcterms:W3CDTF">2016-02-17T12:21:00Z</dcterms:created>
  <dcterms:modified xsi:type="dcterms:W3CDTF">2016-12-05T08:35:00Z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d344f08f-9a8a-484a-aa4c-a6bd9a3008bf</vt:lpwstr>
  </property>
  <property fmtid="{D5CDD505-2E9C-101B-9397-08002B2CF9AE}" pid="3" name="ContentTypeId">
    <vt:lpwstr>0x010100DF32584289B0A342ABFC2FEDD18835C8</vt:lpwstr>
  </property>
</Properties>
</file>