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354" w14:textId="42C6F285" w:rsidR="000B4D71" w:rsidRPr="002B7E0A" w:rsidRDefault="000B4D71" w:rsidP="00C43BB2">
      <w:pPr>
        <w:rPr>
          <w:rFonts w:cs="Tahoma"/>
          <w:b/>
          <w:bCs/>
        </w:rPr>
      </w:pPr>
    </w:p>
    <w:p w14:paraId="1DC7ECD5" w14:textId="77777777" w:rsidR="000B4D71" w:rsidRPr="002B7E0A" w:rsidRDefault="000B4D71" w:rsidP="000B4D71">
      <w:pPr>
        <w:jc w:val="center"/>
        <w:rPr>
          <w:rFonts w:cs="Tahoma"/>
          <w:b/>
          <w:bCs/>
        </w:rPr>
      </w:pPr>
    </w:p>
    <w:p w14:paraId="092B8692" w14:textId="77777777" w:rsidR="000B4D71" w:rsidRPr="002B7E0A" w:rsidRDefault="000B4D71" w:rsidP="000B4D71">
      <w:pPr>
        <w:jc w:val="center"/>
        <w:rPr>
          <w:rFonts w:cs="Tahoma"/>
          <w:b/>
        </w:rPr>
      </w:pPr>
    </w:p>
    <w:p w14:paraId="65D6546C" w14:textId="5C79551E" w:rsidR="00232E38" w:rsidRPr="00C43BB2" w:rsidRDefault="00C43BB2" w:rsidP="00C43BB2">
      <w:pPr>
        <w:jc w:val="center"/>
        <w:rPr>
          <w:rFonts w:ascii="Times New Roman" w:hAnsi="Times New Roman"/>
          <w:b/>
          <w:sz w:val="32"/>
          <w:szCs w:val="32"/>
        </w:rPr>
      </w:pPr>
      <w:r w:rsidRPr="00C43BB2">
        <w:rPr>
          <w:rFonts w:ascii="Times New Roman" w:hAnsi="Times New Roman"/>
          <w:b/>
          <w:sz w:val="32"/>
          <w:szCs w:val="32"/>
        </w:rPr>
        <w:t>POZIV ZA DOSTAVU PONUDE</w:t>
      </w:r>
    </w:p>
    <w:p w14:paraId="6A7194B7" w14:textId="77777777" w:rsidR="00675A09" w:rsidRPr="002B7E0A" w:rsidRDefault="00675A09" w:rsidP="00B84B80">
      <w:pPr>
        <w:rPr>
          <w:rFonts w:cs="Tahoma"/>
          <w:sz w:val="36"/>
          <w:szCs w:val="36"/>
        </w:rPr>
      </w:pPr>
    </w:p>
    <w:p w14:paraId="1BACC9A8" w14:textId="1C40CEF4" w:rsidR="00675A09" w:rsidRPr="00BE7689" w:rsidRDefault="00BE7689" w:rsidP="00BE7689">
      <w:pPr>
        <w:jc w:val="center"/>
        <w:rPr>
          <w:rFonts w:ascii="Times New Roman" w:hAnsi="Times New Roman"/>
          <w:b/>
          <w:sz w:val="24"/>
          <w:szCs w:val="24"/>
        </w:rPr>
      </w:pPr>
      <w:r w:rsidRPr="00BE7689">
        <w:rPr>
          <w:rFonts w:ascii="Times New Roman" w:hAnsi="Times New Roman"/>
          <w:b/>
          <w:sz w:val="24"/>
          <w:szCs w:val="24"/>
        </w:rPr>
        <w:t>Rekonstrukcija vodovodne mreže u ulicama V. Frajtića, V. Mačeka, A.T. Mimara</w:t>
      </w:r>
    </w:p>
    <w:p w14:paraId="4EC0EFD9" w14:textId="77777777" w:rsidR="00675A09" w:rsidRPr="00BE7689" w:rsidRDefault="00675A09" w:rsidP="00BE7689">
      <w:pPr>
        <w:jc w:val="center"/>
        <w:rPr>
          <w:rFonts w:ascii="Times New Roman" w:hAnsi="Times New Roman"/>
          <w:b/>
          <w:sz w:val="24"/>
          <w:szCs w:val="24"/>
        </w:rPr>
      </w:pPr>
    </w:p>
    <w:p w14:paraId="5ABE2C0D" w14:textId="44697CC7" w:rsidR="00232E38" w:rsidRPr="00BE7689" w:rsidRDefault="00C43BB2" w:rsidP="00E25262">
      <w:pPr>
        <w:pStyle w:val="Naslov4"/>
        <w:jc w:val="center"/>
        <w:rPr>
          <w:rFonts w:ascii="Times New Roman" w:hAnsi="Times New Roman"/>
          <w:lang w:val="hr-HR"/>
        </w:rPr>
      </w:pPr>
      <w:r w:rsidRPr="00BE7689">
        <w:rPr>
          <w:rFonts w:ascii="Times New Roman" w:hAnsi="Times New Roman"/>
          <w:lang w:val="hr-HR"/>
        </w:rPr>
        <w:t xml:space="preserve">Evidencijski broj </w:t>
      </w:r>
      <w:r w:rsidR="00232E38" w:rsidRPr="00BE7689">
        <w:rPr>
          <w:rFonts w:ascii="Times New Roman" w:hAnsi="Times New Roman"/>
          <w:lang w:val="hr-HR"/>
        </w:rPr>
        <w:t xml:space="preserve"> nabave: </w:t>
      </w:r>
      <w:r w:rsidR="00D05C1D" w:rsidRPr="00BE7689">
        <w:rPr>
          <w:rFonts w:ascii="Times New Roman" w:hAnsi="Times New Roman"/>
          <w:lang w:val="hr-HR"/>
        </w:rPr>
        <w:t>BN-4-2016/V</w:t>
      </w:r>
    </w:p>
    <w:p w14:paraId="4CACCEDB" w14:textId="77777777" w:rsidR="00232E38" w:rsidRPr="002B7E0A" w:rsidRDefault="00232E38" w:rsidP="00E25262">
      <w:pPr>
        <w:rPr>
          <w:rFonts w:cs="Tahoma"/>
        </w:rPr>
      </w:pPr>
    </w:p>
    <w:p w14:paraId="1C888320" w14:textId="77777777" w:rsidR="00232E38" w:rsidRPr="002B7E0A" w:rsidRDefault="00232E38" w:rsidP="00E25262">
      <w:pPr>
        <w:rPr>
          <w:rFonts w:cs="Tahoma"/>
        </w:rPr>
      </w:pPr>
    </w:p>
    <w:p w14:paraId="3C1B14C1" w14:textId="77777777" w:rsidR="00232E38" w:rsidRPr="002B7E0A" w:rsidRDefault="00232E38" w:rsidP="00E25262">
      <w:pPr>
        <w:rPr>
          <w:rFonts w:cs="Tahoma"/>
        </w:rPr>
      </w:pPr>
    </w:p>
    <w:p w14:paraId="75F7F771" w14:textId="77777777" w:rsidR="00232E38" w:rsidRPr="002B7E0A" w:rsidRDefault="00232E38" w:rsidP="00E25262">
      <w:pPr>
        <w:rPr>
          <w:rFonts w:cs="Tahoma"/>
        </w:rPr>
      </w:pPr>
    </w:p>
    <w:p w14:paraId="44DCA742" w14:textId="2659AE8F" w:rsidR="000B4D71" w:rsidRPr="002B7E0A" w:rsidRDefault="00D610EA" w:rsidP="000B4D71">
      <w:pPr>
        <w:jc w:val="center"/>
        <w:rPr>
          <w:rFonts w:cs="Tahoma"/>
          <w:b/>
          <w:bCs/>
        </w:rPr>
      </w:pPr>
      <w:r>
        <w:rPr>
          <w:rFonts w:cs="Tahoma"/>
          <w:b/>
          <w:bCs/>
        </w:rPr>
        <w:t>Bjelovar, rujan</w:t>
      </w:r>
      <w:r w:rsidR="00C43BB2">
        <w:rPr>
          <w:rFonts w:cs="Tahoma"/>
          <w:b/>
          <w:bCs/>
        </w:rPr>
        <w:t xml:space="preserve"> </w:t>
      </w:r>
      <w:r w:rsidR="00B84B80" w:rsidRPr="001F5B24">
        <w:rPr>
          <w:rFonts w:cs="Tahoma"/>
          <w:b/>
          <w:bCs/>
        </w:rPr>
        <w:t>2016</w:t>
      </w:r>
    </w:p>
    <w:p w14:paraId="60095688" w14:textId="77777777" w:rsidR="00232E38" w:rsidRPr="002B7E0A" w:rsidRDefault="00232E38" w:rsidP="00E25262">
      <w:pPr>
        <w:jc w:val="center"/>
        <w:rPr>
          <w:rFonts w:cs="Tahoma"/>
          <w:b/>
          <w:bCs/>
        </w:rPr>
      </w:pPr>
    </w:p>
    <w:p w14:paraId="61498B27" w14:textId="77777777" w:rsidR="00232E38" w:rsidRPr="002B7E0A" w:rsidRDefault="00232E38" w:rsidP="00BE7689">
      <w:pPr>
        <w:rPr>
          <w:rFonts w:cs="Tahoma"/>
          <w:b/>
          <w:bCs/>
        </w:rPr>
        <w:sectPr w:rsidR="00232E38" w:rsidRPr="002B7E0A" w:rsidSect="00041901">
          <w:headerReference w:type="default" r:id="rId12"/>
          <w:footerReference w:type="default" r:id="rId13"/>
          <w:headerReference w:type="first" r:id="rId14"/>
          <w:pgSz w:w="11907" w:h="16840" w:code="9"/>
          <w:pgMar w:top="1418" w:right="1418" w:bottom="1418" w:left="1418" w:header="709" w:footer="709" w:gutter="0"/>
          <w:pgNumType w:start="0"/>
          <w:cols w:space="708"/>
          <w:titlePg/>
          <w:docGrid w:linePitch="272"/>
        </w:sectPr>
      </w:pPr>
    </w:p>
    <w:p w14:paraId="36534DCF" w14:textId="77777777" w:rsidR="00C43BB2" w:rsidRPr="006259B3" w:rsidRDefault="00C43BB2" w:rsidP="00C43BB2">
      <w:pPr>
        <w:shd w:val="clear" w:color="auto" w:fill="FFFFFF"/>
        <w:spacing w:before="432" w:line="307" w:lineRule="exact"/>
        <w:ind w:left="14"/>
        <w:rPr>
          <w:rFonts w:ascii="Times New Roman" w:hAnsi="Times New Roman"/>
          <w:sz w:val="24"/>
          <w:szCs w:val="24"/>
        </w:rPr>
      </w:pPr>
      <w:r w:rsidRPr="006259B3">
        <w:rPr>
          <w:rFonts w:ascii="Times New Roman" w:hAnsi="Times New Roman"/>
          <w:sz w:val="24"/>
          <w:szCs w:val="24"/>
        </w:rPr>
        <w:lastRenderedPageBreak/>
        <w:t>Poštovani,</w:t>
      </w:r>
    </w:p>
    <w:p w14:paraId="5366B342" w14:textId="77777777" w:rsidR="00991FC8" w:rsidRPr="00991FC8" w:rsidRDefault="00C43BB2" w:rsidP="00991FC8">
      <w:pPr>
        <w:pStyle w:val="Default"/>
        <w:rPr>
          <w:rFonts w:ascii="Times New Roman" w:hAnsi="Times New Roman" w:cs="Times New Roman"/>
          <w:color w:val="auto"/>
          <w:lang w:val="hr-HR"/>
        </w:rPr>
      </w:pPr>
      <w:r w:rsidRPr="00991FC8">
        <w:rPr>
          <w:rFonts w:ascii="Times New Roman" w:hAnsi="Times New Roman" w:cs="Times New Roman"/>
        </w:rPr>
        <w:t>Naručitelj Vodne usluge do.o.o. Bjelovar, Ferde Livadića 14a, OIB 43307218011</w:t>
      </w:r>
      <w:r w:rsidRPr="00991FC8">
        <w:rPr>
          <w:rFonts w:ascii="Times New Roman" w:hAnsi="Times New Roman" w:cs="Times New Roman"/>
          <w:i/>
          <w:iCs/>
        </w:rPr>
        <w:t xml:space="preserve"> </w:t>
      </w:r>
      <w:r w:rsidRPr="00991FC8">
        <w:rPr>
          <w:rFonts w:ascii="Times New Roman" w:hAnsi="Times New Roman" w:cs="Times New Roman"/>
        </w:rPr>
        <w:t>pokrenuo je nabavu</w:t>
      </w:r>
      <w:r w:rsidRPr="00991FC8">
        <w:rPr>
          <w:rFonts w:ascii="Times New Roman" w:hAnsi="Times New Roman" w:cs="Times New Roman"/>
          <w:i/>
          <w:iCs/>
        </w:rPr>
        <w:t xml:space="preserve"> </w:t>
      </w:r>
      <w:r w:rsidR="00991FC8" w:rsidRPr="00991FC8">
        <w:rPr>
          <w:rFonts w:ascii="Times New Roman" w:hAnsi="Times New Roman" w:cs="Times New Roman"/>
          <w:b/>
          <w:color w:val="auto"/>
          <w:lang w:val="hr-HR"/>
        </w:rPr>
        <w:t>Rekonstrukcija vodovodne mreže u ulicama V.Frajtića, V. Mačeka,A.T. Mimara</w:t>
      </w:r>
    </w:p>
    <w:p w14:paraId="126E7136" w14:textId="001384B2" w:rsidR="00AC5789" w:rsidRPr="00991FC8" w:rsidRDefault="00991FC8" w:rsidP="00991FC8">
      <w:pPr>
        <w:shd w:val="clear" w:color="auto" w:fill="FFFFFF"/>
        <w:spacing w:line="250" w:lineRule="exact"/>
        <w:rPr>
          <w:rFonts w:ascii="Times New Roman" w:hAnsi="Times New Roman"/>
          <w:b/>
          <w:sz w:val="24"/>
          <w:szCs w:val="24"/>
        </w:rPr>
      </w:pPr>
      <w:r>
        <w:rPr>
          <w:rFonts w:ascii="Times New Roman" w:hAnsi="Times New Roman"/>
          <w:b/>
          <w:iCs/>
          <w:sz w:val="24"/>
          <w:szCs w:val="24"/>
        </w:rPr>
        <w:t xml:space="preserve"> </w:t>
      </w:r>
      <w:r w:rsidR="00C43BB2" w:rsidRPr="00991FC8">
        <w:rPr>
          <w:rFonts w:ascii="Times New Roman" w:hAnsi="Times New Roman"/>
          <w:b/>
          <w:iCs/>
          <w:sz w:val="24"/>
          <w:szCs w:val="24"/>
        </w:rPr>
        <w:t xml:space="preserve">   </w:t>
      </w:r>
      <w:r w:rsidR="00AC5789" w:rsidRPr="00991FC8">
        <w:rPr>
          <w:rFonts w:ascii="Times New Roman" w:hAnsi="Times New Roman"/>
          <w:sz w:val="24"/>
          <w:szCs w:val="24"/>
        </w:rPr>
        <w:t xml:space="preserve">Evidencijski </w:t>
      </w:r>
      <w:proofErr w:type="gramStart"/>
      <w:r w:rsidR="00AC5789" w:rsidRPr="00991FC8">
        <w:rPr>
          <w:rFonts w:ascii="Times New Roman" w:hAnsi="Times New Roman"/>
          <w:sz w:val="24"/>
          <w:szCs w:val="24"/>
        </w:rPr>
        <w:t>broj  nabave</w:t>
      </w:r>
      <w:proofErr w:type="gramEnd"/>
      <w:r w:rsidR="00AC5789" w:rsidRPr="00991FC8">
        <w:rPr>
          <w:rFonts w:ascii="Times New Roman" w:hAnsi="Times New Roman"/>
          <w:sz w:val="24"/>
          <w:szCs w:val="24"/>
        </w:rPr>
        <w:t>: BN-</w:t>
      </w:r>
      <w:r>
        <w:rPr>
          <w:rFonts w:ascii="Times New Roman" w:hAnsi="Times New Roman"/>
          <w:sz w:val="24"/>
          <w:szCs w:val="24"/>
        </w:rPr>
        <w:t>15-</w:t>
      </w:r>
      <w:r w:rsidR="00AC5789" w:rsidRPr="00991FC8">
        <w:rPr>
          <w:rFonts w:ascii="Times New Roman" w:hAnsi="Times New Roman"/>
          <w:sz w:val="24"/>
          <w:szCs w:val="24"/>
        </w:rPr>
        <w:t>2016/V</w:t>
      </w:r>
      <w:r w:rsidR="00AC5789" w:rsidRPr="00991FC8">
        <w:rPr>
          <w:rFonts w:ascii="Times New Roman" w:hAnsi="Times New Roman"/>
          <w:iCs/>
          <w:sz w:val="24"/>
          <w:szCs w:val="24"/>
        </w:rPr>
        <w:t xml:space="preserve"> te vam</w:t>
      </w:r>
      <w:r w:rsidR="00AC5789" w:rsidRPr="00991FC8">
        <w:rPr>
          <w:rFonts w:ascii="Times New Roman" w:hAnsi="Times New Roman"/>
          <w:sz w:val="24"/>
          <w:szCs w:val="24"/>
        </w:rPr>
        <w:t xml:space="preserve"> upućujemo ovaj Poziv na dostavu ponude. Ovaj poziv za ponudu biti će objavljen na internetskim </w:t>
      </w:r>
      <w:proofErr w:type="gramStart"/>
      <w:r w:rsidR="00AC5789" w:rsidRPr="00991FC8">
        <w:rPr>
          <w:rFonts w:ascii="Times New Roman" w:hAnsi="Times New Roman"/>
          <w:sz w:val="24"/>
          <w:szCs w:val="24"/>
        </w:rPr>
        <w:t xml:space="preserve">stranicama  </w:t>
      </w:r>
      <w:proofErr w:type="gramEnd"/>
      <w:r w:rsidR="002C0157">
        <w:fldChar w:fldCharType="begin"/>
      </w:r>
      <w:r w:rsidR="002C0157">
        <w:instrText xml:space="preserve"> HYPERLINK "http://vodneusluge-bj.h</w:instrText>
      </w:r>
      <w:r w:rsidR="002C0157">
        <w:instrText xml:space="preserve">r" </w:instrText>
      </w:r>
      <w:r w:rsidR="002C0157">
        <w:fldChar w:fldCharType="separate"/>
      </w:r>
      <w:r w:rsidR="00AC5789" w:rsidRPr="00991FC8">
        <w:rPr>
          <w:rStyle w:val="Hiperveza"/>
          <w:rFonts w:ascii="Times New Roman" w:hAnsi="Times New Roman"/>
          <w:b/>
          <w:color w:val="auto"/>
          <w:sz w:val="24"/>
          <w:szCs w:val="24"/>
        </w:rPr>
        <w:t>http://vodne</w:t>
      </w:r>
      <w:r w:rsidR="00AC5789" w:rsidRPr="00991FC8">
        <w:rPr>
          <w:rStyle w:val="Hiperveza"/>
          <w:rFonts w:ascii="Times New Roman" w:hAnsi="Times New Roman"/>
          <w:b/>
          <w:color w:val="auto"/>
          <w:sz w:val="24"/>
          <w:szCs w:val="24"/>
          <w:lang w:val="en-US"/>
        </w:rPr>
        <w:t>usluge-bj.hr</w:t>
      </w:r>
      <w:r w:rsidR="002C0157">
        <w:rPr>
          <w:rStyle w:val="Hiperveza"/>
          <w:rFonts w:ascii="Times New Roman" w:hAnsi="Times New Roman"/>
          <w:b/>
          <w:color w:val="auto"/>
          <w:sz w:val="24"/>
          <w:szCs w:val="24"/>
          <w:lang w:val="en-US"/>
        </w:rPr>
        <w:fldChar w:fldCharType="end"/>
      </w:r>
    </w:p>
    <w:p w14:paraId="31F9D76B" w14:textId="77777777" w:rsidR="00AC5789" w:rsidRPr="00991FC8" w:rsidRDefault="00AC5789" w:rsidP="00991FC8">
      <w:pPr>
        <w:shd w:val="clear" w:color="auto" w:fill="FFFFFF"/>
        <w:spacing w:line="307" w:lineRule="exact"/>
        <w:ind w:left="10" w:right="10"/>
        <w:rPr>
          <w:rFonts w:ascii="Times New Roman" w:hAnsi="Times New Roman"/>
          <w:sz w:val="24"/>
          <w:szCs w:val="24"/>
        </w:rPr>
      </w:pPr>
      <w:r w:rsidRPr="00991FC8">
        <w:rPr>
          <w:rFonts w:ascii="Times New Roman" w:hAnsi="Times New Roman"/>
          <w:sz w:val="24"/>
          <w:szCs w:val="24"/>
        </w:rPr>
        <w:t xml:space="preserve">Sukladno članku </w:t>
      </w:r>
      <w:proofErr w:type="gramStart"/>
      <w:r w:rsidRPr="00991FC8">
        <w:rPr>
          <w:rFonts w:ascii="Times New Roman" w:hAnsi="Times New Roman"/>
          <w:sz w:val="24"/>
          <w:szCs w:val="24"/>
        </w:rPr>
        <w:t>18.,</w:t>
      </w:r>
      <w:proofErr w:type="gramEnd"/>
      <w:r w:rsidRPr="00991FC8">
        <w:rPr>
          <w:rFonts w:ascii="Times New Roman" w:hAnsi="Times New Roman"/>
          <w:sz w:val="24"/>
          <w:szCs w:val="24"/>
        </w:rPr>
        <w:t xml:space="preserve"> stavku 3. Zakona o javnoj nabavi (NN 90/11, 83/13, 143/13) za godišnju procijenjenu vrijednost nabave iz Plana nabave manju od 200.000 kuna bez PDV-a odnosno 500.000 kuna bez PDV-a </w:t>
      </w:r>
      <w:r w:rsidRPr="00991FC8">
        <w:rPr>
          <w:rFonts w:ascii="Times New Roman" w:hAnsi="Times New Roman"/>
          <w:i/>
          <w:iCs/>
          <w:sz w:val="24"/>
          <w:szCs w:val="24"/>
        </w:rPr>
        <w:t xml:space="preserve">(tzv. bagatelnu nabavu) </w:t>
      </w:r>
      <w:r w:rsidRPr="00991FC8">
        <w:rPr>
          <w:rFonts w:ascii="Times New Roman" w:hAnsi="Times New Roman"/>
          <w:sz w:val="24"/>
          <w:szCs w:val="24"/>
        </w:rPr>
        <w:t>Naručitelj nije obvezan provoditi postupke javne nabave propisane Zakonom o javnoj nabavi.</w:t>
      </w:r>
    </w:p>
    <w:p w14:paraId="58CA038E" w14:textId="77777777" w:rsidR="00AC5789" w:rsidRPr="00991FC8" w:rsidRDefault="00AC5789" w:rsidP="00AC5789">
      <w:pPr>
        <w:pStyle w:val="Naslov5"/>
        <w:tabs>
          <w:tab w:val="left" w:pos="1620"/>
        </w:tabs>
        <w:ind w:right="382"/>
        <w:rPr>
          <w:rFonts w:ascii="Times New Roman" w:hAnsi="Times New Roman"/>
          <w:i w:val="0"/>
          <w:iCs w:val="0"/>
          <w:sz w:val="24"/>
          <w:szCs w:val="24"/>
        </w:rPr>
      </w:pPr>
    </w:p>
    <w:p w14:paraId="7DBD64BB" w14:textId="6A7C764D" w:rsidR="00AC5789" w:rsidRPr="00AC5789" w:rsidRDefault="00AC5789" w:rsidP="00AC5789">
      <w:pPr>
        <w:pStyle w:val="Default"/>
        <w:rPr>
          <w:rFonts w:ascii="Times New Roman" w:hAnsi="Times New Roman" w:cs="Times New Roman"/>
          <w:color w:val="auto"/>
          <w:lang w:val="hr-HR"/>
        </w:rPr>
      </w:pPr>
    </w:p>
    <w:p w14:paraId="5CCD1573" w14:textId="77777777" w:rsidR="00AC5789" w:rsidRPr="00AC5789" w:rsidRDefault="00AC5789" w:rsidP="00AC5789">
      <w:pPr>
        <w:pStyle w:val="Default"/>
        <w:rPr>
          <w:rFonts w:ascii="Times New Roman" w:hAnsi="Times New Roman" w:cs="Times New Roman"/>
          <w:color w:val="auto"/>
          <w:lang w:val="hr-HR"/>
        </w:rPr>
      </w:pPr>
    </w:p>
    <w:p w14:paraId="34DCCD1A" w14:textId="0A2BFE48" w:rsidR="00C43BB2" w:rsidRPr="00AC5789" w:rsidRDefault="00C43BB2" w:rsidP="00AC5789">
      <w:pPr>
        <w:shd w:val="clear" w:color="auto" w:fill="FFFFFF"/>
        <w:tabs>
          <w:tab w:val="left" w:leader="underscore" w:pos="1411"/>
          <w:tab w:val="left" w:leader="underscore" w:pos="4406"/>
        </w:tabs>
        <w:spacing w:line="307" w:lineRule="exact"/>
        <w:ind w:left="14"/>
        <w:rPr>
          <w:rFonts w:ascii="Times New Roman" w:hAnsi="Times New Roman"/>
          <w:color w:val="FF0000"/>
          <w:sz w:val="24"/>
          <w:szCs w:val="24"/>
        </w:rPr>
      </w:pPr>
      <w:r w:rsidRPr="00AC5789">
        <w:rPr>
          <w:rFonts w:ascii="Times New Roman" w:hAnsi="Times New Roman"/>
          <w:b/>
          <w:iCs/>
          <w:color w:val="FF0000"/>
          <w:sz w:val="24"/>
          <w:szCs w:val="24"/>
        </w:rPr>
        <w:t xml:space="preserve">                             </w:t>
      </w:r>
    </w:p>
    <w:p w14:paraId="789D7463" w14:textId="7286F2EC"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t>UPUTE PONUDITELJIMA I OBRASCI</w:t>
      </w:r>
    </w:p>
    <w:p w14:paraId="5D2846DC" w14:textId="4ADBA8AD" w:rsidR="00C43BB2"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C43BB2">
        <w:rPr>
          <w:rFonts w:cs="Tahoma"/>
          <w:i w:val="0"/>
          <w:iCs w:val="0"/>
          <w:sz w:val="24"/>
          <w:szCs w:val="24"/>
        </w:rPr>
        <w:t>PRIJEDLOG UGOVORA</w:t>
      </w:r>
      <w:r w:rsidR="00D05C1D">
        <w:rPr>
          <w:rFonts w:cs="Tahoma"/>
          <w:i w:val="0"/>
          <w:iCs w:val="0"/>
          <w:sz w:val="24"/>
          <w:szCs w:val="24"/>
        </w:rPr>
        <w:t xml:space="preserve"> </w:t>
      </w:r>
    </w:p>
    <w:p w14:paraId="1075209F" w14:textId="6D335C88"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1A629E" w:rsidRPr="002B7E0A">
        <w:rPr>
          <w:rFonts w:cs="Tahoma"/>
          <w:i w:val="0"/>
          <w:iCs w:val="0"/>
          <w:sz w:val="24"/>
          <w:szCs w:val="24"/>
        </w:rPr>
        <w:t>TROŠKOVNIK</w:t>
      </w:r>
    </w:p>
    <w:p w14:paraId="78712643" w14:textId="77777777" w:rsidR="00232E38" w:rsidRPr="002B7E0A" w:rsidRDefault="00232E38" w:rsidP="00F32929">
      <w:pPr>
        <w:ind w:right="382"/>
        <w:jc w:val="both"/>
        <w:rPr>
          <w:rFonts w:cs="Tahoma"/>
        </w:rPr>
      </w:pPr>
    </w:p>
    <w:p w14:paraId="27D5C284" w14:textId="77777777" w:rsidR="00232E38" w:rsidRPr="002B7E0A" w:rsidRDefault="00232E38" w:rsidP="00F32929">
      <w:pPr>
        <w:ind w:right="382"/>
        <w:jc w:val="both"/>
        <w:rPr>
          <w:rFonts w:cs="Tahoma"/>
        </w:rPr>
      </w:pPr>
    </w:p>
    <w:p w14:paraId="4E940444" w14:textId="77777777" w:rsidR="00232E38" w:rsidRPr="002B7E0A" w:rsidRDefault="00232E38" w:rsidP="00F32929">
      <w:pPr>
        <w:pStyle w:val="Naslov5"/>
        <w:tabs>
          <w:tab w:val="left" w:pos="1620"/>
        </w:tabs>
        <w:ind w:left="1980" w:right="382" w:hanging="1980"/>
        <w:rPr>
          <w:rFonts w:cs="Tahoma"/>
          <w:i w:val="0"/>
          <w:iCs w:val="0"/>
          <w:color w:val="000080"/>
          <w:sz w:val="24"/>
          <w:szCs w:val="24"/>
        </w:rPr>
        <w:sectPr w:rsidR="00232E38" w:rsidRPr="002B7E0A" w:rsidSect="00041901">
          <w:headerReference w:type="default" r:id="rId15"/>
          <w:footerReference w:type="default" r:id="rId16"/>
          <w:pgSz w:w="11907" w:h="16839" w:code="9"/>
          <w:pgMar w:top="1418" w:right="1286" w:bottom="1418" w:left="1418" w:header="709" w:footer="709" w:gutter="0"/>
          <w:pgNumType w:start="1"/>
          <w:cols w:space="708"/>
          <w:docGrid w:linePitch="360"/>
        </w:sectPr>
      </w:pPr>
    </w:p>
    <w:p w14:paraId="1F747507" w14:textId="77777777" w:rsidR="00232E38" w:rsidRPr="002B7E0A" w:rsidRDefault="00232E38" w:rsidP="00102C83">
      <w:pPr>
        <w:jc w:val="center"/>
        <w:rPr>
          <w:rFonts w:cs="Tahoma"/>
          <w:b/>
          <w:bCs/>
        </w:rPr>
      </w:pPr>
      <w:bookmarkStart w:id="0" w:name="OLE_LINK3"/>
    </w:p>
    <w:p w14:paraId="51BA5C97" w14:textId="77777777" w:rsidR="00232E38" w:rsidRPr="002B7E0A" w:rsidRDefault="00232E38" w:rsidP="00102C83">
      <w:pPr>
        <w:jc w:val="center"/>
        <w:rPr>
          <w:rFonts w:cs="Tahoma"/>
          <w:b/>
          <w:bCs/>
        </w:rPr>
      </w:pPr>
    </w:p>
    <w:p w14:paraId="757EFEE5" w14:textId="77777777" w:rsidR="00232E38" w:rsidRPr="002B7E0A" w:rsidRDefault="00232E38" w:rsidP="00102C83">
      <w:pPr>
        <w:jc w:val="center"/>
        <w:rPr>
          <w:rFonts w:cs="Tahoma"/>
          <w:b/>
          <w:bCs/>
        </w:rPr>
      </w:pPr>
    </w:p>
    <w:p w14:paraId="24058291" w14:textId="77777777" w:rsidR="00232E38" w:rsidRPr="002B7E0A" w:rsidRDefault="00232E38" w:rsidP="00102C83">
      <w:pPr>
        <w:jc w:val="center"/>
        <w:rPr>
          <w:rFonts w:cs="Tahoma"/>
          <w:b/>
          <w:bCs/>
        </w:rPr>
      </w:pPr>
    </w:p>
    <w:p w14:paraId="026EB365" w14:textId="77777777" w:rsidR="00232E38" w:rsidRPr="002B7E0A" w:rsidRDefault="00232E38" w:rsidP="00102C83">
      <w:pPr>
        <w:jc w:val="center"/>
        <w:rPr>
          <w:rFonts w:cs="Tahoma"/>
          <w:b/>
          <w:bCs/>
        </w:rPr>
      </w:pPr>
    </w:p>
    <w:p w14:paraId="6BE4DE70" w14:textId="77777777" w:rsidR="00926D58" w:rsidRPr="002B7E0A" w:rsidRDefault="00926D58" w:rsidP="00926D58">
      <w:pPr>
        <w:pStyle w:val="Naslov4"/>
        <w:jc w:val="center"/>
        <w:rPr>
          <w:rFonts w:cs="Tahoma"/>
          <w:sz w:val="48"/>
          <w:szCs w:val="48"/>
          <w:lang w:val="hr-HR"/>
        </w:rPr>
      </w:pPr>
      <w:r w:rsidRPr="002B7E0A">
        <w:rPr>
          <w:rFonts w:cs="Tahoma"/>
          <w:sz w:val="48"/>
          <w:szCs w:val="48"/>
          <w:lang w:val="hr-HR"/>
        </w:rPr>
        <w:t>DOKUMENTACIJA ZA NADMETANJE</w:t>
      </w:r>
    </w:p>
    <w:p w14:paraId="46366A19" w14:textId="77777777" w:rsidR="00926D58" w:rsidRPr="002B7E0A" w:rsidRDefault="00926D58" w:rsidP="00926D58">
      <w:pPr>
        <w:pStyle w:val="Zaglavlje"/>
        <w:tabs>
          <w:tab w:val="clear" w:pos="4536"/>
          <w:tab w:val="clear" w:pos="9072"/>
        </w:tabs>
        <w:rPr>
          <w:rFonts w:cs="Tahoma"/>
          <w:lang w:val="hr-HR"/>
        </w:rPr>
      </w:pPr>
    </w:p>
    <w:p w14:paraId="309111C8" w14:textId="77777777" w:rsidR="00926D58" w:rsidRPr="002B7E0A" w:rsidRDefault="00926D58" w:rsidP="00926D58">
      <w:pPr>
        <w:pStyle w:val="Zaglavlje"/>
        <w:tabs>
          <w:tab w:val="clear" w:pos="4536"/>
          <w:tab w:val="clear" w:pos="9072"/>
        </w:tabs>
        <w:rPr>
          <w:rFonts w:cs="Tahoma"/>
          <w:lang w:val="hr-HR"/>
        </w:rPr>
      </w:pPr>
    </w:p>
    <w:p w14:paraId="3D287583" w14:textId="780A5E0E" w:rsidR="00B7445A" w:rsidRDefault="007E3B56" w:rsidP="00795BE3">
      <w:pPr>
        <w:pStyle w:val="Default"/>
        <w:jc w:val="center"/>
        <w:rPr>
          <w:rFonts w:ascii="Tahoma" w:hAnsi="Tahoma" w:cs="Tahoma"/>
          <w:color w:val="auto"/>
          <w:lang w:val="hr-HR"/>
        </w:rPr>
      </w:pPr>
      <w:r>
        <w:rPr>
          <w:rFonts w:ascii="Tahoma" w:hAnsi="Tahoma" w:cs="Tahoma"/>
          <w:color w:val="auto"/>
          <w:lang w:val="hr-HR"/>
        </w:rPr>
        <w:t xml:space="preserve">Rekonstrukcija </w:t>
      </w:r>
      <w:r w:rsidR="00273250">
        <w:rPr>
          <w:rFonts w:ascii="Tahoma" w:hAnsi="Tahoma" w:cs="Tahoma"/>
          <w:color w:val="auto"/>
          <w:lang w:val="hr-HR"/>
        </w:rPr>
        <w:t>vodovodne mreže u ulicama V.Frajtića, V. Mačeka,A.T. Mimara</w:t>
      </w:r>
    </w:p>
    <w:p w14:paraId="40C7260A" w14:textId="77777777" w:rsidR="00273250" w:rsidRDefault="00273250" w:rsidP="00273250">
      <w:pPr>
        <w:pStyle w:val="Default"/>
        <w:rPr>
          <w:rFonts w:ascii="Tahoma" w:hAnsi="Tahoma" w:cs="Tahoma"/>
          <w:color w:val="auto"/>
          <w:lang w:val="hr-HR"/>
        </w:rPr>
      </w:pPr>
    </w:p>
    <w:p w14:paraId="73799A59" w14:textId="330B174A" w:rsidR="00232E38" w:rsidRPr="00273250" w:rsidRDefault="00C43BB2" w:rsidP="00273250">
      <w:pPr>
        <w:pStyle w:val="Default"/>
        <w:jc w:val="center"/>
        <w:rPr>
          <w:rFonts w:ascii="Tahoma" w:hAnsi="Tahoma" w:cs="Tahoma"/>
          <w:color w:val="auto"/>
          <w:lang w:val="hr-HR"/>
        </w:rPr>
      </w:pPr>
      <w:r>
        <w:rPr>
          <w:rFonts w:ascii="Tahoma" w:hAnsi="Tahoma" w:cs="Tahoma"/>
          <w:color w:val="auto"/>
          <w:lang w:val="hr-HR"/>
        </w:rPr>
        <w:t xml:space="preserve">Evidencijski broj </w:t>
      </w:r>
      <w:r w:rsidR="00232E38" w:rsidRPr="002B7E0A">
        <w:rPr>
          <w:rFonts w:ascii="Tahoma" w:hAnsi="Tahoma" w:cs="Tahoma"/>
          <w:color w:val="auto"/>
          <w:lang w:val="hr-HR"/>
        </w:rPr>
        <w:t xml:space="preserve"> nabave: </w:t>
      </w:r>
      <w:r>
        <w:rPr>
          <w:rFonts w:ascii="Tahoma" w:hAnsi="Tahoma" w:cs="Tahoma"/>
          <w:color w:val="auto"/>
          <w:lang w:val="hr-HR"/>
        </w:rPr>
        <w:t>BN-</w:t>
      </w:r>
      <w:r w:rsidR="00BE7689">
        <w:rPr>
          <w:rFonts w:ascii="Tahoma" w:hAnsi="Tahoma" w:cs="Tahoma"/>
          <w:color w:val="auto"/>
          <w:lang w:val="hr-HR"/>
        </w:rPr>
        <w:t>15</w:t>
      </w:r>
      <w:r w:rsidR="00EF1A67">
        <w:rPr>
          <w:rFonts w:ascii="Tahoma" w:hAnsi="Tahoma" w:cs="Tahoma"/>
          <w:color w:val="auto"/>
          <w:lang w:val="hr-HR"/>
        </w:rPr>
        <w:t>-</w:t>
      </w:r>
      <w:r>
        <w:rPr>
          <w:rFonts w:ascii="Tahoma" w:hAnsi="Tahoma" w:cs="Tahoma"/>
          <w:color w:val="auto"/>
          <w:lang w:val="hr-HR"/>
        </w:rPr>
        <w:t>2016/V</w:t>
      </w:r>
    </w:p>
    <w:bookmarkEnd w:id="0"/>
    <w:p w14:paraId="3496D673" w14:textId="77777777" w:rsidR="00232E38" w:rsidRPr="002B7E0A" w:rsidRDefault="00232E38" w:rsidP="00F32929">
      <w:pPr>
        <w:pStyle w:val="Naslov4"/>
        <w:jc w:val="center"/>
        <w:rPr>
          <w:rFonts w:cs="Tahoma"/>
          <w:lang w:val="hr-HR"/>
        </w:rPr>
      </w:pPr>
      <w:r w:rsidRPr="002B7E0A">
        <w:rPr>
          <w:rFonts w:cs="Tahoma"/>
          <w:lang w:val="hr-HR"/>
        </w:rPr>
        <w:t>Upute ponuditeljima i obrasci</w:t>
      </w:r>
    </w:p>
    <w:p w14:paraId="19ADCE26" w14:textId="48D034F2" w:rsidR="00495515" w:rsidRPr="002B7E0A" w:rsidRDefault="00232E38" w:rsidP="00495515">
      <w:pPr>
        <w:pStyle w:val="BodyTextBoldCenter14p"/>
        <w:rPr>
          <w:rFonts w:cs="Tahoma"/>
        </w:rPr>
      </w:pPr>
      <w:r w:rsidRPr="002B7E0A">
        <w:rPr>
          <w:rFonts w:ascii="Tahoma" w:hAnsi="Tahoma" w:cs="Tahoma"/>
        </w:rPr>
        <w:br w:type="page"/>
      </w:r>
    </w:p>
    <w:p w14:paraId="5BB9A3E8"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1" w:name="_Toc442182435"/>
      <w:r w:rsidRPr="00A94759">
        <w:rPr>
          <w:rFonts w:ascii="Times New Roman" w:hAnsi="Times New Roman" w:cs="Times New Roman"/>
          <w:sz w:val="24"/>
          <w:szCs w:val="24"/>
        </w:rPr>
        <w:lastRenderedPageBreak/>
        <w:t>MJERODAVNO PRAVO</w:t>
      </w:r>
      <w:r w:rsidR="00D74B8C" w:rsidRPr="00A94759">
        <w:rPr>
          <w:rFonts w:ascii="Times New Roman" w:hAnsi="Times New Roman" w:cs="Times New Roman"/>
          <w:sz w:val="24"/>
          <w:szCs w:val="24"/>
        </w:rPr>
        <w:t xml:space="preserve"> i uvod</w:t>
      </w:r>
      <w:r w:rsidR="008C4209" w:rsidRPr="00A94759">
        <w:rPr>
          <w:rFonts w:ascii="Times New Roman" w:hAnsi="Times New Roman" w:cs="Times New Roman"/>
          <w:sz w:val="24"/>
          <w:szCs w:val="24"/>
        </w:rPr>
        <w:t>NE</w:t>
      </w:r>
      <w:r w:rsidR="00D74B8C" w:rsidRPr="00A94759">
        <w:rPr>
          <w:rFonts w:ascii="Times New Roman" w:hAnsi="Times New Roman" w:cs="Times New Roman"/>
          <w:sz w:val="24"/>
          <w:szCs w:val="24"/>
        </w:rPr>
        <w:t xml:space="preserve"> odredbe</w:t>
      </w:r>
      <w:bookmarkEnd w:id="1"/>
    </w:p>
    <w:p w14:paraId="7BD1D830" w14:textId="77765E4D" w:rsidR="00232E38" w:rsidRPr="00BE7689" w:rsidRDefault="00232E38" w:rsidP="00546F8A">
      <w:pPr>
        <w:autoSpaceDE w:val="0"/>
        <w:autoSpaceDN w:val="0"/>
        <w:adjustRightInd w:val="0"/>
        <w:spacing w:after="120"/>
        <w:ind w:right="-11"/>
        <w:jc w:val="both"/>
        <w:rPr>
          <w:rFonts w:ascii="Times New Roman" w:hAnsi="Times New Roman"/>
          <w:sz w:val="24"/>
          <w:szCs w:val="24"/>
        </w:rPr>
      </w:pPr>
      <w:r w:rsidRPr="00BE7689">
        <w:rPr>
          <w:rFonts w:ascii="Times New Roman" w:hAnsi="Times New Roman"/>
          <w:sz w:val="24"/>
          <w:szCs w:val="24"/>
        </w:rPr>
        <w:t xml:space="preserve">Mjerodavno pravo za postupak nabave je Zakon o javnoj nabavi (Narodne novine (dalje u tekstu NN) </w:t>
      </w:r>
      <w:r w:rsidR="00D74B8C" w:rsidRPr="00BE7689">
        <w:rPr>
          <w:rFonts w:ascii="Times New Roman" w:hAnsi="Times New Roman"/>
          <w:sz w:val="24"/>
          <w:szCs w:val="24"/>
        </w:rPr>
        <w:t>90/11, 83/13, 143/13 i 13/14)</w:t>
      </w:r>
      <w:r w:rsidR="006259B3" w:rsidRPr="00BE7689">
        <w:rPr>
          <w:rFonts w:ascii="Times New Roman" w:hAnsi="Times New Roman"/>
          <w:sz w:val="24"/>
          <w:szCs w:val="24"/>
        </w:rPr>
        <w:t>,</w:t>
      </w:r>
      <w:r w:rsidR="0044025D" w:rsidRPr="00BE7689">
        <w:rPr>
          <w:rFonts w:ascii="Times New Roman" w:hAnsi="Times New Roman"/>
          <w:sz w:val="24"/>
          <w:szCs w:val="24"/>
        </w:rPr>
        <w:t xml:space="preserve"> Interni akt nabave</w:t>
      </w:r>
      <w:r w:rsidR="00D74B8C" w:rsidRPr="00BE7689">
        <w:rPr>
          <w:rFonts w:ascii="Times New Roman" w:hAnsi="Times New Roman"/>
          <w:sz w:val="24"/>
          <w:szCs w:val="24"/>
        </w:rPr>
        <w:t xml:space="preserve"> i pov</w:t>
      </w:r>
      <w:r w:rsidR="00D10A09" w:rsidRPr="00BE7689">
        <w:rPr>
          <w:rFonts w:ascii="Times New Roman" w:hAnsi="Times New Roman"/>
          <w:sz w:val="24"/>
          <w:szCs w:val="24"/>
        </w:rPr>
        <w:t>e</w:t>
      </w:r>
      <w:r w:rsidR="00D74B8C" w:rsidRPr="00BE7689">
        <w:rPr>
          <w:rFonts w:ascii="Times New Roman" w:hAnsi="Times New Roman"/>
          <w:sz w:val="24"/>
          <w:szCs w:val="24"/>
        </w:rPr>
        <w:t>zani</w:t>
      </w:r>
      <w:r w:rsidR="00D10A09" w:rsidRPr="00BE7689">
        <w:rPr>
          <w:rFonts w:ascii="Times New Roman" w:hAnsi="Times New Roman"/>
          <w:sz w:val="24"/>
          <w:szCs w:val="24"/>
        </w:rPr>
        <w:t xml:space="preserve"> </w:t>
      </w:r>
      <w:r w:rsidR="00D74B8C" w:rsidRPr="00BE7689">
        <w:rPr>
          <w:rFonts w:ascii="Times New Roman" w:hAnsi="Times New Roman"/>
          <w:sz w:val="24"/>
          <w:szCs w:val="24"/>
        </w:rPr>
        <w:t>podzakonski propisi</w:t>
      </w:r>
      <w:r w:rsidR="0044025D" w:rsidRPr="00BE7689">
        <w:rPr>
          <w:rFonts w:ascii="Times New Roman" w:hAnsi="Times New Roman"/>
          <w:sz w:val="24"/>
          <w:szCs w:val="24"/>
        </w:rPr>
        <w:t xml:space="preserve"> </w:t>
      </w:r>
    </w:p>
    <w:p w14:paraId="3C5FB2A2" w14:textId="77777777" w:rsidR="00D74B8C" w:rsidRPr="00BE7689" w:rsidRDefault="00D74B8C" w:rsidP="00D74B8C">
      <w:pPr>
        <w:autoSpaceDE w:val="0"/>
        <w:autoSpaceDN w:val="0"/>
        <w:adjustRightInd w:val="0"/>
        <w:spacing w:after="120"/>
        <w:ind w:right="-11"/>
        <w:jc w:val="both"/>
        <w:rPr>
          <w:rFonts w:ascii="Times New Roman" w:hAnsi="Times New Roman"/>
          <w:bCs/>
          <w:sz w:val="24"/>
          <w:szCs w:val="24"/>
        </w:rPr>
      </w:pPr>
      <w:r w:rsidRPr="00BE7689">
        <w:rPr>
          <w:rFonts w:ascii="Times New Roman" w:hAnsi="Times New Roman"/>
          <w:bCs/>
          <w:sz w:val="24"/>
          <w:szCs w:val="24"/>
        </w:rPr>
        <w:t xml:space="preserve">Podnošenjem svoje ponude Ponuditelj u cijelosti i bez ikakvih ograda prihvaća sve uvjete iz ove Dokumentacije za nadmetanje. Ponuda je pisana izjava volje Ponuditelja da isporuči robu, pruži usluge </w:t>
      </w:r>
      <w:proofErr w:type="gramStart"/>
      <w:r w:rsidRPr="00BE7689">
        <w:rPr>
          <w:rFonts w:ascii="Times New Roman" w:hAnsi="Times New Roman"/>
          <w:bCs/>
          <w:sz w:val="24"/>
          <w:szCs w:val="24"/>
        </w:rPr>
        <w:t>ili</w:t>
      </w:r>
      <w:proofErr w:type="gramEnd"/>
      <w:r w:rsidRPr="00BE7689">
        <w:rPr>
          <w:rFonts w:ascii="Times New Roman" w:hAnsi="Times New Roman"/>
          <w:bCs/>
          <w:sz w:val="24"/>
          <w:szCs w:val="24"/>
        </w:rPr>
        <w:t xml:space="preserve"> izvede radove u skladu s uvjetima i zahtjevima navedenima u Dokumentaciji za nadmetanje. Propust Ponuditelja da u propisanom roku ne podnese ponudu koja sadrži sve tražene informacije, podatke i dokumente navedene u Dokumentaciji za nadmetanje, dovest </w:t>
      </w:r>
      <w:proofErr w:type="gramStart"/>
      <w:r w:rsidRPr="00BE7689">
        <w:rPr>
          <w:rFonts w:ascii="Times New Roman" w:hAnsi="Times New Roman"/>
          <w:bCs/>
          <w:sz w:val="24"/>
          <w:szCs w:val="24"/>
        </w:rPr>
        <w:t>će</w:t>
      </w:r>
      <w:proofErr w:type="gramEnd"/>
      <w:r w:rsidRPr="00BE7689">
        <w:rPr>
          <w:rFonts w:ascii="Times New Roman" w:hAnsi="Times New Roman"/>
          <w:bCs/>
          <w:sz w:val="24"/>
          <w:szCs w:val="24"/>
        </w:rPr>
        <w:t xml:space="preserve"> do odbijanja njegove ponude.</w:t>
      </w:r>
    </w:p>
    <w:p w14:paraId="3E54BACE" w14:textId="77777777" w:rsidR="00D74B8C" w:rsidRPr="00BE7689" w:rsidRDefault="00D74B8C" w:rsidP="00D74B8C">
      <w:pPr>
        <w:autoSpaceDE w:val="0"/>
        <w:autoSpaceDN w:val="0"/>
        <w:adjustRightInd w:val="0"/>
        <w:spacing w:after="120"/>
        <w:ind w:right="-11"/>
        <w:jc w:val="both"/>
        <w:rPr>
          <w:rFonts w:ascii="Times New Roman" w:hAnsi="Times New Roman"/>
          <w:bCs/>
          <w:sz w:val="24"/>
          <w:szCs w:val="24"/>
        </w:rPr>
      </w:pPr>
      <w:r w:rsidRPr="00BE7689">
        <w:rPr>
          <w:rFonts w:ascii="Times New Roman" w:hAnsi="Times New Roman"/>
          <w:bCs/>
          <w:sz w:val="24"/>
          <w:szCs w:val="24"/>
        </w:rPr>
        <w:t>Tekst Dokumentacije za nadmetanje ne smije se mijenjati, brisati niti nadopunjavati, osim obrazaca i troškovnika koje je potrebno popuniti.</w:t>
      </w:r>
    </w:p>
    <w:p w14:paraId="538F5564" w14:textId="77777777" w:rsidR="00D74B8C" w:rsidRPr="00BE7689" w:rsidRDefault="00D74B8C" w:rsidP="00D74B8C">
      <w:pPr>
        <w:autoSpaceDE w:val="0"/>
        <w:autoSpaceDN w:val="0"/>
        <w:adjustRightInd w:val="0"/>
        <w:spacing w:after="120"/>
        <w:ind w:right="-11"/>
        <w:jc w:val="both"/>
        <w:rPr>
          <w:rFonts w:ascii="Times New Roman" w:hAnsi="Times New Roman"/>
          <w:bCs/>
          <w:sz w:val="24"/>
          <w:szCs w:val="24"/>
        </w:rPr>
      </w:pPr>
      <w:r w:rsidRPr="00BE7689">
        <w:rPr>
          <w:rFonts w:ascii="Times New Roman" w:hAnsi="Times New Roman"/>
          <w:bCs/>
          <w:sz w:val="24"/>
          <w:szCs w:val="24"/>
        </w:rPr>
        <w:t>Ponuditelj smije Dokumentaciju za nadmetanje koristiti isključivo u svrhu izrade ponude za ovo nadmetanje i ne smije je ustupiti drugima i koristiti u druge svrhe.</w:t>
      </w:r>
    </w:p>
    <w:p w14:paraId="3CCBAE07" w14:textId="77777777" w:rsidR="00D74B8C" w:rsidRPr="002B7E0A" w:rsidRDefault="00D74B8C" w:rsidP="00546F8A">
      <w:pPr>
        <w:autoSpaceDE w:val="0"/>
        <w:autoSpaceDN w:val="0"/>
        <w:adjustRightInd w:val="0"/>
        <w:spacing w:after="120"/>
        <w:ind w:right="-11"/>
        <w:jc w:val="both"/>
        <w:rPr>
          <w:rFonts w:cs="Tahoma"/>
        </w:rPr>
      </w:pPr>
    </w:p>
    <w:p w14:paraId="6CE00E11"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2" w:name="_Toc442182436"/>
      <w:r w:rsidRPr="00A94759">
        <w:rPr>
          <w:rFonts w:ascii="Times New Roman" w:hAnsi="Times New Roman" w:cs="Times New Roman"/>
          <w:sz w:val="24"/>
          <w:szCs w:val="24"/>
        </w:rPr>
        <w:t>Podaci o Naručitelju</w:t>
      </w:r>
      <w:bookmarkEnd w:id="2"/>
    </w:p>
    <w:p w14:paraId="6A88A5F9" w14:textId="77777777" w:rsidR="00C3404A" w:rsidRPr="00A94759" w:rsidRDefault="00C3404A" w:rsidP="005A63A5">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Naziv i sjedište Naručitelja:</w:t>
      </w:r>
      <w:r w:rsidR="00B7445A" w:rsidRPr="00A94759">
        <w:rPr>
          <w:rFonts w:ascii="Times New Roman" w:hAnsi="Times New Roman"/>
          <w:sz w:val="24"/>
          <w:szCs w:val="24"/>
        </w:rPr>
        <w:t xml:space="preserve"> Vodne uslu</w:t>
      </w:r>
      <w:r w:rsidR="001F5B24" w:rsidRPr="00A94759">
        <w:rPr>
          <w:rFonts w:ascii="Times New Roman" w:hAnsi="Times New Roman"/>
          <w:sz w:val="24"/>
          <w:szCs w:val="24"/>
        </w:rPr>
        <w:t>ge d.o.o., 43000 Bjelovar, Ferde</w:t>
      </w:r>
      <w:r w:rsidR="00650541" w:rsidRPr="00A94759">
        <w:rPr>
          <w:rFonts w:ascii="Times New Roman" w:hAnsi="Times New Roman"/>
          <w:sz w:val="24"/>
          <w:szCs w:val="24"/>
        </w:rPr>
        <w:t xml:space="preserve"> L</w:t>
      </w:r>
      <w:r w:rsidR="00B7445A" w:rsidRPr="00A94759">
        <w:rPr>
          <w:rFonts w:ascii="Times New Roman" w:hAnsi="Times New Roman"/>
          <w:sz w:val="24"/>
          <w:szCs w:val="24"/>
        </w:rPr>
        <w:t>ivadića 14a</w:t>
      </w:r>
      <w:r w:rsidRPr="00A94759">
        <w:rPr>
          <w:rFonts w:ascii="Times New Roman" w:hAnsi="Times New Roman"/>
          <w:sz w:val="24"/>
          <w:szCs w:val="24"/>
        </w:rPr>
        <w:t>, Hrvatska</w:t>
      </w:r>
    </w:p>
    <w:p w14:paraId="17542EC8"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OIB: </w:t>
      </w:r>
      <w:r w:rsidR="00B7445A" w:rsidRPr="00A94759">
        <w:rPr>
          <w:rFonts w:ascii="Times New Roman" w:hAnsi="Times New Roman"/>
          <w:color w:val="000000"/>
          <w:sz w:val="24"/>
          <w:szCs w:val="24"/>
        </w:rPr>
        <w:t>43307218011</w:t>
      </w:r>
    </w:p>
    <w:p w14:paraId="139362A9"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telefona: +385 43</w:t>
      </w:r>
      <w:r w:rsidR="00546F8A" w:rsidRPr="00A94759">
        <w:rPr>
          <w:rFonts w:ascii="Times New Roman" w:hAnsi="Times New Roman"/>
          <w:color w:val="000000"/>
          <w:sz w:val="24"/>
          <w:szCs w:val="24"/>
        </w:rPr>
        <w:t xml:space="preserve"> </w:t>
      </w:r>
      <w:r w:rsidRPr="00A94759">
        <w:rPr>
          <w:rFonts w:ascii="Times New Roman" w:hAnsi="Times New Roman"/>
          <w:color w:val="000000"/>
          <w:sz w:val="24"/>
          <w:szCs w:val="24"/>
        </w:rPr>
        <w:t>622-100</w:t>
      </w:r>
    </w:p>
    <w:p w14:paraId="183CA31F"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telefaksa: +385 43 622-122</w:t>
      </w:r>
      <w:r w:rsidR="00C3404A" w:rsidRPr="00A94759">
        <w:rPr>
          <w:rFonts w:ascii="Times New Roman" w:hAnsi="Times New Roman"/>
          <w:color w:val="000000"/>
          <w:sz w:val="24"/>
          <w:szCs w:val="24"/>
        </w:rPr>
        <w:t xml:space="preserve"> </w:t>
      </w:r>
    </w:p>
    <w:p w14:paraId="694A98CD" w14:textId="77777777" w:rsidR="00C3404A" w:rsidRPr="00A94759" w:rsidRDefault="00C3404A" w:rsidP="005A63A5">
      <w:pPr>
        <w:rPr>
          <w:rFonts w:ascii="Times New Roman" w:hAnsi="Times New Roman"/>
          <w:sz w:val="24"/>
          <w:szCs w:val="24"/>
        </w:rPr>
      </w:pPr>
    </w:p>
    <w:p w14:paraId="6DD4E7AE"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Internet adresa:</w:t>
      </w:r>
      <w:r w:rsidRPr="00A94759">
        <w:rPr>
          <w:rFonts w:ascii="Times New Roman" w:hAnsi="Times New Roman"/>
          <w:b/>
          <w:color w:val="1F497D"/>
          <w:sz w:val="24"/>
          <w:szCs w:val="24"/>
        </w:rPr>
        <w:t xml:space="preserve"> </w:t>
      </w:r>
      <w:hyperlink r:id="rId17"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1BC8FE0B"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Adresa elektroničke pošte: </w:t>
      </w:r>
      <w:r w:rsidRPr="00A94759">
        <w:rPr>
          <w:rStyle w:val="apple-converted-space"/>
          <w:rFonts w:ascii="Times New Roman" w:hAnsi="Times New Roman"/>
          <w:color w:val="666666"/>
          <w:sz w:val="24"/>
          <w:szCs w:val="24"/>
          <w:shd w:val="clear" w:color="auto" w:fill="FFFFFF"/>
        </w:rPr>
        <w:t> </w:t>
      </w:r>
      <w:r w:rsidR="0036068C" w:rsidRPr="00A94759">
        <w:rPr>
          <w:rStyle w:val="apple-converted-space"/>
          <w:rFonts w:ascii="Times New Roman" w:hAnsi="Times New Roman"/>
          <w:color w:val="666666"/>
          <w:sz w:val="24"/>
          <w:szCs w:val="24"/>
          <w:shd w:val="clear" w:color="auto" w:fill="FFFFFF"/>
        </w:rPr>
        <w:t>komercijala@v</w:t>
      </w:r>
      <w:r w:rsidR="00B7445A" w:rsidRPr="00A94759">
        <w:rPr>
          <w:rStyle w:val="apple-converted-space"/>
          <w:rFonts w:ascii="Times New Roman" w:hAnsi="Times New Roman"/>
          <w:color w:val="666666"/>
          <w:sz w:val="24"/>
          <w:szCs w:val="24"/>
          <w:shd w:val="clear" w:color="auto" w:fill="FFFFFF"/>
        </w:rPr>
        <w:t>odneusluge-bj.hr</w:t>
      </w:r>
    </w:p>
    <w:p w14:paraId="08C69AFB"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3" w:name="_Toc442182437"/>
      <w:r w:rsidRPr="00A94759">
        <w:rPr>
          <w:rFonts w:ascii="Times New Roman" w:hAnsi="Times New Roman" w:cs="Times New Roman"/>
          <w:sz w:val="24"/>
          <w:szCs w:val="24"/>
        </w:rPr>
        <w:t>Podaci o osobAMA zadužeNIM za komunikaciju s Ponuditeljima</w:t>
      </w:r>
      <w:bookmarkEnd w:id="3"/>
    </w:p>
    <w:p w14:paraId="46343E63"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Ime i prezime: </w:t>
      </w:r>
      <w:r w:rsidR="00B7445A" w:rsidRPr="00A94759">
        <w:rPr>
          <w:rFonts w:ascii="Times New Roman" w:hAnsi="Times New Roman"/>
          <w:sz w:val="24"/>
          <w:szCs w:val="24"/>
        </w:rPr>
        <w:t>Milan Splivalo dipl. oec</w:t>
      </w:r>
      <w:r w:rsidR="001D7F46" w:rsidRPr="00A94759">
        <w:rPr>
          <w:rFonts w:ascii="Times New Roman" w:hAnsi="Times New Roman"/>
          <w:sz w:val="24"/>
          <w:szCs w:val="24"/>
        </w:rPr>
        <w:t xml:space="preserve"> – opći dio dokumentacije za nadmetanje</w:t>
      </w:r>
    </w:p>
    <w:p w14:paraId="5D4A4670" w14:textId="77777777" w:rsidR="00C3404A" w:rsidRPr="00A94759" w:rsidRDefault="00C3404A" w:rsidP="00C3404A">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 xml:space="preserve">Adresa: </w:t>
      </w:r>
      <w:r w:rsidR="001D7F46" w:rsidRPr="00A94759">
        <w:rPr>
          <w:rFonts w:ascii="Times New Roman" w:hAnsi="Times New Roman"/>
          <w:color w:val="000000"/>
          <w:sz w:val="24"/>
          <w:szCs w:val="24"/>
        </w:rPr>
        <w:t>Vodne usluge d.o.o. 43000 Bjelovar, Ferde Livadića 14a, Hrvatska</w:t>
      </w:r>
    </w:p>
    <w:p w14:paraId="057D14CD"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Telefon: </w:t>
      </w:r>
      <w:r w:rsidR="001D7F46" w:rsidRPr="00A94759">
        <w:rPr>
          <w:rFonts w:ascii="Times New Roman" w:hAnsi="Times New Roman"/>
          <w:sz w:val="24"/>
          <w:szCs w:val="24"/>
        </w:rPr>
        <w:t>+385 43 622107</w:t>
      </w:r>
    </w:p>
    <w:p w14:paraId="2A93B558"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Telefaks: </w:t>
      </w:r>
      <w:r w:rsidR="001D7F46" w:rsidRPr="00A94759">
        <w:rPr>
          <w:rFonts w:ascii="Times New Roman" w:hAnsi="Times New Roman"/>
          <w:sz w:val="24"/>
          <w:szCs w:val="24"/>
        </w:rPr>
        <w:t>+385 43 622 157</w:t>
      </w:r>
    </w:p>
    <w:p w14:paraId="7FA0C5A2" w14:textId="77777777" w:rsidR="00232E38" w:rsidRPr="00A94759" w:rsidRDefault="00C05763" w:rsidP="001E1A5B">
      <w:pPr>
        <w:autoSpaceDE w:val="0"/>
        <w:autoSpaceDN w:val="0"/>
        <w:adjustRightInd w:val="0"/>
        <w:spacing w:after="120"/>
        <w:ind w:right="-11"/>
        <w:jc w:val="both"/>
        <w:rPr>
          <w:rFonts w:ascii="Times New Roman" w:hAnsi="Times New Roman"/>
          <w:color w:val="000000"/>
          <w:sz w:val="24"/>
          <w:szCs w:val="24"/>
        </w:rPr>
      </w:pPr>
      <w:proofErr w:type="gramStart"/>
      <w:r w:rsidRPr="00A94759">
        <w:rPr>
          <w:rFonts w:ascii="Times New Roman" w:hAnsi="Times New Roman"/>
          <w:color w:val="000000"/>
          <w:sz w:val="24"/>
          <w:szCs w:val="24"/>
        </w:rPr>
        <w:t>Mob.</w:t>
      </w:r>
      <w:r w:rsidR="00232E38" w:rsidRPr="00A94759">
        <w:rPr>
          <w:rFonts w:ascii="Times New Roman" w:hAnsi="Times New Roman"/>
          <w:color w:val="000000"/>
          <w:sz w:val="24"/>
          <w:szCs w:val="24"/>
        </w:rPr>
        <w:t>:</w:t>
      </w:r>
      <w:proofErr w:type="gramEnd"/>
      <w:r w:rsidR="00232E38" w:rsidRPr="00A94759">
        <w:rPr>
          <w:rFonts w:ascii="Times New Roman" w:hAnsi="Times New Roman"/>
          <w:color w:val="000000"/>
          <w:sz w:val="24"/>
          <w:szCs w:val="24"/>
        </w:rPr>
        <w:t xml:space="preserve"> </w:t>
      </w:r>
      <w:r w:rsidR="001D7F46" w:rsidRPr="00A94759">
        <w:rPr>
          <w:rFonts w:ascii="Times New Roman" w:hAnsi="Times New Roman"/>
          <w:color w:val="000000"/>
          <w:sz w:val="24"/>
          <w:szCs w:val="24"/>
        </w:rPr>
        <w:t>099 7046-566</w:t>
      </w:r>
    </w:p>
    <w:p w14:paraId="55CAE1CB" w14:textId="77777777" w:rsidR="00C3404A" w:rsidRPr="00A94759" w:rsidRDefault="00C3404A" w:rsidP="00C3404A">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Adresa elektroničke pošte:</w:t>
      </w:r>
      <w:r w:rsidR="001D7F46" w:rsidRPr="00A94759">
        <w:rPr>
          <w:rFonts w:ascii="Times New Roman" w:hAnsi="Times New Roman"/>
          <w:color w:val="000000"/>
          <w:sz w:val="24"/>
          <w:szCs w:val="24"/>
        </w:rPr>
        <w:t xml:space="preserve"> </w:t>
      </w:r>
      <w:hyperlink r:id="rId18" w:history="1">
        <w:r w:rsidR="001D7F46" w:rsidRPr="00A94759">
          <w:rPr>
            <w:rStyle w:val="Hiperveza"/>
            <w:rFonts w:ascii="Times New Roman" w:hAnsi="Times New Roman"/>
            <w:sz w:val="24"/>
            <w:szCs w:val="24"/>
          </w:rPr>
          <w:t>komercijala@vodneusluge-bj.hr</w:t>
        </w:r>
      </w:hyperlink>
    </w:p>
    <w:p w14:paraId="63451205" w14:textId="48C78163"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Ime i prezime: </w:t>
      </w:r>
      <w:r w:rsidR="00BE7689">
        <w:rPr>
          <w:rFonts w:ascii="Times New Roman" w:hAnsi="Times New Roman"/>
          <w:color w:val="000000"/>
          <w:sz w:val="24"/>
          <w:szCs w:val="24"/>
        </w:rPr>
        <w:t xml:space="preserve">Milena jasika </w:t>
      </w:r>
      <w:proofErr w:type="gramStart"/>
      <w:r w:rsidRPr="00A94759">
        <w:rPr>
          <w:rFonts w:ascii="Times New Roman" w:hAnsi="Times New Roman"/>
          <w:color w:val="000000"/>
          <w:sz w:val="24"/>
          <w:szCs w:val="24"/>
        </w:rPr>
        <w:t>dipl.ing.građ  –</w:t>
      </w:r>
      <w:proofErr w:type="gramEnd"/>
      <w:r w:rsidRPr="00A94759">
        <w:rPr>
          <w:rFonts w:ascii="Times New Roman" w:hAnsi="Times New Roman"/>
          <w:color w:val="000000"/>
          <w:sz w:val="24"/>
          <w:szCs w:val="24"/>
        </w:rPr>
        <w:t xml:space="preserve"> tehnički dio dokumentacije za nadmetanje</w:t>
      </w:r>
    </w:p>
    <w:p w14:paraId="6BD12B85" w14:textId="77777777" w:rsidR="001D7F46" w:rsidRPr="00A94759" w:rsidRDefault="001D7F46" w:rsidP="001D7F46">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Adresa: Vodne usluge d.o.o. 43000 Bjelovar, Ferde Livadića 14a, Hrvatska</w:t>
      </w:r>
    </w:p>
    <w:p w14:paraId="527F8820" w14:textId="3B8629FF" w:rsidR="001D7F46" w:rsidRPr="00A94759" w:rsidRDefault="00BE7689" w:rsidP="001D7F46">
      <w:pPr>
        <w:autoSpaceDE w:val="0"/>
        <w:autoSpaceDN w:val="0"/>
        <w:adjustRightInd w:val="0"/>
        <w:spacing w:after="120"/>
        <w:ind w:right="-11"/>
        <w:jc w:val="both"/>
        <w:rPr>
          <w:rFonts w:ascii="Times New Roman" w:hAnsi="Times New Roman"/>
          <w:color w:val="000000"/>
          <w:sz w:val="24"/>
          <w:szCs w:val="24"/>
        </w:rPr>
      </w:pPr>
      <w:r>
        <w:rPr>
          <w:rFonts w:ascii="Times New Roman" w:hAnsi="Times New Roman"/>
          <w:color w:val="000000"/>
          <w:sz w:val="24"/>
          <w:szCs w:val="24"/>
        </w:rPr>
        <w:t>Telefon: +385 43 622-115</w:t>
      </w:r>
    </w:p>
    <w:p w14:paraId="01960261" w14:textId="77777777"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Telefaks: +385 43 622 -122</w:t>
      </w:r>
    </w:p>
    <w:p w14:paraId="72E5F30A" w14:textId="409954BF"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proofErr w:type="gramStart"/>
      <w:r w:rsidRPr="00A94759">
        <w:rPr>
          <w:rFonts w:ascii="Times New Roman" w:hAnsi="Times New Roman"/>
          <w:color w:val="000000"/>
          <w:sz w:val="24"/>
          <w:szCs w:val="24"/>
        </w:rPr>
        <w:t>Mob.:</w:t>
      </w:r>
      <w:proofErr w:type="gramEnd"/>
      <w:r w:rsidRPr="00A94759">
        <w:rPr>
          <w:rFonts w:ascii="Times New Roman" w:hAnsi="Times New Roman"/>
          <w:color w:val="000000"/>
          <w:sz w:val="24"/>
          <w:szCs w:val="24"/>
        </w:rPr>
        <w:t xml:space="preserve"> </w:t>
      </w:r>
      <w:r w:rsidR="00BE7689">
        <w:rPr>
          <w:rFonts w:ascii="Times New Roman" w:hAnsi="Times New Roman"/>
          <w:color w:val="000000"/>
          <w:sz w:val="24"/>
          <w:szCs w:val="24"/>
        </w:rPr>
        <w:t>099/2112-894</w:t>
      </w:r>
    </w:p>
    <w:p w14:paraId="7AA9C27D" w14:textId="6F69918A" w:rsidR="001D7F46" w:rsidRPr="00A94759" w:rsidRDefault="001D7F46" w:rsidP="001D7F46">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Adresa elektroničke pošte: </w:t>
      </w:r>
      <w:r w:rsidR="00BE7689" w:rsidRPr="00BE7689">
        <w:rPr>
          <w:rFonts w:ascii="Times New Roman" w:hAnsi="Times New Roman"/>
          <w:color w:val="000000"/>
          <w:sz w:val="24"/>
          <w:szCs w:val="24"/>
        </w:rPr>
        <w:t>razvojinvesticije@vodneusluge-bj.hr</w:t>
      </w:r>
    </w:p>
    <w:p w14:paraId="5D972487" w14:textId="77777777" w:rsidR="001D7F46" w:rsidRPr="00A94759" w:rsidRDefault="001D7F46" w:rsidP="00C3404A">
      <w:pPr>
        <w:autoSpaceDE w:val="0"/>
        <w:autoSpaceDN w:val="0"/>
        <w:adjustRightInd w:val="0"/>
        <w:spacing w:after="120"/>
        <w:ind w:right="380"/>
        <w:rPr>
          <w:rFonts w:ascii="Times New Roman" w:hAnsi="Times New Roman"/>
          <w:color w:val="000000"/>
          <w:sz w:val="24"/>
          <w:szCs w:val="24"/>
        </w:rPr>
      </w:pPr>
    </w:p>
    <w:p w14:paraId="0A613746" w14:textId="77777777" w:rsidR="00232E38" w:rsidRPr="00A94759" w:rsidRDefault="00232E38" w:rsidP="001E1A5B">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lastRenderedPageBreak/>
        <w:t xml:space="preserve">Sva priopćenja, zahtjevi za objašnjenja, obavijesti i odluke između Naručitelja i Ponuditelja moraju biti isključivo u pisanom obliku, putem poštanske pošiljke, telefaksa </w:t>
      </w:r>
      <w:proofErr w:type="gramStart"/>
      <w:r w:rsidRPr="00A94759">
        <w:rPr>
          <w:rFonts w:ascii="Times New Roman" w:hAnsi="Times New Roman"/>
          <w:color w:val="000000"/>
          <w:sz w:val="24"/>
          <w:szCs w:val="24"/>
        </w:rPr>
        <w:t>ili</w:t>
      </w:r>
      <w:proofErr w:type="gramEnd"/>
      <w:r w:rsidRPr="00A94759">
        <w:rPr>
          <w:rFonts w:ascii="Times New Roman" w:hAnsi="Times New Roman"/>
          <w:color w:val="000000"/>
          <w:sz w:val="24"/>
          <w:szCs w:val="24"/>
        </w:rPr>
        <w:t xml:space="preserve"> elektronički.</w:t>
      </w:r>
    </w:p>
    <w:p w14:paraId="4E921EF1"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4" w:name="_Toc442182438"/>
      <w:r w:rsidRPr="00A94759">
        <w:rPr>
          <w:rFonts w:ascii="Times New Roman" w:hAnsi="Times New Roman" w:cs="Times New Roman"/>
          <w:sz w:val="24"/>
          <w:szCs w:val="24"/>
        </w:rPr>
        <w:t>Podaci o gospodarskim subjektima s kojima je Naručitelj u sukobu interesa</w:t>
      </w:r>
      <w:bookmarkEnd w:id="4"/>
    </w:p>
    <w:p w14:paraId="56B9EB53" w14:textId="2AF09093" w:rsidR="00232E38" w:rsidRPr="00A94759" w:rsidRDefault="00232E38"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smislu članka 13. Zakona o javnoj nabavi </w:t>
      </w:r>
      <w:r w:rsidR="00D74B8C" w:rsidRPr="00A94759">
        <w:rPr>
          <w:rFonts w:ascii="Times New Roman" w:hAnsi="Times New Roman"/>
          <w:sz w:val="24"/>
          <w:szCs w:val="24"/>
        </w:rPr>
        <w:t>ispo</w:t>
      </w:r>
      <w:r w:rsidR="00AB5166" w:rsidRPr="00A94759">
        <w:rPr>
          <w:rFonts w:ascii="Times New Roman" w:hAnsi="Times New Roman"/>
          <w:sz w:val="24"/>
          <w:szCs w:val="24"/>
        </w:rPr>
        <w:t xml:space="preserve">ručitelj vodnih usluga Vodne usluge </w:t>
      </w:r>
      <w:r w:rsidR="00C3404A" w:rsidRPr="00A94759">
        <w:rPr>
          <w:rFonts w:ascii="Times New Roman" w:hAnsi="Times New Roman"/>
          <w:sz w:val="24"/>
          <w:szCs w:val="24"/>
        </w:rPr>
        <w:t>d.o.o.</w:t>
      </w:r>
      <w:r w:rsidR="00AB5166" w:rsidRPr="00A94759">
        <w:rPr>
          <w:rFonts w:ascii="Times New Roman" w:hAnsi="Times New Roman"/>
          <w:sz w:val="24"/>
          <w:szCs w:val="24"/>
        </w:rPr>
        <w:t>Bjelovar</w:t>
      </w:r>
      <w:r w:rsidR="00D74B8C" w:rsidRPr="00A94759">
        <w:rPr>
          <w:rFonts w:ascii="Times New Roman" w:hAnsi="Times New Roman"/>
          <w:sz w:val="24"/>
          <w:szCs w:val="24"/>
        </w:rPr>
        <w:t>.</w:t>
      </w:r>
      <w:r w:rsidR="002B7E0A" w:rsidRPr="00A94759">
        <w:rPr>
          <w:rFonts w:ascii="Times New Roman" w:hAnsi="Times New Roman"/>
          <w:sz w:val="24"/>
          <w:szCs w:val="24"/>
        </w:rPr>
        <w:t xml:space="preserve"> </w:t>
      </w:r>
      <w:proofErr w:type="gramStart"/>
      <w:r w:rsidRPr="00A94759">
        <w:rPr>
          <w:rFonts w:ascii="Times New Roman" w:hAnsi="Times New Roman"/>
          <w:sz w:val="24"/>
          <w:szCs w:val="24"/>
        </w:rPr>
        <w:t>kao</w:t>
      </w:r>
      <w:proofErr w:type="gramEnd"/>
      <w:r w:rsidRPr="00A94759">
        <w:rPr>
          <w:rFonts w:ascii="Times New Roman" w:hAnsi="Times New Roman"/>
          <w:sz w:val="24"/>
          <w:szCs w:val="24"/>
        </w:rPr>
        <w:t xml:space="preserve"> Naručitelj u sukobu je interesa i ne</w:t>
      </w:r>
      <w:r w:rsidR="0044025D" w:rsidRPr="00A94759">
        <w:rPr>
          <w:rFonts w:ascii="Times New Roman" w:hAnsi="Times New Roman"/>
          <w:sz w:val="24"/>
          <w:szCs w:val="24"/>
        </w:rPr>
        <w:t xml:space="preserve"> smije sklapati ugovore o </w:t>
      </w:r>
      <w:r w:rsidRPr="00A94759">
        <w:rPr>
          <w:rFonts w:ascii="Times New Roman" w:hAnsi="Times New Roman"/>
          <w:sz w:val="24"/>
          <w:szCs w:val="24"/>
        </w:rPr>
        <w:t>nabavi sa sljedećim gospodarskim subjektima (u svojstvu ponuditelja, člana zajednice ponuditelja ili podizvoditelja odabranom ponuditelju):</w:t>
      </w:r>
    </w:p>
    <w:p w14:paraId="3585BEF2"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Nacional d.o.o. Bjelovar OIB 37888266653</w:t>
      </w:r>
    </w:p>
    <w:p w14:paraId="66FB240D"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Ovlašteni ured inženjera građevinarstva Domagoj Kiš OIB 08397318586</w:t>
      </w:r>
    </w:p>
    <w:p w14:paraId="4BA2F444"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Rub d.o.o. Gornja Kovačica OIB 39679144363</w:t>
      </w:r>
    </w:p>
    <w:p w14:paraId="4581C3F9"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Komunalac d.o.o. Bjelovar OIB27962400486</w:t>
      </w:r>
    </w:p>
    <w:p w14:paraId="1E47F72F" w14:textId="77777777" w:rsidR="006D5C09" w:rsidRPr="00A94759" w:rsidRDefault="00232E38" w:rsidP="00225851">
      <w:pPr>
        <w:pStyle w:val="Naslov2"/>
        <w:numPr>
          <w:ilvl w:val="0"/>
          <w:numId w:val="16"/>
        </w:numPr>
        <w:rPr>
          <w:rFonts w:ascii="Times New Roman" w:hAnsi="Times New Roman" w:cs="Times New Roman"/>
          <w:iCs w:val="0"/>
          <w:caps w:val="0"/>
          <w:sz w:val="24"/>
          <w:szCs w:val="24"/>
          <w:lang w:eastAsia="sl-SI"/>
        </w:rPr>
      </w:pPr>
      <w:bookmarkStart w:id="5" w:name="_Toc442182439"/>
      <w:r w:rsidRPr="00A94759">
        <w:rPr>
          <w:rFonts w:ascii="Times New Roman" w:hAnsi="Times New Roman" w:cs="Times New Roman"/>
          <w:sz w:val="24"/>
          <w:szCs w:val="24"/>
        </w:rPr>
        <w:t>Evidencijski broj nabave:</w:t>
      </w:r>
      <w:bookmarkEnd w:id="5"/>
    </w:p>
    <w:p w14:paraId="49E283BD" w14:textId="0AD29557" w:rsidR="006D5C09" w:rsidRPr="00A94759" w:rsidRDefault="00BE7689" w:rsidP="00AB5166">
      <w:pPr>
        <w:autoSpaceDE w:val="0"/>
        <w:autoSpaceDN w:val="0"/>
        <w:adjustRightInd w:val="0"/>
        <w:spacing w:after="120"/>
        <w:ind w:left="360"/>
        <w:jc w:val="both"/>
        <w:rPr>
          <w:rFonts w:ascii="Times New Roman" w:hAnsi="Times New Roman"/>
          <w:sz w:val="24"/>
          <w:szCs w:val="24"/>
        </w:rPr>
      </w:pPr>
      <w:r>
        <w:rPr>
          <w:rFonts w:ascii="Times New Roman" w:hAnsi="Times New Roman"/>
          <w:sz w:val="24"/>
          <w:szCs w:val="24"/>
        </w:rPr>
        <w:t>BN-15</w:t>
      </w:r>
      <w:r w:rsidR="0044025D" w:rsidRPr="00A94759">
        <w:rPr>
          <w:rFonts w:ascii="Times New Roman" w:hAnsi="Times New Roman"/>
          <w:sz w:val="24"/>
          <w:szCs w:val="24"/>
        </w:rPr>
        <w:t>-2016/V</w:t>
      </w:r>
    </w:p>
    <w:p w14:paraId="11E4D64F" w14:textId="77777777" w:rsidR="00232E38" w:rsidRPr="00A94759" w:rsidRDefault="00232E38" w:rsidP="00225851">
      <w:pPr>
        <w:pStyle w:val="Naslov2"/>
        <w:numPr>
          <w:ilvl w:val="0"/>
          <w:numId w:val="16"/>
        </w:numPr>
        <w:rPr>
          <w:rFonts w:ascii="Times New Roman" w:hAnsi="Times New Roman" w:cs="Times New Roman"/>
          <w:sz w:val="24"/>
          <w:szCs w:val="24"/>
        </w:rPr>
      </w:pPr>
      <w:bookmarkStart w:id="6" w:name="_Toc442182440"/>
      <w:r w:rsidRPr="00A94759">
        <w:rPr>
          <w:rFonts w:ascii="Times New Roman" w:hAnsi="Times New Roman" w:cs="Times New Roman"/>
          <w:sz w:val="24"/>
          <w:szCs w:val="24"/>
        </w:rPr>
        <w:t>Početak postupka javne nabave</w:t>
      </w:r>
      <w:bookmarkEnd w:id="6"/>
    </w:p>
    <w:p w14:paraId="12FE56B7" w14:textId="70616150" w:rsidR="00232E38" w:rsidRPr="00A94759" w:rsidRDefault="0044025D"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Danom početka </w:t>
      </w:r>
      <w:proofErr w:type="gramStart"/>
      <w:r w:rsidRPr="00A94759">
        <w:rPr>
          <w:rFonts w:ascii="Times New Roman" w:hAnsi="Times New Roman"/>
          <w:sz w:val="24"/>
          <w:szCs w:val="24"/>
        </w:rPr>
        <w:t xml:space="preserve">postupka </w:t>
      </w:r>
      <w:r w:rsidR="00232E38" w:rsidRPr="00A94759">
        <w:rPr>
          <w:rFonts w:ascii="Times New Roman" w:hAnsi="Times New Roman"/>
          <w:sz w:val="24"/>
          <w:szCs w:val="24"/>
        </w:rPr>
        <w:t xml:space="preserve"> nabave</w:t>
      </w:r>
      <w:proofErr w:type="gramEnd"/>
      <w:r w:rsidR="00232E38" w:rsidRPr="00A94759">
        <w:rPr>
          <w:rFonts w:ascii="Times New Roman" w:hAnsi="Times New Roman"/>
          <w:sz w:val="24"/>
          <w:szCs w:val="24"/>
        </w:rPr>
        <w:t xml:space="preserve"> u ovoj Dokumentaciji za nadmetanje se smatra dan slanja poziva </w:t>
      </w:r>
      <w:r w:rsidR="002B7E0A" w:rsidRPr="00A94759">
        <w:rPr>
          <w:rFonts w:ascii="Times New Roman" w:hAnsi="Times New Roman"/>
          <w:sz w:val="24"/>
          <w:szCs w:val="24"/>
        </w:rPr>
        <w:t xml:space="preserve">na </w:t>
      </w:r>
      <w:r w:rsidRPr="00A94759">
        <w:rPr>
          <w:rFonts w:ascii="Times New Roman" w:hAnsi="Times New Roman"/>
          <w:sz w:val="24"/>
          <w:szCs w:val="24"/>
        </w:rPr>
        <w:t>dostavu ponuda putem elektroničke pošte i dan objave Poziva za nadmetanje na web stranicama Vodnih usluga d.o.o. Bjelovar</w:t>
      </w:r>
      <w:r w:rsidR="00232E38" w:rsidRPr="00A94759">
        <w:rPr>
          <w:rFonts w:ascii="Times New Roman" w:hAnsi="Times New Roman"/>
          <w:sz w:val="24"/>
          <w:szCs w:val="24"/>
        </w:rPr>
        <w:t xml:space="preserve"> </w:t>
      </w:r>
      <w:r w:rsidRPr="00A94759">
        <w:rPr>
          <w:rFonts w:ascii="Times New Roman" w:hAnsi="Times New Roman"/>
          <w:b/>
          <w:color w:val="1F497D"/>
          <w:sz w:val="24"/>
          <w:szCs w:val="24"/>
        </w:rPr>
        <w:t xml:space="preserve"> </w:t>
      </w:r>
      <w:hyperlink r:id="rId19"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42515EEE" w14:textId="77777777" w:rsidR="00B86777" w:rsidRPr="00A94759" w:rsidRDefault="00B86777" w:rsidP="00225851">
      <w:pPr>
        <w:keepNext/>
        <w:tabs>
          <w:tab w:val="num" w:pos="450"/>
        </w:tabs>
        <w:autoSpaceDE w:val="0"/>
        <w:autoSpaceDN w:val="0"/>
        <w:adjustRightInd w:val="0"/>
        <w:spacing w:before="120" w:after="120"/>
        <w:jc w:val="both"/>
        <w:rPr>
          <w:rFonts w:ascii="Times New Roman" w:hAnsi="Times New Roman"/>
          <w:sz w:val="24"/>
          <w:szCs w:val="24"/>
        </w:rPr>
      </w:pPr>
    </w:p>
    <w:p w14:paraId="46B3AFFF" w14:textId="77777777" w:rsidR="00B86777" w:rsidRPr="00A94759" w:rsidRDefault="00225851" w:rsidP="006D5C09">
      <w:pPr>
        <w:keepNext/>
        <w:tabs>
          <w:tab w:val="num" w:pos="450"/>
        </w:tabs>
        <w:autoSpaceDE w:val="0"/>
        <w:autoSpaceDN w:val="0"/>
        <w:adjustRightInd w:val="0"/>
        <w:spacing w:before="120" w:after="120"/>
        <w:jc w:val="both"/>
        <w:rPr>
          <w:rFonts w:ascii="Times New Roman" w:hAnsi="Times New Roman"/>
          <w:sz w:val="24"/>
          <w:szCs w:val="24"/>
        </w:rPr>
      </w:pPr>
      <w:bookmarkStart w:id="7" w:name="_Toc442182441"/>
      <w:r w:rsidRPr="00A94759">
        <w:rPr>
          <w:rStyle w:val="Naslov2Char"/>
          <w:rFonts w:ascii="Times New Roman" w:hAnsi="Times New Roman" w:cs="Times New Roman"/>
          <w:sz w:val="24"/>
          <w:szCs w:val="24"/>
        </w:rPr>
        <w:t xml:space="preserve">7.  </w:t>
      </w:r>
      <w:r w:rsidR="00232E38" w:rsidRPr="00A94759">
        <w:rPr>
          <w:rStyle w:val="Naslov2Char"/>
          <w:rFonts w:ascii="Times New Roman" w:hAnsi="Times New Roman" w:cs="Times New Roman"/>
          <w:sz w:val="24"/>
          <w:szCs w:val="24"/>
        </w:rPr>
        <w:t>Vrsta postupka javne nabave</w:t>
      </w:r>
      <w:bookmarkEnd w:id="7"/>
      <w:r w:rsidR="00232E38" w:rsidRPr="00A94759">
        <w:rPr>
          <w:rFonts w:ascii="Times New Roman" w:hAnsi="Times New Roman"/>
          <w:b/>
          <w:bCs/>
          <w:caps/>
          <w:sz w:val="24"/>
          <w:szCs w:val="24"/>
        </w:rPr>
        <w:t xml:space="preserve">: </w:t>
      </w:r>
    </w:p>
    <w:p w14:paraId="767393D0" w14:textId="57A136CC" w:rsidR="00225851" w:rsidRPr="00A94759" w:rsidRDefault="00B86777"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Otvoreni postupak Javne nabave</w:t>
      </w:r>
      <w:r w:rsidR="0044025D" w:rsidRPr="00A94759">
        <w:rPr>
          <w:rFonts w:ascii="Times New Roman" w:hAnsi="Times New Roman"/>
          <w:sz w:val="24"/>
          <w:szCs w:val="24"/>
        </w:rPr>
        <w:t xml:space="preserve"> sukladno Internom aktu Naručitelja</w:t>
      </w:r>
    </w:p>
    <w:p w14:paraId="4AFA8C05" w14:textId="77777777" w:rsidR="00B86777" w:rsidRPr="00A94759" w:rsidRDefault="00B86777" w:rsidP="00225851">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p>
    <w:p w14:paraId="08DA8698" w14:textId="77777777" w:rsidR="006D5C09" w:rsidRPr="00A94759" w:rsidRDefault="00225851" w:rsidP="00225851">
      <w:pPr>
        <w:keepNext/>
        <w:tabs>
          <w:tab w:val="num" w:pos="450"/>
        </w:tabs>
        <w:autoSpaceDE w:val="0"/>
        <w:autoSpaceDN w:val="0"/>
        <w:adjustRightInd w:val="0"/>
        <w:spacing w:before="120" w:after="120"/>
        <w:jc w:val="both"/>
        <w:rPr>
          <w:rFonts w:ascii="Times New Roman" w:hAnsi="Times New Roman"/>
          <w:sz w:val="24"/>
          <w:szCs w:val="24"/>
        </w:rPr>
      </w:pPr>
      <w:bookmarkStart w:id="8" w:name="_Toc442182442"/>
      <w:r w:rsidRPr="00A94759">
        <w:rPr>
          <w:rStyle w:val="Naslov2Char"/>
          <w:rFonts w:ascii="Times New Roman" w:hAnsi="Times New Roman" w:cs="Times New Roman"/>
          <w:sz w:val="24"/>
          <w:szCs w:val="24"/>
        </w:rPr>
        <w:t xml:space="preserve">8. </w:t>
      </w:r>
      <w:r w:rsidR="00232E38" w:rsidRPr="00A94759">
        <w:rPr>
          <w:rStyle w:val="Naslov2Char"/>
          <w:rFonts w:ascii="Times New Roman" w:hAnsi="Times New Roman" w:cs="Times New Roman"/>
          <w:sz w:val="24"/>
          <w:szCs w:val="24"/>
        </w:rPr>
        <w:t>Procijenjena vrijednost nabave</w:t>
      </w:r>
      <w:bookmarkEnd w:id="8"/>
      <w:r w:rsidR="00232E38" w:rsidRPr="00A94759">
        <w:rPr>
          <w:rFonts w:ascii="Times New Roman" w:hAnsi="Times New Roman"/>
          <w:caps/>
          <w:sz w:val="24"/>
          <w:szCs w:val="24"/>
        </w:rPr>
        <w:t xml:space="preserve">: </w:t>
      </w:r>
    </w:p>
    <w:p w14:paraId="426A227A" w14:textId="696AAACE" w:rsidR="00232E38" w:rsidRPr="002E3DCB" w:rsidRDefault="00BE7689" w:rsidP="006D5C09">
      <w:pPr>
        <w:keepNext/>
        <w:tabs>
          <w:tab w:val="num" w:pos="450"/>
        </w:tabs>
        <w:autoSpaceDE w:val="0"/>
        <w:autoSpaceDN w:val="0"/>
        <w:adjustRightInd w:val="0"/>
        <w:spacing w:before="120" w:after="120"/>
        <w:jc w:val="both"/>
        <w:rPr>
          <w:rFonts w:ascii="Times New Roman" w:hAnsi="Times New Roman"/>
          <w:sz w:val="24"/>
          <w:szCs w:val="24"/>
        </w:rPr>
      </w:pPr>
      <w:proofErr w:type="gramStart"/>
      <w:r>
        <w:rPr>
          <w:rFonts w:ascii="Times New Roman" w:hAnsi="Times New Roman"/>
          <w:sz w:val="24"/>
          <w:szCs w:val="24"/>
        </w:rPr>
        <w:t>488</w:t>
      </w:r>
      <w:r w:rsidR="00A20345" w:rsidRPr="002E3DCB">
        <w:rPr>
          <w:rFonts w:ascii="Times New Roman" w:hAnsi="Times New Roman"/>
          <w:sz w:val="24"/>
          <w:szCs w:val="24"/>
        </w:rPr>
        <w:t>.000</w:t>
      </w:r>
      <w:r w:rsidR="00AB5166" w:rsidRPr="002E3DCB">
        <w:rPr>
          <w:rFonts w:ascii="Times New Roman" w:hAnsi="Times New Roman"/>
          <w:sz w:val="24"/>
          <w:szCs w:val="24"/>
        </w:rPr>
        <w:t>,00</w:t>
      </w:r>
      <w:r w:rsidR="00EF1A67" w:rsidRPr="002E3DCB">
        <w:rPr>
          <w:rFonts w:ascii="Times New Roman" w:hAnsi="Times New Roman"/>
          <w:sz w:val="24"/>
          <w:szCs w:val="24"/>
        </w:rPr>
        <w:t xml:space="preserve">  kn</w:t>
      </w:r>
      <w:proofErr w:type="gramEnd"/>
    </w:p>
    <w:p w14:paraId="7CB97111" w14:textId="77777777" w:rsidR="00232E38" w:rsidRPr="00A94759" w:rsidRDefault="00232E38" w:rsidP="001E1A5B">
      <w:pPr>
        <w:autoSpaceDE w:val="0"/>
        <w:autoSpaceDN w:val="0"/>
        <w:adjustRightInd w:val="0"/>
        <w:spacing w:after="120"/>
        <w:jc w:val="both"/>
        <w:rPr>
          <w:rFonts w:ascii="Times New Roman" w:hAnsi="Times New Roman"/>
          <w:sz w:val="24"/>
          <w:szCs w:val="24"/>
        </w:rPr>
      </w:pPr>
    </w:p>
    <w:p w14:paraId="713395B4" w14:textId="77777777" w:rsidR="006D5C09" w:rsidRPr="00A94759" w:rsidRDefault="00B86777" w:rsidP="00B86777">
      <w:pPr>
        <w:keepNext/>
        <w:tabs>
          <w:tab w:val="num" w:pos="450"/>
        </w:tabs>
        <w:autoSpaceDE w:val="0"/>
        <w:autoSpaceDN w:val="0"/>
        <w:adjustRightInd w:val="0"/>
        <w:spacing w:before="120" w:after="120"/>
        <w:jc w:val="both"/>
        <w:rPr>
          <w:rFonts w:ascii="Times New Roman" w:hAnsi="Times New Roman"/>
          <w:sz w:val="24"/>
          <w:szCs w:val="24"/>
        </w:rPr>
      </w:pPr>
      <w:bookmarkStart w:id="9" w:name="_Toc442182443"/>
      <w:r w:rsidRPr="00A94759">
        <w:rPr>
          <w:rStyle w:val="Naslov2Char"/>
          <w:rFonts w:ascii="Times New Roman" w:hAnsi="Times New Roman" w:cs="Times New Roman"/>
          <w:sz w:val="24"/>
          <w:szCs w:val="24"/>
        </w:rPr>
        <w:t xml:space="preserve">9.  </w:t>
      </w:r>
      <w:r w:rsidR="00232E38" w:rsidRPr="00A94759">
        <w:rPr>
          <w:rStyle w:val="Naslov2Char"/>
          <w:rFonts w:ascii="Times New Roman" w:hAnsi="Times New Roman" w:cs="Times New Roman"/>
          <w:sz w:val="24"/>
          <w:szCs w:val="24"/>
        </w:rPr>
        <w:t xml:space="preserve">Vrsta ugovora o javnoj </w:t>
      </w:r>
      <w:proofErr w:type="gramStart"/>
      <w:r w:rsidR="00232E38" w:rsidRPr="00A94759">
        <w:rPr>
          <w:rStyle w:val="Naslov2Char"/>
          <w:rFonts w:ascii="Times New Roman" w:hAnsi="Times New Roman" w:cs="Times New Roman"/>
          <w:sz w:val="24"/>
          <w:szCs w:val="24"/>
        </w:rPr>
        <w:t>nabavi</w:t>
      </w:r>
      <w:bookmarkEnd w:id="9"/>
      <w:r w:rsidR="00232E38" w:rsidRPr="00A94759">
        <w:rPr>
          <w:rFonts w:ascii="Times New Roman" w:hAnsi="Times New Roman"/>
          <w:b/>
          <w:bCs/>
          <w:caps/>
          <w:sz w:val="24"/>
          <w:szCs w:val="24"/>
        </w:rPr>
        <w:t xml:space="preserve"> :</w:t>
      </w:r>
      <w:proofErr w:type="gramEnd"/>
      <w:r w:rsidR="00232E38" w:rsidRPr="00A94759">
        <w:rPr>
          <w:rFonts w:ascii="Times New Roman" w:hAnsi="Times New Roman"/>
          <w:b/>
          <w:bCs/>
          <w:caps/>
          <w:sz w:val="24"/>
          <w:szCs w:val="24"/>
        </w:rPr>
        <w:t xml:space="preserve"> </w:t>
      </w:r>
    </w:p>
    <w:p w14:paraId="63031665" w14:textId="77777777" w:rsidR="00232E38" w:rsidRPr="00A94759" w:rsidRDefault="00AB5166"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Ugovor o javnim radovima</w:t>
      </w:r>
    </w:p>
    <w:p w14:paraId="24AD6055" w14:textId="77777777" w:rsidR="00546F8A" w:rsidRPr="00A94759" w:rsidRDefault="00546F8A" w:rsidP="001E1A5B">
      <w:pPr>
        <w:autoSpaceDE w:val="0"/>
        <w:autoSpaceDN w:val="0"/>
        <w:adjustRightInd w:val="0"/>
        <w:spacing w:after="120"/>
        <w:jc w:val="both"/>
        <w:rPr>
          <w:rFonts w:ascii="Times New Roman" w:hAnsi="Times New Roman"/>
          <w:sz w:val="24"/>
          <w:szCs w:val="24"/>
        </w:rPr>
      </w:pPr>
    </w:p>
    <w:p w14:paraId="2A556855" w14:textId="69F62C02"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0" w:name="_Toc442182445"/>
      <w:r w:rsidRPr="00A94759">
        <w:rPr>
          <w:rStyle w:val="Naslov2Char"/>
          <w:rFonts w:ascii="Times New Roman" w:hAnsi="Times New Roman" w:cs="Times New Roman"/>
          <w:sz w:val="24"/>
          <w:szCs w:val="24"/>
        </w:rPr>
        <w:t>10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predmeta nabave</w:t>
      </w:r>
      <w:bookmarkEnd w:id="10"/>
    </w:p>
    <w:p w14:paraId="319543D5" w14:textId="77777777" w:rsidR="00273250" w:rsidRPr="00273250" w:rsidRDefault="00EC3C56" w:rsidP="00273250">
      <w:pPr>
        <w:pStyle w:val="Default"/>
        <w:rPr>
          <w:rFonts w:ascii="Times New Roman" w:hAnsi="Times New Roman" w:cs="Times New Roman"/>
          <w:color w:val="auto"/>
          <w:lang w:val="hr-HR"/>
        </w:rPr>
      </w:pPr>
      <w:r w:rsidRPr="00A94759">
        <w:rPr>
          <w:rFonts w:ascii="Times New Roman" w:hAnsi="Times New Roman" w:cs="Times New Roman"/>
          <w:color w:val="auto"/>
        </w:rPr>
        <w:t>Predmet nabave</w:t>
      </w:r>
      <w:r w:rsidR="005A63A5" w:rsidRPr="00A94759">
        <w:rPr>
          <w:rFonts w:ascii="Times New Roman" w:hAnsi="Times New Roman" w:cs="Times New Roman"/>
          <w:color w:val="auto"/>
        </w:rPr>
        <w:t xml:space="preserve"> je</w:t>
      </w:r>
      <w:r w:rsidR="006335BF" w:rsidRPr="00A94759">
        <w:rPr>
          <w:rFonts w:ascii="Times New Roman" w:hAnsi="Times New Roman" w:cs="Times New Roman"/>
          <w:color w:val="auto"/>
        </w:rPr>
        <w:t xml:space="preserve"> : </w:t>
      </w:r>
      <w:r w:rsidR="00273250" w:rsidRPr="00273250">
        <w:rPr>
          <w:rFonts w:ascii="Times New Roman" w:hAnsi="Times New Roman" w:cs="Times New Roman"/>
          <w:color w:val="auto"/>
          <w:lang w:val="hr-HR"/>
        </w:rPr>
        <w:t>Rekonstrukcija vodovodne mreže u ulicama V.Frajtića, V. Mačeka,A.T. Mimara</w:t>
      </w:r>
    </w:p>
    <w:p w14:paraId="0D55828F" w14:textId="353B7FC8" w:rsidR="00A20345" w:rsidRPr="00A94759" w:rsidRDefault="00A20345" w:rsidP="00A20345">
      <w:pPr>
        <w:pStyle w:val="Default"/>
        <w:rPr>
          <w:rFonts w:ascii="Times New Roman" w:hAnsi="Times New Roman" w:cs="Times New Roman"/>
          <w:color w:val="auto"/>
          <w:lang w:val="hr-HR"/>
        </w:rPr>
      </w:pPr>
    </w:p>
    <w:p w14:paraId="3BE63860" w14:textId="672FE09C" w:rsidR="006259B3" w:rsidRPr="00A94759" w:rsidRDefault="006259B3" w:rsidP="006259B3">
      <w:pPr>
        <w:tabs>
          <w:tab w:val="left" w:pos="7853"/>
        </w:tabs>
        <w:ind w:right="283"/>
        <w:rPr>
          <w:rFonts w:ascii="Times New Roman" w:hAnsi="Times New Roman"/>
          <w:b/>
          <w:sz w:val="24"/>
          <w:szCs w:val="24"/>
        </w:rPr>
      </w:pPr>
      <w:proofErr w:type="gramStart"/>
      <w:r w:rsidRPr="00A94759">
        <w:rPr>
          <w:rFonts w:ascii="Times New Roman" w:hAnsi="Times New Roman"/>
          <w:b/>
          <w:sz w:val="24"/>
          <w:szCs w:val="24"/>
        </w:rPr>
        <w:t>10.1</w:t>
      </w:r>
      <w:proofErr w:type="gramEnd"/>
      <w:r w:rsidRPr="00A94759">
        <w:rPr>
          <w:rFonts w:ascii="Times New Roman" w:hAnsi="Times New Roman"/>
          <w:b/>
          <w:sz w:val="24"/>
          <w:szCs w:val="24"/>
        </w:rPr>
        <w:t>, Tehnički opis</w:t>
      </w:r>
    </w:p>
    <w:p w14:paraId="4431D79F" w14:textId="77777777" w:rsidR="006259B3" w:rsidRPr="00A94759" w:rsidRDefault="006259B3" w:rsidP="006259B3">
      <w:pPr>
        <w:rPr>
          <w:rFonts w:ascii="Times New Roman" w:hAnsi="Times New Roman"/>
          <w:sz w:val="24"/>
          <w:szCs w:val="24"/>
        </w:rPr>
      </w:pPr>
    </w:p>
    <w:p w14:paraId="76B5AB6E" w14:textId="77777777" w:rsidR="00BE7689" w:rsidRPr="00BE7689" w:rsidRDefault="00BE7689" w:rsidP="00BE7689">
      <w:pPr>
        <w:jc w:val="both"/>
        <w:rPr>
          <w:rFonts w:ascii="Times New Roman" w:eastAsia="Calibri" w:hAnsi="Times New Roman"/>
          <w:sz w:val="24"/>
          <w:szCs w:val="24"/>
        </w:rPr>
      </w:pPr>
      <w:r w:rsidRPr="00BE7689">
        <w:rPr>
          <w:rFonts w:ascii="Times New Roman" w:eastAsia="Calibri" w:hAnsi="Times New Roman"/>
          <w:sz w:val="24"/>
          <w:szCs w:val="24"/>
        </w:rPr>
        <w:t xml:space="preserve">Predmet nabave je izbor izvođača radova za rekonstrukciju/izgradnju vodovoda u ulicama </w:t>
      </w:r>
      <w:r w:rsidRPr="00BE7689">
        <w:rPr>
          <w:rFonts w:ascii="Times New Roman" w:eastAsia="Calibri" w:hAnsi="Times New Roman"/>
          <w:b/>
          <w:sz w:val="24"/>
          <w:szCs w:val="24"/>
        </w:rPr>
        <w:t>A. T. Mimare, V. Mačeka i V. Frajtića</w:t>
      </w:r>
      <w:r w:rsidRPr="00BE7689">
        <w:rPr>
          <w:rFonts w:ascii="Times New Roman" w:eastAsia="Calibri" w:hAnsi="Times New Roman"/>
          <w:sz w:val="24"/>
          <w:szCs w:val="24"/>
        </w:rPr>
        <w:t xml:space="preserve"> u Bjelovaru. Zbog dotrajalosti postojećih cjevovoda potrebno je rekonstruirati 273 m cjevovoda u Ulici A. T. Mimare, 355,93 m cjevovoda u Ulici V. Mačeka i 118,96 m cjevovoda u Ulici V. Frajtića. U sklopu projekta rekonstrukcije vodovoda u Ulici A. T. Mimare predviđena je i izgradnja novog cjevovoda u prilaznim ulicama dužine 138 m. Ukupno će se   </w:t>
      </w:r>
      <w:r w:rsidRPr="00BE7689">
        <w:rPr>
          <w:rFonts w:ascii="Times New Roman" w:eastAsia="Calibri" w:hAnsi="Times New Roman"/>
          <w:b/>
          <w:sz w:val="24"/>
          <w:szCs w:val="24"/>
        </w:rPr>
        <w:t>rekonstruirati/izgraditi 885</w:t>
      </w:r>
      <w:proofErr w:type="gramStart"/>
      <w:r w:rsidRPr="00BE7689">
        <w:rPr>
          <w:rFonts w:ascii="Times New Roman" w:eastAsia="Calibri" w:hAnsi="Times New Roman"/>
          <w:b/>
          <w:sz w:val="24"/>
          <w:szCs w:val="24"/>
        </w:rPr>
        <w:t>,89</w:t>
      </w:r>
      <w:proofErr w:type="gramEnd"/>
      <w:r w:rsidRPr="00BE7689">
        <w:rPr>
          <w:rFonts w:ascii="Times New Roman" w:eastAsia="Calibri" w:hAnsi="Times New Roman"/>
          <w:b/>
          <w:sz w:val="24"/>
          <w:szCs w:val="24"/>
        </w:rPr>
        <w:t xml:space="preserve"> m cjevovoda</w:t>
      </w:r>
      <w:r w:rsidRPr="00BE7689">
        <w:rPr>
          <w:rFonts w:ascii="Times New Roman" w:eastAsia="Calibri" w:hAnsi="Times New Roman"/>
          <w:sz w:val="24"/>
          <w:szCs w:val="24"/>
        </w:rPr>
        <w:t xml:space="preserve">. </w:t>
      </w:r>
    </w:p>
    <w:p w14:paraId="327E9A7D" w14:textId="77777777" w:rsidR="00BE7689" w:rsidRPr="00BE7689" w:rsidRDefault="00BE7689" w:rsidP="00BE7689">
      <w:pPr>
        <w:jc w:val="both"/>
        <w:rPr>
          <w:rFonts w:ascii="Times New Roman" w:eastAsia="Calibri" w:hAnsi="Times New Roman"/>
          <w:sz w:val="24"/>
          <w:szCs w:val="24"/>
        </w:rPr>
      </w:pPr>
    </w:p>
    <w:p w14:paraId="3DF98D3E" w14:textId="77777777" w:rsidR="00BE7689" w:rsidRPr="00BE7689" w:rsidRDefault="00BE7689" w:rsidP="00BE7689">
      <w:pPr>
        <w:spacing w:after="200" w:line="276" w:lineRule="auto"/>
        <w:jc w:val="both"/>
        <w:rPr>
          <w:rFonts w:ascii="Times New Roman" w:hAnsi="Times New Roman"/>
          <w:sz w:val="24"/>
          <w:szCs w:val="24"/>
        </w:rPr>
      </w:pPr>
      <w:r w:rsidRPr="00BE7689">
        <w:rPr>
          <w:rFonts w:ascii="Times New Roman" w:hAnsi="Times New Roman"/>
          <w:sz w:val="24"/>
          <w:szCs w:val="24"/>
        </w:rPr>
        <w:t>Novo izgrađene cjevovode potrebno je spojiti kako slijedi:</w:t>
      </w:r>
    </w:p>
    <w:p w14:paraId="29AC6994" w14:textId="77777777" w:rsidR="00BE7689" w:rsidRPr="00BE7689" w:rsidRDefault="00BE7689" w:rsidP="00BE7689">
      <w:pPr>
        <w:numPr>
          <w:ilvl w:val="0"/>
          <w:numId w:val="44"/>
        </w:numPr>
        <w:spacing w:after="200" w:line="276" w:lineRule="auto"/>
        <w:contextualSpacing/>
        <w:jc w:val="both"/>
        <w:rPr>
          <w:rFonts w:ascii="Times New Roman" w:hAnsi="Times New Roman"/>
          <w:sz w:val="24"/>
          <w:szCs w:val="24"/>
        </w:rPr>
      </w:pPr>
      <w:proofErr w:type="gramStart"/>
      <w:r w:rsidRPr="00BE7689">
        <w:rPr>
          <w:rFonts w:ascii="Times New Roman" w:hAnsi="Times New Roman"/>
          <w:sz w:val="24"/>
          <w:szCs w:val="24"/>
        </w:rPr>
        <w:t>rekonstruirani/izgrađeni</w:t>
      </w:r>
      <w:proofErr w:type="gramEnd"/>
      <w:r w:rsidRPr="00BE7689">
        <w:rPr>
          <w:rFonts w:ascii="Times New Roman" w:hAnsi="Times New Roman"/>
          <w:sz w:val="24"/>
          <w:szCs w:val="24"/>
        </w:rPr>
        <w:t xml:space="preserve"> cjevovod u ulici A.T.Mimare spojiti na postojeći cjevovod lj.ž. ɸ150 u ulici Jakova Gotovca i završni PH u Ulici V. Jurčića</w:t>
      </w:r>
    </w:p>
    <w:p w14:paraId="565B1560" w14:textId="77777777" w:rsidR="00BE7689" w:rsidRPr="00BE7689" w:rsidRDefault="00BE7689" w:rsidP="00BE7689">
      <w:pPr>
        <w:numPr>
          <w:ilvl w:val="0"/>
          <w:numId w:val="44"/>
        </w:numPr>
        <w:spacing w:after="200" w:line="276" w:lineRule="auto"/>
        <w:contextualSpacing/>
        <w:jc w:val="both"/>
        <w:rPr>
          <w:rFonts w:ascii="Times New Roman" w:hAnsi="Times New Roman"/>
          <w:sz w:val="24"/>
          <w:szCs w:val="24"/>
        </w:rPr>
      </w:pPr>
      <w:proofErr w:type="gramStart"/>
      <w:r w:rsidRPr="00BE7689">
        <w:rPr>
          <w:rFonts w:ascii="Times New Roman" w:hAnsi="Times New Roman"/>
          <w:sz w:val="24"/>
          <w:szCs w:val="24"/>
        </w:rPr>
        <w:t>rekonstruirani</w:t>
      </w:r>
      <w:proofErr w:type="gramEnd"/>
      <w:r w:rsidRPr="00BE7689">
        <w:rPr>
          <w:rFonts w:ascii="Times New Roman" w:hAnsi="Times New Roman"/>
          <w:sz w:val="24"/>
          <w:szCs w:val="24"/>
        </w:rPr>
        <w:t xml:space="preserve"> cjevovod u ulici Vlatka Mačeka spojiti na postojeće cjevovode PEHD ɸ160 mm u ulici M. Bogovića i lj.ž. ɸ 150 mm u ulici Matije Gupca</w:t>
      </w:r>
    </w:p>
    <w:p w14:paraId="7F4FF011" w14:textId="77777777" w:rsidR="00BE7689" w:rsidRPr="00BE7689" w:rsidRDefault="00BE7689" w:rsidP="00BE7689">
      <w:pPr>
        <w:numPr>
          <w:ilvl w:val="0"/>
          <w:numId w:val="44"/>
        </w:numPr>
        <w:spacing w:after="200" w:line="276" w:lineRule="auto"/>
        <w:contextualSpacing/>
        <w:jc w:val="both"/>
        <w:rPr>
          <w:rFonts w:ascii="Times New Roman" w:hAnsi="Times New Roman"/>
          <w:sz w:val="24"/>
          <w:szCs w:val="24"/>
        </w:rPr>
      </w:pPr>
      <w:r w:rsidRPr="00BE7689">
        <w:rPr>
          <w:rFonts w:ascii="Times New Roman" w:hAnsi="Times New Roman"/>
          <w:sz w:val="24"/>
          <w:szCs w:val="24"/>
        </w:rPr>
        <w:t xml:space="preserve">rekonstruirani cjevovod u djelu ulice Vladimira Frajtića spojiti na postojeći cjevovod PEHD ɸ 110 mm u ulici V. Frajtića i na cjevovod PEHD ɸ 160 mm na Trgu hrvatskih branitelja </w:t>
      </w:r>
    </w:p>
    <w:p w14:paraId="38B9C778" w14:textId="77777777" w:rsidR="00BE7689" w:rsidRPr="00BE7689" w:rsidRDefault="00BE7689" w:rsidP="00BE7689">
      <w:pPr>
        <w:jc w:val="both"/>
        <w:rPr>
          <w:rFonts w:ascii="Times New Roman" w:eastAsia="Calibri" w:hAnsi="Times New Roman"/>
          <w:sz w:val="24"/>
          <w:szCs w:val="24"/>
        </w:rPr>
      </w:pPr>
    </w:p>
    <w:p w14:paraId="4A2613D8"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Sav građevinski materijal i sav monterski materijal, </w:t>
      </w:r>
      <w:proofErr w:type="gramStart"/>
      <w:r w:rsidRPr="00BE7689">
        <w:rPr>
          <w:rFonts w:ascii="Times New Roman" w:eastAsiaTheme="minorHAnsi" w:hAnsi="Times New Roman"/>
          <w:sz w:val="24"/>
          <w:szCs w:val="24"/>
        </w:rPr>
        <w:t>te</w:t>
      </w:r>
      <w:proofErr w:type="gramEnd"/>
      <w:r w:rsidRPr="00BE7689">
        <w:rPr>
          <w:rFonts w:ascii="Times New Roman" w:eastAsiaTheme="minorHAnsi" w:hAnsi="Times New Roman"/>
          <w:sz w:val="24"/>
          <w:szCs w:val="24"/>
        </w:rPr>
        <w:t xml:space="preserve"> uređaji i oprema se dobavljaju i dopremaju, a sav potreban rad se izvodi u skladu s ugovornim uvjetima i opisima u pojedinim stavkama ovog troškovnika, te Općim tehničkim uvjetima za radove u vodnom gospodarstvu (objavljenim na: www.voda.hr).</w:t>
      </w:r>
    </w:p>
    <w:p w14:paraId="31D429B9"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33517965"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Jedinična cijena za radove iz pojedinih stavaka ovog troškovnika sadrži sav potreban rad i materijal, ukrcaj, prekrcaj, vanjske i unutrašnje transporte i sve potrebne pripomoći da se stavka izvede u cijelosti prema opisu dotične stavke u troškovniku i opisima odnosnih radova u tehničkom opisu i programu kontrole i osiguranja kvalitete.</w:t>
      </w:r>
    </w:p>
    <w:p w14:paraId="57AAF3B4"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54541C54"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Nepoznavanje cjelovitog projekta (nacrti, tehnički opis, program kontrole i osiguranja kakvoće, troškovnik) neće se prihvatiti kao razlog za povišenje jediničnih cijena </w:t>
      </w:r>
      <w:proofErr w:type="gramStart"/>
      <w:r w:rsidRPr="00BE7689">
        <w:rPr>
          <w:rFonts w:ascii="Times New Roman" w:eastAsiaTheme="minorHAnsi" w:hAnsi="Times New Roman"/>
          <w:sz w:val="24"/>
          <w:szCs w:val="24"/>
        </w:rPr>
        <w:t>ili</w:t>
      </w:r>
      <w:proofErr w:type="gramEnd"/>
      <w:r w:rsidRPr="00BE7689">
        <w:rPr>
          <w:rFonts w:ascii="Times New Roman" w:eastAsiaTheme="minorHAnsi" w:hAnsi="Times New Roman"/>
          <w:sz w:val="24"/>
          <w:szCs w:val="24"/>
        </w:rPr>
        <w:t xml:space="preserve"> grešaka u izvedbi.</w:t>
      </w:r>
    </w:p>
    <w:p w14:paraId="39CF977C"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Obračun radova provodi se prema tehničkim normativima i njihovim dopunama. </w:t>
      </w:r>
      <w:proofErr w:type="gramStart"/>
      <w:r w:rsidRPr="00BE7689">
        <w:rPr>
          <w:rFonts w:ascii="Times New Roman" w:eastAsiaTheme="minorHAnsi" w:hAnsi="Times New Roman"/>
          <w:sz w:val="24"/>
          <w:szCs w:val="24"/>
        </w:rPr>
        <w:t>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osim ako to nije posebnim podneskom naglasio prilikom davanja ponude.</w:t>
      </w:r>
      <w:proofErr w:type="gramEnd"/>
      <w:r w:rsidRPr="00BE7689">
        <w:rPr>
          <w:rFonts w:ascii="Times New Roman" w:eastAsiaTheme="minorHAnsi" w:hAnsi="Times New Roman"/>
          <w:sz w:val="24"/>
          <w:szCs w:val="24"/>
        </w:rPr>
        <w:t xml:space="preserve"> U slučaju nedovoljno </w:t>
      </w:r>
      <w:proofErr w:type="gramStart"/>
      <w:r w:rsidRPr="00BE7689">
        <w:rPr>
          <w:rFonts w:ascii="Times New Roman" w:eastAsiaTheme="minorHAnsi" w:hAnsi="Times New Roman"/>
          <w:sz w:val="24"/>
          <w:szCs w:val="24"/>
        </w:rPr>
        <w:t>ili</w:t>
      </w:r>
      <w:proofErr w:type="gramEnd"/>
      <w:r w:rsidRPr="00BE7689">
        <w:rPr>
          <w:rFonts w:ascii="Times New Roman" w:eastAsiaTheme="minorHAnsi" w:hAnsi="Times New Roman"/>
          <w:sz w:val="24"/>
          <w:szCs w:val="24"/>
        </w:rPr>
        <w:t xml:space="preserve"> nejasno opisanog načina, vrijede obračunavanja prema građevinskim normama iz 1952. </w:t>
      </w:r>
      <w:proofErr w:type="gramStart"/>
      <w:r w:rsidRPr="00BE7689">
        <w:rPr>
          <w:rFonts w:ascii="Times New Roman" w:eastAsiaTheme="minorHAnsi" w:hAnsi="Times New Roman"/>
          <w:sz w:val="24"/>
          <w:szCs w:val="24"/>
        </w:rPr>
        <w:t>godine</w:t>
      </w:r>
      <w:proofErr w:type="gramEnd"/>
      <w:r w:rsidRPr="00BE7689">
        <w:rPr>
          <w:rFonts w:ascii="Times New Roman" w:eastAsiaTheme="minorHAnsi" w:hAnsi="Times New Roman"/>
          <w:sz w:val="24"/>
          <w:szCs w:val="24"/>
        </w:rPr>
        <w:t xml:space="preserve"> i njihovim kasnijim dopunama. Za sav upotrijebljeni materijal mjerodavne su važeće hrvatske norme (HRN), a u slučaju nepostojanja redoslijedom EN, ISO, IEC, DIN, VDE, BS, ASTM, ASME, ANSI, AISI.</w:t>
      </w:r>
    </w:p>
    <w:p w14:paraId="6BF34922"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6F499C6D"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Sve izmjene u projektu, opisu radova i jediničnim cijenama mogu uslijediti samo uz suglasnost nadzornog inženjera i Naručitelja. Isto vrijedi u slučaju pojavljivanja bilo kakvih nepredviđenih okolnosti tijekom građenja.</w:t>
      </w:r>
    </w:p>
    <w:p w14:paraId="76030432"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6CC4E314"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Radove treba izvesti točno prema opisu iz troškovnika, a u stavkama gdje nije objašnjen način rada i posebne osobine finalnog produkta, Izvođač je dužan pridržavati se uobičajenog načina rada, uvažavajući odredbe važećih standarda, uz obvezu kvalitetne izvedbe svih ugovorenih radova. </w:t>
      </w:r>
    </w:p>
    <w:p w14:paraId="58486C47"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Osim toga, Izvođač je obvezan pridržavati se uputa nadzornog inženjera u svim pitanjima koja se odnose </w:t>
      </w:r>
      <w:proofErr w:type="gramStart"/>
      <w:r w:rsidRPr="00BE7689">
        <w:rPr>
          <w:rFonts w:ascii="Times New Roman" w:eastAsiaTheme="minorHAnsi" w:hAnsi="Times New Roman"/>
          <w:sz w:val="24"/>
          <w:szCs w:val="24"/>
        </w:rPr>
        <w:t>na</w:t>
      </w:r>
      <w:proofErr w:type="gramEnd"/>
      <w:r w:rsidRPr="00BE7689">
        <w:rPr>
          <w:rFonts w:ascii="Times New Roman" w:eastAsiaTheme="minorHAnsi" w:hAnsi="Times New Roman"/>
          <w:sz w:val="24"/>
          <w:szCs w:val="24"/>
        </w:rPr>
        <w:t xml:space="preserve"> izbor i obradu materijala i način izvedbe pojedinih detalja, ukoliko to nije već detaljno opisano troškovnikom, a naročito u slučajevima kada se zahtjeva izvedba van propisanih standarda.</w:t>
      </w:r>
    </w:p>
    <w:p w14:paraId="6D6EBCED"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4C52C7D5"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1EC91A69"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2406F46E"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Cijene pojedinih radova moraju sadržavati sve elemente koji određuju cijenu gotovog proizvoda, a u skladu </w:t>
      </w:r>
      <w:proofErr w:type="gramStart"/>
      <w:r w:rsidRPr="00BE7689">
        <w:rPr>
          <w:rFonts w:ascii="Times New Roman" w:eastAsiaTheme="minorHAnsi" w:hAnsi="Times New Roman"/>
          <w:sz w:val="24"/>
          <w:szCs w:val="24"/>
        </w:rPr>
        <w:t>sa</w:t>
      </w:r>
      <w:proofErr w:type="gramEnd"/>
      <w:r w:rsidRPr="00BE7689">
        <w:rPr>
          <w:rFonts w:ascii="Times New Roman" w:eastAsiaTheme="minorHAnsi" w:hAnsi="Times New Roman"/>
          <w:sz w:val="24"/>
          <w:szCs w:val="24"/>
        </w:rPr>
        <w:t xml:space="preserve"> odredbama troškovnika. Ako izvođač sumnja u valjanost </w:t>
      </w:r>
      <w:proofErr w:type="gramStart"/>
      <w:r w:rsidRPr="00BE7689">
        <w:rPr>
          <w:rFonts w:ascii="Times New Roman" w:eastAsiaTheme="minorHAnsi" w:hAnsi="Times New Roman"/>
          <w:sz w:val="24"/>
          <w:szCs w:val="24"/>
        </w:rPr>
        <w:t>ili</w:t>
      </w:r>
      <w:proofErr w:type="gramEnd"/>
      <w:r w:rsidRPr="00BE7689">
        <w:rPr>
          <w:rFonts w:ascii="Times New Roman" w:eastAsiaTheme="minorHAnsi" w:hAnsi="Times New Roman"/>
          <w:sz w:val="24"/>
          <w:szCs w:val="24"/>
        </w:rPr>
        <w:t xml:space="preserve"> kvalitetu nekog propisanog materijala i drži da za takvu izvedbu ne bi mogao preuzeti odgovornost, dužan je o tome obavijestiti </w:t>
      </w:r>
    </w:p>
    <w:p w14:paraId="39DBE1F9"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Projektanta i nadzornog inženjera s obrazloženjem i dokumentacijom. Konačnu odluku donosi projektant u suglasnosti s nadzornim inženjerom, nakon proučenog prijedloga Izvođača.</w:t>
      </w:r>
    </w:p>
    <w:p w14:paraId="4378E845"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10737E9A"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Jedinične cijene pojedinih stavaka zaračunate su </w:t>
      </w:r>
      <w:proofErr w:type="gramStart"/>
      <w:r w:rsidRPr="00BE7689">
        <w:rPr>
          <w:rFonts w:ascii="Times New Roman" w:eastAsiaTheme="minorHAnsi" w:hAnsi="Times New Roman"/>
          <w:sz w:val="24"/>
          <w:szCs w:val="24"/>
        </w:rPr>
        <w:t>sa</w:t>
      </w:r>
      <w:proofErr w:type="gramEnd"/>
      <w:r w:rsidRPr="00BE7689">
        <w:rPr>
          <w:rFonts w:ascii="Times New Roman" w:eastAsiaTheme="minorHAnsi" w:hAnsi="Times New Roman"/>
          <w:sz w:val="24"/>
          <w:szCs w:val="24"/>
        </w:rPr>
        <w:t xml:space="preserve"> cjelokupnom vrijednosti materijala uključujući montažu, transport, zaštitnu ogradu pri izradi iskopa i sl.</w:t>
      </w:r>
    </w:p>
    <w:p w14:paraId="39CCA420"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7AC132B8"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Izvođač je dužan održavati gradilište čistim uz svakodnevno čišćenje </w:t>
      </w:r>
      <w:proofErr w:type="gramStart"/>
      <w:r w:rsidRPr="00BE7689">
        <w:rPr>
          <w:rFonts w:ascii="Times New Roman" w:eastAsiaTheme="minorHAnsi" w:hAnsi="Times New Roman"/>
          <w:sz w:val="24"/>
          <w:szCs w:val="24"/>
        </w:rPr>
        <w:t>od</w:t>
      </w:r>
      <w:proofErr w:type="gramEnd"/>
      <w:r w:rsidRPr="00BE7689">
        <w:rPr>
          <w:rFonts w:ascii="Times New Roman" w:eastAsiaTheme="minorHAnsi" w:hAnsi="Times New Roman"/>
          <w:sz w:val="24"/>
          <w:szCs w:val="24"/>
        </w:rPr>
        <w:t xml:space="preserve"> ostataka materijala i smeća.</w:t>
      </w:r>
    </w:p>
    <w:p w14:paraId="60C3A78A"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r w:rsidRPr="00BE7689">
        <w:rPr>
          <w:rFonts w:ascii="Times New Roman" w:eastAsiaTheme="minorHAnsi" w:hAnsi="Times New Roman"/>
          <w:sz w:val="24"/>
          <w:szCs w:val="24"/>
        </w:rPr>
        <w:t xml:space="preserve">Svi sudionici u gradnji moraju se pridržavati odredbi propisanih Zakonom o prostornom uređenju (NN 153/13) i Zakonom o gradnji (NN 153/13) </w:t>
      </w:r>
      <w:proofErr w:type="gramStart"/>
      <w:r w:rsidRPr="00BE7689">
        <w:rPr>
          <w:rFonts w:ascii="Times New Roman" w:eastAsiaTheme="minorHAnsi" w:hAnsi="Times New Roman"/>
          <w:sz w:val="24"/>
          <w:szCs w:val="24"/>
        </w:rPr>
        <w:t>te</w:t>
      </w:r>
      <w:proofErr w:type="gramEnd"/>
      <w:r w:rsidRPr="00BE7689">
        <w:rPr>
          <w:rFonts w:ascii="Times New Roman" w:eastAsiaTheme="minorHAnsi" w:hAnsi="Times New Roman"/>
          <w:sz w:val="24"/>
          <w:szCs w:val="24"/>
        </w:rPr>
        <w:t xml:space="preserve"> ostalom relevantnom zakonskom regulativom.</w:t>
      </w:r>
    </w:p>
    <w:p w14:paraId="4CFF4C26" w14:textId="77777777" w:rsidR="00BE7689" w:rsidRPr="00BE7689" w:rsidRDefault="00BE7689" w:rsidP="00BE7689">
      <w:pPr>
        <w:autoSpaceDE w:val="0"/>
        <w:autoSpaceDN w:val="0"/>
        <w:adjustRightInd w:val="0"/>
        <w:jc w:val="both"/>
        <w:rPr>
          <w:rFonts w:ascii="Times New Roman" w:eastAsiaTheme="minorHAnsi" w:hAnsi="Times New Roman"/>
          <w:sz w:val="24"/>
          <w:szCs w:val="24"/>
        </w:rPr>
      </w:pPr>
    </w:p>
    <w:p w14:paraId="3A6006AB" w14:textId="31E40A9E" w:rsidR="00BE7689" w:rsidRPr="00BE7689" w:rsidRDefault="00BE7689" w:rsidP="00BE7689">
      <w:pPr>
        <w:autoSpaceDE w:val="0"/>
        <w:autoSpaceDN w:val="0"/>
        <w:adjustRightInd w:val="0"/>
        <w:jc w:val="both"/>
        <w:rPr>
          <w:rFonts w:ascii="Times New Roman" w:eastAsia="Calibri" w:hAnsi="Times New Roman"/>
          <w:sz w:val="24"/>
          <w:szCs w:val="24"/>
        </w:rPr>
      </w:pPr>
      <w:r w:rsidRPr="00BE7689">
        <w:rPr>
          <w:rFonts w:ascii="Times New Roman" w:eastAsiaTheme="minorHAnsi" w:hAnsi="Times New Roman"/>
          <w:sz w:val="24"/>
          <w:szCs w:val="24"/>
        </w:rPr>
        <w:t xml:space="preserve">Ponuditeljima se sugerira detaljan uvid u projektnu dokumentaciju, kako bi stekli realnu sliku o projektu. </w:t>
      </w:r>
    </w:p>
    <w:p w14:paraId="298C81D6" w14:textId="77777777" w:rsidR="006259B3" w:rsidRPr="00A94759" w:rsidRDefault="006259B3" w:rsidP="00775DAD">
      <w:pPr>
        <w:overflowPunct w:val="0"/>
        <w:autoSpaceDE w:val="0"/>
        <w:autoSpaceDN w:val="0"/>
        <w:adjustRightInd w:val="0"/>
        <w:jc w:val="both"/>
        <w:rPr>
          <w:rFonts w:ascii="Times New Roman" w:hAnsi="Times New Roman"/>
          <w:sz w:val="24"/>
          <w:szCs w:val="24"/>
        </w:rPr>
      </w:pPr>
    </w:p>
    <w:p w14:paraId="6F042643" w14:textId="77777777" w:rsidR="00A26B6E" w:rsidRPr="00A94759" w:rsidRDefault="006335BF" w:rsidP="00A26B6E">
      <w:pPr>
        <w:jc w:val="both"/>
        <w:rPr>
          <w:rFonts w:ascii="Times New Roman" w:hAnsi="Times New Roman"/>
          <w:sz w:val="24"/>
          <w:szCs w:val="24"/>
        </w:rPr>
      </w:pPr>
      <w:r w:rsidRPr="00A94759">
        <w:rPr>
          <w:rFonts w:ascii="Times New Roman" w:hAnsi="Times New Roman"/>
          <w:sz w:val="24"/>
          <w:szCs w:val="24"/>
        </w:rPr>
        <w:t>CPV: 45231300-8</w:t>
      </w:r>
      <w:r w:rsidR="00A26B6E" w:rsidRPr="00A94759">
        <w:rPr>
          <w:rFonts w:ascii="Times New Roman" w:hAnsi="Times New Roman"/>
          <w:sz w:val="24"/>
          <w:szCs w:val="24"/>
        </w:rPr>
        <w:t xml:space="preserve"> Radovi </w:t>
      </w:r>
      <w:proofErr w:type="gramStart"/>
      <w:r w:rsidR="00A26B6E" w:rsidRPr="00A94759">
        <w:rPr>
          <w:rFonts w:ascii="Times New Roman" w:hAnsi="Times New Roman"/>
          <w:sz w:val="24"/>
          <w:szCs w:val="24"/>
        </w:rPr>
        <w:t>na</w:t>
      </w:r>
      <w:proofErr w:type="gramEnd"/>
      <w:r w:rsidR="00A26B6E" w:rsidRPr="00A94759">
        <w:rPr>
          <w:rFonts w:ascii="Times New Roman" w:hAnsi="Times New Roman"/>
          <w:sz w:val="24"/>
          <w:szCs w:val="24"/>
        </w:rPr>
        <w:t xml:space="preserve"> iz</w:t>
      </w:r>
      <w:r w:rsidRPr="00A94759">
        <w:rPr>
          <w:rFonts w:ascii="Times New Roman" w:hAnsi="Times New Roman"/>
          <w:sz w:val="24"/>
          <w:szCs w:val="24"/>
        </w:rPr>
        <w:t>gradnji cjevovoda za vodu i kanalizaciju</w:t>
      </w:r>
      <w:r w:rsidR="00A26B6E" w:rsidRPr="00A94759">
        <w:rPr>
          <w:rFonts w:ascii="Times New Roman" w:hAnsi="Times New Roman"/>
          <w:sz w:val="24"/>
          <w:szCs w:val="24"/>
        </w:rPr>
        <w:t xml:space="preserve"> (dalje: Radovi).</w:t>
      </w:r>
    </w:p>
    <w:p w14:paraId="0D3CBC13" w14:textId="77777777" w:rsidR="00A26B6E" w:rsidRPr="00A94759" w:rsidRDefault="00A26B6E" w:rsidP="00A26B6E">
      <w:pPr>
        <w:jc w:val="both"/>
        <w:rPr>
          <w:rFonts w:ascii="Times New Roman" w:hAnsi="Times New Roman"/>
          <w:sz w:val="24"/>
          <w:szCs w:val="24"/>
        </w:rPr>
      </w:pPr>
    </w:p>
    <w:p w14:paraId="6E07CF62" w14:textId="2F0AD389" w:rsidR="00757114" w:rsidRPr="00A94759" w:rsidRDefault="00A26B6E" w:rsidP="0066279D">
      <w:pPr>
        <w:jc w:val="both"/>
        <w:rPr>
          <w:rFonts w:ascii="Times New Roman" w:hAnsi="Times New Roman"/>
          <w:sz w:val="24"/>
          <w:szCs w:val="24"/>
        </w:rPr>
      </w:pPr>
      <w:r w:rsidRPr="00A94759">
        <w:rPr>
          <w:rFonts w:ascii="Times New Roman" w:hAnsi="Times New Roman"/>
          <w:sz w:val="24"/>
          <w:szCs w:val="24"/>
        </w:rPr>
        <w:t xml:space="preserve">Predmetni radovi izvode se </w:t>
      </w:r>
      <w:r w:rsidR="00A20345" w:rsidRPr="00A94759">
        <w:rPr>
          <w:rFonts w:ascii="Times New Roman" w:hAnsi="Times New Roman"/>
          <w:sz w:val="24"/>
          <w:szCs w:val="24"/>
        </w:rPr>
        <w:t>temeljem građevinske</w:t>
      </w:r>
      <w:r w:rsidR="0066279D" w:rsidRPr="00A94759">
        <w:rPr>
          <w:rFonts w:ascii="Times New Roman" w:hAnsi="Times New Roman"/>
          <w:sz w:val="24"/>
          <w:szCs w:val="24"/>
        </w:rPr>
        <w:t xml:space="preserve"> dozvola </w:t>
      </w:r>
      <w:r w:rsidR="00A20345" w:rsidRPr="00A94759">
        <w:rPr>
          <w:rFonts w:ascii="Times New Roman" w:hAnsi="Times New Roman"/>
          <w:sz w:val="24"/>
          <w:szCs w:val="24"/>
        </w:rPr>
        <w:t xml:space="preserve">u tehničkom opisu </w:t>
      </w:r>
    </w:p>
    <w:p w14:paraId="3CABE26E" w14:textId="77777777" w:rsidR="0066279D" w:rsidRPr="00A94759" w:rsidRDefault="0066279D" w:rsidP="0066279D">
      <w:pPr>
        <w:jc w:val="both"/>
        <w:rPr>
          <w:rFonts w:ascii="Times New Roman" w:hAnsi="Times New Roman"/>
          <w:sz w:val="24"/>
          <w:szCs w:val="24"/>
        </w:rPr>
      </w:pPr>
    </w:p>
    <w:p w14:paraId="7FC9D303" w14:textId="29E7089B"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1" w:name="_Toc442182446"/>
      <w:r w:rsidRPr="00A94759">
        <w:rPr>
          <w:rStyle w:val="Naslov2Char"/>
          <w:rFonts w:ascii="Times New Roman" w:hAnsi="Times New Roman" w:cs="Times New Roman"/>
          <w:sz w:val="24"/>
          <w:szCs w:val="24"/>
        </w:rPr>
        <w:t>11</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i oznaka grupa predmeta nabave</w:t>
      </w:r>
      <w:bookmarkEnd w:id="11"/>
    </w:p>
    <w:p w14:paraId="7CB127A0" w14:textId="77777777" w:rsidR="00232E38" w:rsidRPr="00A94759" w:rsidRDefault="00232E38" w:rsidP="0008182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Predmet nabave nije podijeljen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grupe te je Ponuditelj u obvezi ponuditi predmet nabave u cijelosti odnosno ponuda mora obuhvatiti sve stavke Troškovnika koji je prilog ove Dokumentacije za nadmetanje.</w:t>
      </w:r>
    </w:p>
    <w:p w14:paraId="334A29F9" w14:textId="77777777" w:rsidR="00D77C52" w:rsidRPr="00A94759" w:rsidRDefault="00D77C52" w:rsidP="00081822">
      <w:pPr>
        <w:autoSpaceDE w:val="0"/>
        <w:autoSpaceDN w:val="0"/>
        <w:adjustRightInd w:val="0"/>
        <w:spacing w:after="120"/>
        <w:ind w:right="-11"/>
        <w:jc w:val="both"/>
        <w:rPr>
          <w:rFonts w:ascii="Times New Roman" w:hAnsi="Times New Roman"/>
          <w:sz w:val="24"/>
          <w:szCs w:val="24"/>
        </w:rPr>
      </w:pPr>
    </w:p>
    <w:p w14:paraId="3F39113F" w14:textId="3D513F12" w:rsidR="00232E38" w:rsidRPr="00A94759" w:rsidRDefault="003147C2" w:rsidP="00B86777">
      <w:pPr>
        <w:rPr>
          <w:rStyle w:val="Naslov2Char"/>
          <w:rFonts w:ascii="Times New Roman" w:hAnsi="Times New Roman" w:cs="Times New Roman"/>
          <w:sz w:val="24"/>
          <w:szCs w:val="24"/>
        </w:rPr>
      </w:pPr>
      <w:bookmarkStart w:id="12" w:name="_Toc442182447"/>
      <w:r w:rsidRPr="00A94759">
        <w:rPr>
          <w:rStyle w:val="Naslov2Char"/>
          <w:rFonts w:ascii="Times New Roman" w:hAnsi="Times New Roman" w:cs="Times New Roman"/>
          <w:sz w:val="24"/>
          <w:szCs w:val="24"/>
        </w:rPr>
        <w:t>12</w:t>
      </w:r>
      <w:r w:rsidR="00B86777" w:rsidRPr="00A94759">
        <w:rPr>
          <w:rStyle w:val="Naslov2Char"/>
          <w:rFonts w:ascii="Times New Roman" w:hAnsi="Times New Roman" w:cs="Times New Roman"/>
          <w:sz w:val="24"/>
          <w:szCs w:val="24"/>
        </w:rPr>
        <w:t xml:space="preserve">.  </w:t>
      </w:r>
      <w:r w:rsidR="00A26B6E" w:rsidRPr="00A94759">
        <w:rPr>
          <w:rStyle w:val="Naslov2Char"/>
          <w:rFonts w:ascii="Times New Roman" w:hAnsi="Times New Roman" w:cs="Times New Roman"/>
          <w:sz w:val="24"/>
          <w:szCs w:val="24"/>
        </w:rPr>
        <w:t>Vrsta, kvaliteta i opseg predmeta nabave</w:t>
      </w:r>
      <w:bookmarkEnd w:id="12"/>
    </w:p>
    <w:p w14:paraId="0B5764EC" w14:textId="77777777" w:rsidR="00A26B6E" w:rsidRPr="00A94759" w:rsidRDefault="00A26B6E" w:rsidP="000E18F1">
      <w:pPr>
        <w:jc w:val="both"/>
        <w:rPr>
          <w:rFonts w:ascii="Times New Roman" w:hAnsi="Times New Roman"/>
          <w:sz w:val="24"/>
          <w:szCs w:val="24"/>
        </w:rPr>
      </w:pPr>
    </w:p>
    <w:p w14:paraId="32C76CB4" w14:textId="71A5A681" w:rsidR="00232E38" w:rsidRPr="00A94759" w:rsidRDefault="00A26B6E" w:rsidP="000E18F1">
      <w:pPr>
        <w:jc w:val="both"/>
        <w:rPr>
          <w:rFonts w:ascii="Times New Roman" w:hAnsi="Times New Roman"/>
          <w:sz w:val="24"/>
          <w:szCs w:val="24"/>
        </w:rPr>
      </w:pPr>
      <w:r w:rsidRPr="00A94759">
        <w:rPr>
          <w:rFonts w:ascii="Times New Roman" w:hAnsi="Times New Roman"/>
          <w:sz w:val="24"/>
          <w:szCs w:val="24"/>
        </w:rPr>
        <w:t xml:space="preserve">Točan opseg (količina), vrsta i kvaliteta predmeta nabave određena je specifikacijom - Ponudbenim troškovnikom radova). </w:t>
      </w:r>
    </w:p>
    <w:p w14:paraId="27A20D5C" w14:textId="77777777" w:rsidR="00203447" w:rsidRPr="00A94759" w:rsidRDefault="00203447" w:rsidP="00081822">
      <w:pPr>
        <w:autoSpaceDE w:val="0"/>
        <w:autoSpaceDN w:val="0"/>
        <w:adjustRightInd w:val="0"/>
        <w:spacing w:after="120"/>
        <w:ind w:right="-11"/>
        <w:jc w:val="both"/>
        <w:rPr>
          <w:rFonts w:ascii="Times New Roman" w:hAnsi="Times New Roman"/>
          <w:sz w:val="24"/>
          <w:szCs w:val="24"/>
        </w:rPr>
      </w:pPr>
    </w:p>
    <w:p w14:paraId="0EE73F58" w14:textId="5D138DB9" w:rsidR="00232E38" w:rsidRPr="00A94759" w:rsidRDefault="003147C2" w:rsidP="000770A8">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3" w:name="_Toc442182448"/>
      <w:r w:rsidRPr="00A94759">
        <w:rPr>
          <w:rStyle w:val="Naslov2Char"/>
          <w:rFonts w:ascii="Times New Roman" w:hAnsi="Times New Roman" w:cs="Times New Roman"/>
          <w:sz w:val="24"/>
          <w:szCs w:val="24"/>
        </w:rPr>
        <w:t>13</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TEHNIČKE SPECIFIKACIJE</w:t>
      </w:r>
      <w:bookmarkEnd w:id="13"/>
    </w:p>
    <w:p w14:paraId="5875B9EE" w14:textId="7AF18F22" w:rsidR="00A26B6E" w:rsidRPr="00A94759" w:rsidRDefault="00A26B6E" w:rsidP="000770A8">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Prema specifikaciji - Ponudbenom troškovniku </w:t>
      </w:r>
    </w:p>
    <w:p w14:paraId="376ACAAF" w14:textId="40CE0B9D" w:rsidR="00232E38" w:rsidRPr="00A94759" w:rsidRDefault="00A26B6E" w:rsidP="000770A8">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Radovi se izvode temeljem Tehničke </w:t>
      </w:r>
      <w:r w:rsidR="00A20345" w:rsidRPr="00A94759">
        <w:rPr>
          <w:rFonts w:ascii="Times New Roman" w:hAnsi="Times New Roman"/>
          <w:sz w:val="24"/>
          <w:szCs w:val="24"/>
        </w:rPr>
        <w:t xml:space="preserve">dokumentacije u prilogu </w:t>
      </w:r>
    </w:p>
    <w:p w14:paraId="16EE72A5" w14:textId="77777777" w:rsidR="000770A8" w:rsidRPr="00A94759" w:rsidRDefault="000770A8" w:rsidP="000770A8">
      <w:pPr>
        <w:autoSpaceDE w:val="0"/>
        <w:autoSpaceDN w:val="0"/>
        <w:adjustRightInd w:val="0"/>
        <w:spacing w:after="120"/>
        <w:ind w:right="380"/>
        <w:jc w:val="both"/>
        <w:rPr>
          <w:rFonts w:ascii="Times New Roman" w:hAnsi="Times New Roman"/>
          <w:sz w:val="24"/>
          <w:szCs w:val="24"/>
        </w:rPr>
      </w:pPr>
    </w:p>
    <w:p w14:paraId="54B0D9F7" w14:textId="37721E9D"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4" w:name="_Toc442182449"/>
      <w:r w:rsidRPr="00A94759">
        <w:rPr>
          <w:rStyle w:val="Naslov2Char"/>
          <w:rFonts w:ascii="Times New Roman" w:hAnsi="Times New Roman" w:cs="Times New Roman"/>
          <w:sz w:val="24"/>
          <w:szCs w:val="24"/>
        </w:rPr>
        <w:t>14</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Troškovnik</w:t>
      </w:r>
      <w:bookmarkEnd w:id="14"/>
    </w:p>
    <w:p w14:paraId="1FA6B126" w14:textId="77777777" w:rsidR="00232E38" w:rsidRPr="00A94759" w:rsidRDefault="00232E38" w:rsidP="002B4A17">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Troškovnik se nalazi u </w:t>
      </w:r>
      <w:r w:rsidR="00004033" w:rsidRPr="00A94759">
        <w:rPr>
          <w:rFonts w:ascii="Times New Roman" w:hAnsi="Times New Roman"/>
          <w:sz w:val="24"/>
          <w:szCs w:val="24"/>
        </w:rPr>
        <w:t>Prilogu B</w:t>
      </w:r>
      <w:r w:rsidR="002B4A17" w:rsidRPr="00A94759">
        <w:rPr>
          <w:rFonts w:ascii="Times New Roman" w:hAnsi="Times New Roman"/>
          <w:sz w:val="24"/>
          <w:szCs w:val="24"/>
        </w:rPr>
        <w:t>:</w:t>
      </w:r>
      <w:r w:rsidR="002B4A17" w:rsidRPr="00A94759">
        <w:rPr>
          <w:rFonts w:ascii="Times New Roman" w:hAnsi="Times New Roman"/>
          <w:b/>
          <w:sz w:val="24"/>
          <w:szCs w:val="24"/>
        </w:rPr>
        <w:t xml:space="preserve"> Troškovnik</w:t>
      </w:r>
      <w:r w:rsidRPr="00A94759">
        <w:rPr>
          <w:rFonts w:ascii="Times New Roman" w:hAnsi="Times New Roman"/>
          <w:sz w:val="24"/>
          <w:szCs w:val="24"/>
        </w:rPr>
        <w:t xml:space="preserve"> ove Dokumentacije za nadmetanje. </w:t>
      </w:r>
    </w:p>
    <w:p w14:paraId="5694D9E2" w14:textId="77777777" w:rsidR="00721A78" w:rsidRPr="00A94759" w:rsidRDefault="00721A78" w:rsidP="002B4A17">
      <w:pPr>
        <w:autoSpaceDE w:val="0"/>
        <w:autoSpaceDN w:val="0"/>
        <w:adjustRightInd w:val="0"/>
        <w:spacing w:after="120"/>
        <w:ind w:right="-11"/>
        <w:jc w:val="both"/>
        <w:rPr>
          <w:rFonts w:ascii="Times New Roman" w:hAnsi="Times New Roman"/>
          <w:sz w:val="24"/>
          <w:szCs w:val="24"/>
        </w:rPr>
      </w:pPr>
    </w:p>
    <w:p w14:paraId="277786F3" w14:textId="09A102D3" w:rsidR="00975AA0" w:rsidRPr="00A94759" w:rsidRDefault="003147C2" w:rsidP="00B86777">
      <w:pPr>
        <w:keepNext/>
        <w:tabs>
          <w:tab w:val="num" w:pos="450"/>
        </w:tabs>
        <w:autoSpaceDE w:val="0"/>
        <w:autoSpaceDN w:val="0"/>
        <w:adjustRightInd w:val="0"/>
        <w:spacing w:before="120" w:after="120"/>
        <w:jc w:val="both"/>
        <w:rPr>
          <w:rFonts w:ascii="Times New Roman" w:hAnsi="Times New Roman"/>
          <w:b/>
          <w:bCs/>
          <w:iCs/>
          <w:caps/>
          <w:sz w:val="24"/>
          <w:szCs w:val="24"/>
        </w:rPr>
      </w:pPr>
      <w:bookmarkStart w:id="15" w:name="_Toc442182451"/>
      <w:r w:rsidRPr="00A94759">
        <w:rPr>
          <w:rStyle w:val="Naslov2Char"/>
          <w:rFonts w:ascii="Times New Roman" w:hAnsi="Times New Roman" w:cs="Times New Roman"/>
          <w:sz w:val="24"/>
          <w:szCs w:val="24"/>
        </w:rPr>
        <w:t>15</w:t>
      </w:r>
      <w:r w:rsidR="00B86777" w:rsidRPr="00A94759">
        <w:rPr>
          <w:rStyle w:val="Naslov2Char"/>
          <w:rFonts w:ascii="Times New Roman" w:hAnsi="Times New Roman" w:cs="Times New Roman"/>
          <w:sz w:val="24"/>
          <w:szCs w:val="24"/>
        </w:rPr>
        <w:t xml:space="preserve">.  </w:t>
      </w:r>
      <w:r w:rsidR="00721A78" w:rsidRPr="00A94759">
        <w:rPr>
          <w:rStyle w:val="Naslov2Char"/>
          <w:rFonts w:ascii="Times New Roman" w:hAnsi="Times New Roman" w:cs="Times New Roman"/>
          <w:sz w:val="24"/>
          <w:szCs w:val="24"/>
        </w:rPr>
        <w:t>Mjesto izvršenja RADOVA</w:t>
      </w:r>
      <w:bookmarkEnd w:id="15"/>
    </w:p>
    <w:p w14:paraId="6D39F52D" w14:textId="370F741B" w:rsidR="00775DAD" w:rsidRPr="00BE7689" w:rsidRDefault="00E928F3" w:rsidP="00775DAD">
      <w:pPr>
        <w:jc w:val="center"/>
        <w:rPr>
          <w:rFonts w:ascii="Times New Roman" w:hAnsi="Times New Roman"/>
          <w:b/>
          <w:sz w:val="24"/>
          <w:szCs w:val="24"/>
        </w:rPr>
      </w:pPr>
      <w:r w:rsidRPr="00A94759">
        <w:rPr>
          <w:rFonts w:ascii="Times New Roman" w:hAnsi="Times New Roman"/>
          <w:sz w:val="24"/>
          <w:szCs w:val="24"/>
        </w:rPr>
        <w:t xml:space="preserve">Mjesto izvršenja radova je: Grad Bjelovar </w:t>
      </w:r>
      <w:r w:rsidR="00775DAD">
        <w:rPr>
          <w:rFonts w:ascii="Times New Roman" w:hAnsi="Times New Roman"/>
          <w:sz w:val="24"/>
          <w:szCs w:val="24"/>
        </w:rPr>
        <w:t>ulice</w:t>
      </w:r>
      <w:r w:rsidR="00A20345" w:rsidRPr="00A94759">
        <w:rPr>
          <w:rFonts w:ascii="Times New Roman" w:hAnsi="Times New Roman"/>
          <w:sz w:val="24"/>
          <w:szCs w:val="24"/>
        </w:rPr>
        <w:t xml:space="preserve"> </w:t>
      </w:r>
      <w:r w:rsidR="00775DAD" w:rsidRPr="00BE7689">
        <w:rPr>
          <w:rFonts w:ascii="Times New Roman" w:hAnsi="Times New Roman"/>
          <w:b/>
          <w:sz w:val="24"/>
          <w:szCs w:val="24"/>
        </w:rPr>
        <w:t>V. Frajtića, V. Mačeka, A.T. Mimara</w:t>
      </w:r>
    </w:p>
    <w:p w14:paraId="2F80D592" w14:textId="771E2561" w:rsidR="000E18F1" w:rsidRPr="00A94759" w:rsidRDefault="000E18F1" w:rsidP="00721A78">
      <w:pPr>
        <w:autoSpaceDE w:val="0"/>
        <w:autoSpaceDN w:val="0"/>
        <w:adjustRightInd w:val="0"/>
        <w:spacing w:after="120"/>
        <w:ind w:right="380"/>
        <w:rPr>
          <w:rFonts w:ascii="Times New Roman" w:hAnsi="Times New Roman"/>
          <w:sz w:val="24"/>
          <w:szCs w:val="24"/>
        </w:rPr>
      </w:pPr>
    </w:p>
    <w:p w14:paraId="75D6C47A" w14:textId="77777777" w:rsidR="00152C9A" w:rsidRDefault="00152C9A"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6" w:name="_Toc442182452"/>
    </w:p>
    <w:p w14:paraId="7C8E0BD7" w14:textId="7B391447" w:rsidR="009435D9" w:rsidRPr="00A94759" w:rsidRDefault="003147C2"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r w:rsidRPr="00A94759">
        <w:rPr>
          <w:rStyle w:val="Naslov2Char"/>
          <w:rFonts w:ascii="Times New Roman" w:hAnsi="Times New Roman" w:cs="Times New Roman"/>
          <w:sz w:val="24"/>
          <w:szCs w:val="24"/>
        </w:rPr>
        <w:t>16</w:t>
      </w:r>
      <w:r w:rsidR="009435D9" w:rsidRPr="00A94759">
        <w:rPr>
          <w:rStyle w:val="Naslov2Char"/>
          <w:rFonts w:ascii="Times New Roman" w:hAnsi="Times New Roman" w:cs="Times New Roman"/>
          <w:sz w:val="24"/>
          <w:szCs w:val="24"/>
        </w:rPr>
        <w:t>.  Rok za IZVRŠENJE RADOVA</w:t>
      </w:r>
      <w:bookmarkEnd w:id="16"/>
    </w:p>
    <w:p w14:paraId="70693415" w14:textId="49493884" w:rsidR="009435D9" w:rsidRPr="00A94759" w:rsidRDefault="009435D9" w:rsidP="009435D9">
      <w:pPr>
        <w:tabs>
          <w:tab w:val="left" w:pos="-1440"/>
          <w:tab w:val="left" w:pos="-720"/>
        </w:tabs>
        <w:suppressAutoHyphens/>
        <w:spacing w:after="120"/>
        <w:rPr>
          <w:rFonts w:ascii="Times New Roman" w:hAnsi="Times New Roman"/>
          <w:noProof/>
          <w:sz w:val="24"/>
          <w:szCs w:val="24"/>
        </w:rPr>
      </w:pPr>
      <w:r w:rsidRPr="00A94759">
        <w:rPr>
          <w:rFonts w:ascii="Times New Roman" w:hAnsi="Times New Roman"/>
          <w:noProof/>
          <w:sz w:val="24"/>
          <w:szCs w:val="24"/>
        </w:rPr>
        <w:t>Datum početka izvođenja radova je najkasnije</w:t>
      </w:r>
      <w:r w:rsidR="00BF0B7D" w:rsidRPr="00A94759">
        <w:rPr>
          <w:rFonts w:ascii="Times New Roman" w:hAnsi="Times New Roman"/>
          <w:noProof/>
          <w:sz w:val="24"/>
          <w:szCs w:val="24"/>
        </w:rPr>
        <w:t xml:space="preserve"> 14</w:t>
      </w:r>
      <w:r w:rsidRPr="00A94759">
        <w:rPr>
          <w:rFonts w:ascii="Times New Roman" w:hAnsi="Times New Roman"/>
          <w:noProof/>
          <w:sz w:val="24"/>
          <w:szCs w:val="24"/>
        </w:rPr>
        <w:t>. dan po potpisivanju Ugovora/Sporazuma, ali ne prije nego je Naručitelju dostavljeno valjano Sredstvo osiguranja za izvršenje Ugovora.</w:t>
      </w:r>
    </w:p>
    <w:p w14:paraId="2D8310FD" w14:textId="3FF1A206" w:rsidR="002A5CD8" w:rsidRPr="00A94759" w:rsidRDefault="002A5CD8" w:rsidP="002A5CD8">
      <w:pPr>
        <w:shd w:val="clear" w:color="auto" w:fill="FFFFFF"/>
        <w:spacing w:before="197" w:line="254" w:lineRule="exact"/>
        <w:ind w:left="10" w:right="10"/>
        <w:jc w:val="both"/>
        <w:rPr>
          <w:rFonts w:ascii="Times New Roman" w:hAnsi="Times New Roman"/>
          <w:sz w:val="24"/>
          <w:szCs w:val="24"/>
        </w:rPr>
      </w:pPr>
      <w:r w:rsidRPr="00A94759">
        <w:rPr>
          <w:rFonts w:ascii="Times New Roman" w:hAnsi="Times New Roman"/>
          <w:sz w:val="24"/>
          <w:szCs w:val="24"/>
        </w:rPr>
        <w:t xml:space="preserve">Izvoditelj radova se obvezuje da će radove koji su predmet ovog Ugovora izvršiti u roku od </w:t>
      </w:r>
      <w:proofErr w:type="gramStart"/>
      <w:r w:rsidRPr="00A94759">
        <w:rPr>
          <w:rFonts w:ascii="Times New Roman" w:hAnsi="Times New Roman"/>
          <w:b/>
          <w:bCs/>
          <w:sz w:val="24"/>
          <w:szCs w:val="24"/>
        </w:rPr>
        <w:t>60  dana</w:t>
      </w:r>
      <w:proofErr w:type="gramEnd"/>
      <w:r w:rsidRPr="00A94759">
        <w:rPr>
          <w:rFonts w:ascii="Times New Roman" w:hAnsi="Times New Roman"/>
          <w:b/>
          <w:bCs/>
          <w:sz w:val="24"/>
          <w:szCs w:val="24"/>
        </w:rPr>
        <w:t xml:space="preserve">( kalendarskih) </w:t>
      </w:r>
      <w:r w:rsidRPr="00A94759">
        <w:rPr>
          <w:rFonts w:ascii="Times New Roman" w:hAnsi="Times New Roman"/>
          <w:sz w:val="24"/>
          <w:szCs w:val="24"/>
        </w:rPr>
        <w:t>od dana uvođenja u posao</w:t>
      </w:r>
    </w:p>
    <w:p w14:paraId="728F1214" w14:textId="77777777" w:rsidR="002A5CD8" w:rsidRPr="00A94759" w:rsidRDefault="002A5CD8" w:rsidP="002A5CD8">
      <w:pPr>
        <w:shd w:val="clear" w:color="auto" w:fill="FFFFFF"/>
        <w:spacing w:before="250" w:line="254" w:lineRule="exact"/>
        <w:ind w:left="10" w:right="19"/>
        <w:jc w:val="both"/>
        <w:rPr>
          <w:rFonts w:ascii="Times New Roman" w:hAnsi="Times New Roman"/>
          <w:sz w:val="24"/>
          <w:szCs w:val="24"/>
        </w:rPr>
      </w:pPr>
      <w:r w:rsidRPr="00A94759">
        <w:rPr>
          <w:rFonts w:ascii="Times New Roman" w:hAnsi="Times New Roman"/>
          <w:spacing w:val="-1"/>
          <w:sz w:val="24"/>
          <w:szCs w:val="24"/>
        </w:rPr>
        <w:t xml:space="preserve">Po završetku sveukupnih ugovorenih obveza Naručitelj i Izvoditelj </w:t>
      </w:r>
      <w:proofErr w:type="gramStart"/>
      <w:r w:rsidRPr="00A94759">
        <w:rPr>
          <w:rFonts w:ascii="Times New Roman" w:hAnsi="Times New Roman"/>
          <w:spacing w:val="-1"/>
          <w:sz w:val="24"/>
          <w:szCs w:val="24"/>
        </w:rPr>
        <w:t>će</w:t>
      </w:r>
      <w:proofErr w:type="gramEnd"/>
      <w:r w:rsidRPr="00A94759">
        <w:rPr>
          <w:rFonts w:ascii="Times New Roman" w:hAnsi="Times New Roman"/>
          <w:spacing w:val="-1"/>
          <w:sz w:val="24"/>
          <w:szCs w:val="24"/>
        </w:rPr>
        <w:t xml:space="preserve"> sastaviti Zapisnik o primopredaji </w:t>
      </w:r>
      <w:r w:rsidRPr="00A94759">
        <w:rPr>
          <w:rFonts w:ascii="Times New Roman" w:hAnsi="Times New Roman"/>
          <w:sz w:val="24"/>
          <w:szCs w:val="24"/>
        </w:rPr>
        <w:t>čijim potpisom počinje teći jamstveni rok.</w:t>
      </w:r>
    </w:p>
    <w:p w14:paraId="75B56F3D" w14:textId="77777777" w:rsidR="002A5CD8" w:rsidRPr="00A94759" w:rsidRDefault="002A5CD8" w:rsidP="002A5CD8">
      <w:pPr>
        <w:shd w:val="clear" w:color="auto" w:fill="FFFFFF"/>
        <w:spacing w:before="245" w:line="254" w:lineRule="exact"/>
        <w:ind w:left="14" w:right="29"/>
        <w:jc w:val="both"/>
        <w:rPr>
          <w:rFonts w:ascii="Times New Roman" w:hAnsi="Times New Roman"/>
          <w:sz w:val="24"/>
          <w:szCs w:val="24"/>
        </w:rPr>
      </w:pPr>
      <w:r w:rsidRPr="00A94759">
        <w:rPr>
          <w:rFonts w:ascii="Times New Roman" w:hAnsi="Times New Roman"/>
          <w:sz w:val="24"/>
          <w:szCs w:val="24"/>
        </w:rPr>
        <w:t>U ukupni rok za izvođenje predmetnih radova uključeno je vrijeme potrebno za isporuku materijala, pripremu gradilišta, izvođenje samih radova, ispitivanje i puštanje u pogon.</w:t>
      </w:r>
    </w:p>
    <w:p w14:paraId="2D3C0F8F" w14:textId="77777777" w:rsidR="00931858" w:rsidRPr="00A94759" w:rsidRDefault="00931858" w:rsidP="00931858">
      <w:pPr>
        <w:autoSpaceDE w:val="0"/>
        <w:autoSpaceDN w:val="0"/>
        <w:adjustRightInd w:val="0"/>
        <w:spacing w:after="120"/>
        <w:ind w:right="-11"/>
        <w:jc w:val="both"/>
        <w:rPr>
          <w:rFonts w:ascii="Times New Roman" w:hAnsi="Times New Roman"/>
          <w:sz w:val="24"/>
          <w:szCs w:val="24"/>
        </w:rPr>
      </w:pPr>
    </w:p>
    <w:p w14:paraId="742DB8FD" w14:textId="41E3DDB4" w:rsidR="00806558" w:rsidRPr="00A94759" w:rsidRDefault="003147C2" w:rsidP="00931858">
      <w:pPr>
        <w:autoSpaceDE w:val="0"/>
        <w:autoSpaceDN w:val="0"/>
        <w:adjustRightInd w:val="0"/>
        <w:spacing w:after="120"/>
        <w:ind w:right="-11"/>
        <w:jc w:val="both"/>
        <w:rPr>
          <w:rStyle w:val="Naslov2Char"/>
          <w:rFonts w:ascii="Times New Roman" w:hAnsi="Times New Roman" w:cs="Times New Roman"/>
          <w:sz w:val="24"/>
          <w:szCs w:val="24"/>
        </w:rPr>
      </w:pPr>
      <w:bookmarkStart w:id="17" w:name="_Toc442182453"/>
      <w:r w:rsidRPr="00A94759">
        <w:rPr>
          <w:rStyle w:val="Naslov2Char"/>
          <w:rFonts w:ascii="Times New Roman" w:hAnsi="Times New Roman" w:cs="Times New Roman"/>
          <w:sz w:val="24"/>
          <w:szCs w:val="24"/>
        </w:rPr>
        <w:t>17</w:t>
      </w:r>
      <w:r w:rsidR="00B86777" w:rsidRPr="00A94759">
        <w:rPr>
          <w:rStyle w:val="Naslov2Char"/>
          <w:rFonts w:ascii="Times New Roman" w:hAnsi="Times New Roman" w:cs="Times New Roman"/>
          <w:sz w:val="24"/>
          <w:szCs w:val="24"/>
        </w:rPr>
        <w:t xml:space="preserve">.  </w:t>
      </w:r>
      <w:r w:rsidR="00806558" w:rsidRPr="00A94759">
        <w:rPr>
          <w:rStyle w:val="Naslov2Char"/>
          <w:rFonts w:ascii="Times New Roman" w:hAnsi="Times New Roman" w:cs="Times New Roman"/>
          <w:sz w:val="24"/>
          <w:szCs w:val="24"/>
        </w:rPr>
        <w:t>TERMINSKI PLAN</w:t>
      </w:r>
      <w:bookmarkEnd w:id="17"/>
    </w:p>
    <w:p w14:paraId="191EAC29" w14:textId="63C2D896" w:rsidR="005405AB" w:rsidRPr="00A94759" w:rsidRDefault="005405AB">
      <w:pPr>
        <w:rPr>
          <w:rFonts w:ascii="Times New Roman" w:hAnsi="Times New Roman"/>
          <w:sz w:val="24"/>
          <w:szCs w:val="24"/>
        </w:rPr>
      </w:pPr>
      <w:r w:rsidRPr="00A94759">
        <w:rPr>
          <w:rFonts w:ascii="Times New Roman" w:hAnsi="Times New Roman"/>
          <w:sz w:val="24"/>
          <w:szCs w:val="24"/>
        </w:rPr>
        <w:t xml:space="preserve">Ponuditelji su dužni uz ponudu priložiti Terminski plan </w:t>
      </w:r>
      <w:r w:rsidR="00757114" w:rsidRPr="00A94759">
        <w:rPr>
          <w:rFonts w:ascii="Times New Roman" w:hAnsi="Times New Roman"/>
          <w:sz w:val="24"/>
          <w:szCs w:val="24"/>
        </w:rPr>
        <w:t xml:space="preserve">izvođenja radova </w:t>
      </w:r>
      <w:r w:rsidRPr="00A94759">
        <w:rPr>
          <w:rFonts w:ascii="Times New Roman" w:hAnsi="Times New Roman"/>
          <w:sz w:val="24"/>
          <w:szCs w:val="24"/>
        </w:rPr>
        <w:t xml:space="preserve">iz kojega je vidljiva planirana dinamika po etapama radova, sve prema </w:t>
      </w:r>
      <w:r w:rsidR="00D05C1D" w:rsidRPr="00A94759">
        <w:rPr>
          <w:rFonts w:ascii="Times New Roman" w:hAnsi="Times New Roman"/>
          <w:sz w:val="24"/>
          <w:szCs w:val="24"/>
        </w:rPr>
        <w:t>obrascu 17.1</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(gantogram).</w:t>
      </w:r>
    </w:p>
    <w:p w14:paraId="48BF6A40" w14:textId="77777777" w:rsidR="005405AB" w:rsidRPr="00A94759" w:rsidRDefault="005405AB">
      <w:pPr>
        <w:rPr>
          <w:rFonts w:ascii="Times New Roman" w:hAnsi="Times New Roman"/>
          <w:bCs/>
          <w:caps/>
          <w:sz w:val="24"/>
          <w:szCs w:val="24"/>
        </w:rPr>
      </w:pPr>
    </w:p>
    <w:p w14:paraId="725BEC6B" w14:textId="39448860"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8" w:name="_Toc442182454"/>
      <w:r w:rsidRPr="00A94759">
        <w:rPr>
          <w:rStyle w:val="Naslov2Char"/>
          <w:rFonts w:ascii="Times New Roman" w:hAnsi="Times New Roman" w:cs="Times New Roman"/>
          <w:sz w:val="24"/>
          <w:szCs w:val="24"/>
        </w:rPr>
        <w:t>18</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za sudjelovanje i podrijetlo</w:t>
      </w:r>
      <w:bookmarkEnd w:id="18"/>
    </w:p>
    <w:p w14:paraId="4B89B689"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Sudjelovanje u postupku javne nabave je otvoreno za sve zainteresirane gospodarske subjekte.</w:t>
      </w:r>
    </w:p>
    <w:p w14:paraId="7D2C94BC" w14:textId="77777777" w:rsidR="00232E38" w:rsidRPr="00A94759" w:rsidRDefault="002B7E0A"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Pravne i fizičke osobe</w:t>
      </w:r>
      <w:r w:rsidR="00232E38" w:rsidRPr="00A94759">
        <w:rPr>
          <w:rFonts w:ascii="Times New Roman" w:hAnsi="Times New Roman"/>
          <w:sz w:val="24"/>
          <w:szCs w:val="24"/>
        </w:rPr>
        <w:t xml:space="preserve"> i </w:t>
      </w:r>
      <w:r w:rsidRPr="00A94759">
        <w:rPr>
          <w:rFonts w:ascii="Times New Roman" w:hAnsi="Times New Roman"/>
          <w:sz w:val="24"/>
          <w:szCs w:val="24"/>
        </w:rPr>
        <w:t xml:space="preserve">robe </w:t>
      </w:r>
      <w:r w:rsidR="00232E38" w:rsidRPr="00A94759">
        <w:rPr>
          <w:rFonts w:ascii="Times New Roman" w:hAnsi="Times New Roman"/>
          <w:sz w:val="24"/>
          <w:szCs w:val="24"/>
        </w:rPr>
        <w:t xml:space="preserve">koji potječu iz svih zemalja su prihvatljivi za ovaj </w:t>
      </w:r>
      <w:r w:rsidRPr="00A94759">
        <w:rPr>
          <w:rFonts w:ascii="Times New Roman" w:hAnsi="Times New Roman"/>
          <w:sz w:val="24"/>
          <w:szCs w:val="24"/>
        </w:rPr>
        <w:t>postupak javne nabave i sklapanje ugovora o javnoj nabavi, pod uvjetima definiranim ovom Dokumentacijom za nadmetanje</w:t>
      </w:r>
      <w:r w:rsidR="00232E38" w:rsidRPr="00A94759">
        <w:rPr>
          <w:rFonts w:ascii="Times New Roman" w:hAnsi="Times New Roman"/>
          <w:sz w:val="24"/>
          <w:szCs w:val="24"/>
        </w:rPr>
        <w:t xml:space="preserve">. </w:t>
      </w:r>
    </w:p>
    <w:p w14:paraId="3252F0E0" w14:textId="31363619"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 Naručitelj je obvezan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osnovi rezultata pregleda i ocjene ponuda odbiti ponude ponuditelja koji je dostavio dvije ili više ponuda u kojima je ponuditelj i/ili član zajednice ponuditelja</w:t>
      </w:r>
      <w:r w:rsidR="002B7E0A" w:rsidRPr="00A94759">
        <w:rPr>
          <w:rFonts w:ascii="Times New Roman" w:hAnsi="Times New Roman"/>
          <w:sz w:val="24"/>
          <w:szCs w:val="24"/>
        </w:rPr>
        <w:t>.</w:t>
      </w:r>
      <w:r w:rsidRPr="00A94759">
        <w:rPr>
          <w:rFonts w:ascii="Times New Roman" w:hAnsi="Times New Roman"/>
          <w:sz w:val="24"/>
          <w:szCs w:val="24"/>
        </w:rPr>
        <w:t xml:space="preserve"> </w:t>
      </w:r>
    </w:p>
    <w:p w14:paraId="32EF8F87" w14:textId="77777777" w:rsidR="00232E38" w:rsidRPr="00A94759" w:rsidRDefault="00232E38" w:rsidP="004160E6">
      <w:pPr>
        <w:autoSpaceDE w:val="0"/>
        <w:autoSpaceDN w:val="0"/>
        <w:adjustRightInd w:val="0"/>
        <w:spacing w:after="120"/>
        <w:ind w:right="380"/>
        <w:jc w:val="both"/>
        <w:rPr>
          <w:rFonts w:ascii="Times New Roman" w:hAnsi="Times New Roman"/>
          <w:sz w:val="24"/>
          <w:szCs w:val="24"/>
        </w:rPr>
      </w:pPr>
    </w:p>
    <w:p w14:paraId="2B61F2D4" w14:textId="0623328B"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9" w:name="_Toc442182455"/>
      <w:r w:rsidRPr="00A94759">
        <w:rPr>
          <w:rStyle w:val="Naslov2Char"/>
          <w:rFonts w:ascii="Times New Roman" w:hAnsi="Times New Roman" w:cs="Times New Roman"/>
          <w:sz w:val="24"/>
          <w:szCs w:val="24"/>
        </w:rPr>
        <w:t>19</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Obvezni razlozi isključenja Ponuditelja</w:t>
      </w:r>
      <w:bookmarkEnd w:id="19"/>
    </w:p>
    <w:p w14:paraId="67AD7F1D" w14:textId="77777777" w:rsidR="005405AB" w:rsidRPr="00A94759" w:rsidRDefault="00232E38" w:rsidP="005405A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Naručitelj je obavezan isključiti Ponuditelja iz postupka javne nabave:</w:t>
      </w:r>
    </w:p>
    <w:p w14:paraId="05F25C0C" w14:textId="77777777" w:rsidR="005405AB" w:rsidRPr="00A94759" w:rsidRDefault="005405AB" w:rsidP="005405AB">
      <w:pPr>
        <w:tabs>
          <w:tab w:val="left" w:pos="9203"/>
        </w:tabs>
        <w:ind w:right="-11"/>
        <w:rPr>
          <w:rFonts w:ascii="Times New Roman" w:hAnsi="Times New Roman"/>
          <w:b/>
          <w:bCs/>
          <w:sz w:val="24"/>
          <w:szCs w:val="24"/>
        </w:rPr>
      </w:pPr>
    </w:p>
    <w:p w14:paraId="3DC1EA0A" w14:textId="375F64C3" w:rsidR="00232E38" w:rsidRPr="00A94759" w:rsidRDefault="00CD3407" w:rsidP="00BD57BA">
      <w:pPr>
        <w:tabs>
          <w:tab w:val="left" w:pos="9203"/>
        </w:tabs>
        <w:ind w:right="-11"/>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533C4584" w14:textId="77777777" w:rsidR="00203447" w:rsidRPr="00A94759" w:rsidRDefault="00203447" w:rsidP="00203447">
      <w:pPr>
        <w:pStyle w:val="Odlomakpopisa"/>
        <w:tabs>
          <w:tab w:val="left" w:pos="9203"/>
        </w:tabs>
        <w:ind w:left="1770" w:right="-11"/>
        <w:jc w:val="both"/>
        <w:rPr>
          <w:rFonts w:ascii="Times New Roman" w:hAnsi="Times New Roman"/>
          <w:b/>
          <w:bCs/>
          <w:sz w:val="24"/>
          <w:szCs w:val="24"/>
        </w:rPr>
      </w:pPr>
    </w:p>
    <w:p w14:paraId="4A43C885" w14:textId="77777777" w:rsidR="00232E38" w:rsidRPr="00A94759" w:rsidRDefault="00BD57BA" w:rsidP="00BD57BA">
      <w:pPr>
        <w:tabs>
          <w:tab w:val="left" w:pos="9203"/>
        </w:tabs>
        <w:ind w:right="-11"/>
        <w:jc w:val="both"/>
        <w:rPr>
          <w:rFonts w:ascii="Times New Roman" w:hAnsi="Times New Roman"/>
          <w:bCs/>
          <w:sz w:val="24"/>
          <w:szCs w:val="24"/>
        </w:rPr>
      </w:pPr>
      <w:proofErr w:type="gramStart"/>
      <w:r w:rsidRPr="00A94759">
        <w:rPr>
          <w:rFonts w:ascii="Times New Roman" w:hAnsi="Times New Roman"/>
          <w:bCs/>
          <w:sz w:val="24"/>
          <w:szCs w:val="24"/>
        </w:rPr>
        <w:t xml:space="preserve">(a)  </w:t>
      </w:r>
      <w:r w:rsidR="00232E38" w:rsidRPr="00A94759">
        <w:rPr>
          <w:rFonts w:ascii="Times New Roman" w:hAnsi="Times New Roman"/>
          <w:bCs/>
          <w:sz w:val="24"/>
          <w:szCs w:val="24"/>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w:t>
      </w:r>
      <w:r w:rsidR="00232E38" w:rsidRPr="00A94759">
        <w:rPr>
          <w:rFonts w:ascii="Times New Roman" w:hAnsi="Times New Roman"/>
          <w:bCs/>
          <w:sz w:val="24"/>
          <w:szCs w:val="24"/>
        </w:rPr>
        <w:lastRenderedPageBreak/>
        <w:t>296.), zločinačko udruženje (članak 328.) i počinjenje kaznenog djela u sastavu zločinačkog udruženja (članak 329.) iz Kaznenog zakona,</w:t>
      </w:r>
      <w:proofErr w:type="gramEnd"/>
      <w:r w:rsidR="00232E38" w:rsidRPr="00A94759">
        <w:rPr>
          <w:rFonts w:ascii="Times New Roman" w:hAnsi="Times New Roman"/>
          <w:bCs/>
          <w:sz w:val="24"/>
          <w:szCs w:val="24"/>
        </w:rPr>
        <w:t xml:space="preserve"> </w:t>
      </w:r>
    </w:p>
    <w:p w14:paraId="257081EA" w14:textId="77777777" w:rsidR="00232E38" w:rsidRPr="00A94759" w:rsidRDefault="00232E38" w:rsidP="00810207">
      <w:pPr>
        <w:ind w:left="1770" w:right="382"/>
        <w:jc w:val="both"/>
        <w:rPr>
          <w:rFonts w:ascii="Times New Roman" w:hAnsi="Times New Roman"/>
          <w:bCs/>
          <w:sz w:val="24"/>
          <w:szCs w:val="24"/>
        </w:rPr>
      </w:pPr>
    </w:p>
    <w:p w14:paraId="6834C18D" w14:textId="77777777" w:rsidR="00232E38" w:rsidRPr="00A94759" w:rsidRDefault="00BD57BA" w:rsidP="00BD57BA">
      <w:pPr>
        <w:ind w:right="-11"/>
        <w:jc w:val="both"/>
        <w:rPr>
          <w:rFonts w:ascii="Times New Roman" w:hAnsi="Times New Roman"/>
          <w:bCs/>
          <w:sz w:val="24"/>
          <w:szCs w:val="24"/>
        </w:rPr>
      </w:pPr>
      <w:proofErr w:type="gramStart"/>
      <w:r w:rsidRPr="00A94759">
        <w:rPr>
          <w:rFonts w:ascii="Times New Roman" w:hAnsi="Times New Roman"/>
          <w:bCs/>
          <w:sz w:val="24"/>
          <w:szCs w:val="24"/>
        </w:rPr>
        <w:t xml:space="preserve">(b)  </w:t>
      </w:r>
      <w:r w:rsidR="00232E38" w:rsidRPr="00A94759">
        <w:rPr>
          <w:rFonts w:ascii="Times New Roman" w:hAnsi="Times New Roman"/>
          <w:bCs/>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00232E38" w:rsidRPr="00A94759">
        <w:rPr>
          <w:rFonts w:ascii="Times New Roman" w:hAnsi="Times New Roman"/>
          <w:bCs/>
          <w:sz w:val="24"/>
          <w:szCs w:val="24"/>
        </w:rPr>
        <w:t xml:space="preserve"> </w:t>
      </w:r>
      <w:proofErr w:type="gramStart"/>
      <w:r w:rsidR="00232E38" w:rsidRPr="00A94759">
        <w:rPr>
          <w:rFonts w:ascii="Times New Roman" w:hAnsi="Times New Roman"/>
          <w:bCs/>
          <w:sz w:val="24"/>
          <w:szCs w:val="24"/>
        </w:rPr>
        <w:t>i</w:t>
      </w:r>
      <w:proofErr w:type="gramEnd"/>
      <w:r w:rsidR="00232E38" w:rsidRPr="00A94759">
        <w:rPr>
          <w:rFonts w:ascii="Times New Roman" w:hAnsi="Times New Roman"/>
          <w:bCs/>
          <w:sz w:val="24"/>
          <w:szCs w:val="24"/>
        </w:rPr>
        <w:t xml:space="preserve"> 143/12.)</w:t>
      </w:r>
    </w:p>
    <w:p w14:paraId="4AF22C5E" w14:textId="77777777" w:rsidR="00232E38" w:rsidRPr="00A94759" w:rsidRDefault="00232E38" w:rsidP="00E228F0">
      <w:pPr>
        <w:ind w:left="1050" w:right="382"/>
        <w:jc w:val="both"/>
        <w:rPr>
          <w:rFonts w:ascii="Times New Roman" w:hAnsi="Times New Roman"/>
          <w:sz w:val="24"/>
          <w:szCs w:val="24"/>
        </w:rPr>
      </w:pPr>
    </w:p>
    <w:p w14:paraId="479CEC70" w14:textId="0697CFF9" w:rsidR="00232E38" w:rsidRPr="00A94759" w:rsidRDefault="00232E38" w:rsidP="004C2E38">
      <w:pPr>
        <w:tabs>
          <w:tab w:val="left" w:pos="284"/>
        </w:tabs>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w:t>
      </w:r>
      <w:r w:rsidR="00BD57BA" w:rsidRPr="00A94759">
        <w:rPr>
          <w:rFonts w:ascii="Times New Roman" w:hAnsi="Times New Roman"/>
          <w:sz w:val="24"/>
          <w:szCs w:val="24"/>
        </w:rPr>
        <w:t xml:space="preserve">okolnosti iz </w:t>
      </w:r>
      <w:r w:rsidR="00AC5789" w:rsidRPr="00A94759">
        <w:rPr>
          <w:rFonts w:ascii="Times New Roman" w:hAnsi="Times New Roman"/>
          <w:b/>
          <w:sz w:val="24"/>
          <w:szCs w:val="24"/>
        </w:rPr>
        <w:t>poglavlja 19</w:t>
      </w:r>
      <w:r w:rsidRPr="00A94759">
        <w:rPr>
          <w:rFonts w:ascii="Times New Roman" w:hAnsi="Times New Roman"/>
          <w:b/>
          <w:sz w:val="24"/>
          <w:szCs w:val="24"/>
        </w:rPr>
        <w:t>.1</w:t>
      </w:r>
      <w:r w:rsidR="00BD57BA" w:rsidRPr="00A94759">
        <w:rPr>
          <w:rFonts w:ascii="Times New Roman" w:hAnsi="Times New Roman"/>
          <w:b/>
          <w:sz w:val="24"/>
          <w:szCs w:val="24"/>
        </w:rPr>
        <w:t>.</w:t>
      </w:r>
      <w:proofErr w:type="gramStart"/>
      <w:r w:rsidRPr="00A94759">
        <w:rPr>
          <w:rFonts w:ascii="Times New Roman" w:hAnsi="Times New Roman"/>
          <w:b/>
          <w:sz w:val="24"/>
          <w:szCs w:val="24"/>
        </w:rPr>
        <w:t>,</w:t>
      </w:r>
      <w:r w:rsidRPr="00A94759">
        <w:rPr>
          <w:rFonts w:ascii="Times New Roman" w:hAnsi="Times New Roman"/>
          <w:sz w:val="24"/>
          <w:szCs w:val="24"/>
        </w:rPr>
        <w:t>gospodarski</w:t>
      </w:r>
      <w:proofErr w:type="gramEnd"/>
      <w:r w:rsidRPr="00A94759">
        <w:rPr>
          <w:rFonts w:ascii="Times New Roman" w:hAnsi="Times New Roman"/>
          <w:sz w:val="24"/>
          <w:szCs w:val="24"/>
        </w:rPr>
        <w:t xml:space="preserve"> subjekt u ponudi dostavlja</w:t>
      </w:r>
      <w:r w:rsidR="002B7E0A" w:rsidRPr="00A94759">
        <w:rPr>
          <w:rFonts w:ascii="Times New Roman" w:hAnsi="Times New Roman"/>
          <w:sz w:val="24"/>
          <w:szCs w:val="24"/>
        </w:rPr>
        <w:t>:</w:t>
      </w:r>
    </w:p>
    <w:p w14:paraId="6A2759CE" w14:textId="5793D756" w:rsidR="00232E38" w:rsidRPr="00A94759" w:rsidRDefault="00232E38" w:rsidP="00225851">
      <w:pPr>
        <w:numPr>
          <w:ilvl w:val="0"/>
          <w:numId w:val="11"/>
        </w:numPr>
        <w:tabs>
          <w:tab w:val="left" w:pos="284"/>
        </w:tabs>
        <w:spacing w:after="120"/>
        <w:ind w:left="709" w:right="-11" w:hanging="425"/>
        <w:jc w:val="both"/>
        <w:rPr>
          <w:rFonts w:ascii="Times New Roman" w:hAnsi="Times New Roman"/>
          <w:sz w:val="24"/>
          <w:szCs w:val="24"/>
        </w:rPr>
      </w:pPr>
      <w:proofErr w:type="gramStart"/>
      <w:r w:rsidRPr="00A94759">
        <w:rPr>
          <w:rFonts w:ascii="Times New Roman" w:hAnsi="Times New Roman"/>
          <w:sz w:val="24"/>
          <w:szCs w:val="24"/>
        </w:rPr>
        <w:t>izjavu</w:t>
      </w:r>
      <w:proofErr w:type="gramEnd"/>
      <w:r w:rsidRPr="00A94759">
        <w:rPr>
          <w:rFonts w:ascii="Times New Roman" w:hAnsi="Times New Roman"/>
          <w:sz w:val="24"/>
          <w:szCs w:val="24"/>
        </w:rPr>
        <w:t xml:space="preserve">. Izjavu daje osoba po zakonu ovlaštena za zastupanje gospodarskog subjekta. Izjava ne smije biti starija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tri mjeseca računajući od dana početka postupka javne nabave. Predložak izjave nalazi se u </w:t>
      </w:r>
      <w:r w:rsidR="00B367FC" w:rsidRPr="00A94759">
        <w:rPr>
          <w:rFonts w:ascii="Times New Roman" w:hAnsi="Times New Roman"/>
          <w:b/>
          <w:sz w:val="24"/>
          <w:szCs w:val="24"/>
        </w:rPr>
        <w:t xml:space="preserve">Obrascu </w:t>
      </w:r>
      <w:proofErr w:type="gramStart"/>
      <w:r w:rsidR="00AC5789" w:rsidRPr="00A94759">
        <w:rPr>
          <w:rFonts w:ascii="Times New Roman" w:hAnsi="Times New Roman"/>
          <w:b/>
          <w:sz w:val="24"/>
          <w:szCs w:val="24"/>
        </w:rPr>
        <w:t>19</w:t>
      </w:r>
      <w:r w:rsidR="00B367FC" w:rsidRPr="00A94759">
        <w:rPr>
          <w:rFonts w:ascii="Times New Roman" w:hAnsi="Times New Roman"/>
          <w:b/>
          <w:sz w:val="24"/>
          <w:szCs w:val="24"/>
        </w:rPr>
        <w:t>.1</w:t>
      </w:r>
      <w:r w:rsidR="00BD57BA" w:rsidRPr="00A94759">
        <w:rPr>
          <w:rFonts w:ascii="Times New Roman" w:hAnsi="Times New Roman"/>
          <w:b/>
          <w:sz w:val="24"/>
          <w:szCs w:val="24"/>
        </w:rPr>
        <w:t>.A.</w:t>
      </w:r>
      <w:r w:rsidR="00B367FC" w:rsidRPr="00A94759">
        <w:rPr>
          <w:rFonts w:ascii="Times New Roman" w:hAnsi="Times New Roman"/>
          <w:b/>
          <w:sz w:val="24"/>
          <w:szCs w:val="24"/>
        </w:rPr>
        <w:t>:</w:t>
      </w:r>
      <w:proofErr w:type="gramEnd"/>
      <w:r w:rsidR="00B367FC" w:rsidRPr="00A94759">
        <w:rPr>
          <w:rFonts w:ascii="Times New Roman" w:hAnsi="Times New Roman"/>
          <w:sz w:val="24"/>
          <w:szCs w:val="24"/>
        </w:rPr>
        <w:t xml:space="preserve"> Predložak izjave za gospodarske subjekte iz Republike Hrvatske, temeljem čl. 67. st. 1. </w:t>
      </w:r>
      <w:proofErr w:type="gramStart"/>
      <w:r w:rsidR="00B367FC" w:rsidRPr="00A94759">
        <w:rPr>
          <w:rFonts w:ascii="Times New Roman" w:hAnsi="Times New Roman"/>
          <w:sz w:val="24"/>
          <w:szCs w:val="24"/>
        </w:rPr>
        <w:t>toč</w:t>
      </w:r>
      <w:proofErr w:type="gramEnd"/>
      <w:r w:rsidR="00B367FC" w:rsidRPr="00A94759">
        <w:rPr>
          <w:rFonts w:ascii="Times New Roman" w:hAnsi="Times New Roman"/>
          <w:sz w:val="24"/>
          <w:szCs w:val="24"/>
        </w:rPr>
        <w:t xml:space="preserve">. 1. Zakona o javnoj nabavi ove Dokumentacije za </w:t>
      </w:r>
      <w:r w:rsidR="00BD57BA" w:rsidRPr="00A94759">
        <w:rPr>
          <w:rFonts w:ascii="Times New Roman" w:hAnsi="Times New Roman"/>
          <w:sz w:val="24"/>
          <w:szCs w:val="24"/>
        </w:rPr>
        <w:t xml:space="preserve">nadmetanje i </w:t>
      </w:r>
      <w:r w:rsidR="00AC5789" w:rsidRPr="00A94759">
        <w:rPr>
          <w:rFonts w:ascii="Times New Roman" w:hAnsi="Times New Roman"/>
          <w:b/>
          <w:sz w:val="24"/>
          <w:szCs w:val="24"/>
        </w:rPr>
        <w:t xml:space="preserve">Obrascu </w:t>
      </w:r>
      <w:proofErr w:type="gramStart"/>
      <w:r w:rsidR="00AC5789" w:rsidRPr="00A94759">
        <w:rPr>
          <w:rFonts w:ascii="Times New Roman" w:hAnsi="Times New Roman"/>
          <w:b/>
          <w:sz w:val="24"/>
          <w:szCs w:val="24"/>
        </w:rPr>
        <w:t>19</w:t>
      </w:r>
      <w:r w:rsidR="00BD57BA" w:rsidRPr="00A94759">
        <w:rPr>
          <w:rFonts w:ascii="Times New Roman" w:hAnsi="Times New Roman"/>
          <w:b/>
          <w:sz w:val="24"/>
          <w:szCs w:val="24"/>
        </w:rPr>
        <w:t>.1.B.:</w:t>
      </w:r>
      <w:proofErr w:type="gramEnd"/>
      <w:r w:rsidR="00BD57BA" w:rsidRPr="00A94759">
        <w:rPr>
          <w:rFonts w:ascii="Times New Roman" w:hAnsi="Times New Roman"/>
          <w:sz w:val="24"/>
          <w:szCs w:val="24"/>
        </w:rPr>
        <w:t xml:space="preserve"> P</w:t>
      </w:r>
      <w:r w:rsidR="00B367FC" w:rsidRPr="00A94759">
        <w:rPr>
          <w:rFonts w:ascii="Times New Roman" w:hAnsi="Times New Roman"/>
          <w:sz w:val="24"/>
          <w:szCs w:val="24"/>
        </w:rPr>
        <w:t>redložak izjave za gospoda</w:t>
      </w:r>
      <w:r w:rsidR="00BD57BA" w:rsidRPr="00A94759">
        <w:rPr>
          <w:rFonts w:ascii="Times New Roman" w:hAnsi="Times New Roman"/>
          <w:sz w:val="24"/>
          <w:szCs w:val="24"/>
        </w:rPr>
        <w:t>rske subjekte iz drugih država (strani ponuditelji)</w:t>
      </w:r>
      <w:r w:rsidRPr="00A94759">
        <w:rPr>
          <w:rFonts w:ascii="Times New Roman" w:hAnsi="Times New Roman"/>
          <w:sz w:val="24"/>
          <w:szCs w:val="24"/>
        </w:rPr>
        <w:t>.</w:t>
      </w:r>
    </w:p>
    <w:p w14:paraId="02AD1ADE" w14:textId="785DFFE2" w:rsidR="00232E38" w:rsidRPr="00A94759" w:rsidRDefault="00232E38" w:rsidP="000B521F">
      <w:pPr>
        <w:tabs>
          <w:tab w:val="left" w:pos="9203"/>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w:t>
      </w:r>
      <w:r w:rsidR="00BF0B7D" w:rsidRPr="00A94759">
        <w:rPr>
          <w:rFonts w:ascii="Times New Roman" w:hAnsi="Times New Roman"/>
          <w:sz w:val="24"/>
          <w:szCs w:val="24"/>
        </w:rPr>
        <w:t xml:space="preserve">telj može tijekom </w:t>
      </w:r>
      <w:proofErr w:type="gramStart"/>
      <w:r w:rsidR="00BF0B7D" w:rsidRPr="00A94759">
        <w:rPr>
          <w:rFonts w:ascii="Times New Roman" w:hAnsi="Times New Roman"/>
          <w:sz w:val="24"/>
          <w:szCs w:val="24"/>
        </w:rPr>
        <w:t xml:space="preserve">postupka </w:t>
      </w:r>
      <w:r w:rsidRPr="00A94759">
        <w:rPr>
          <w:rFonts w:ascii="Times New Roman" w:hAnsi="Times New Roman"/>
          <w:sz w:val="24"/>
          <w:szCs w:val="24"/>
        </w:rPr>
        <w:t xml:space="preserve"> nabave</w:t>
      </w:r>
      <w:proofErr w:type="gramEnd"/>
      <w:r w:rsidRPr="00A94759">
        <w:rPr>
          <w:rFonts w:ascii="Times New Roman" w:hAnsi="Times New Roman"/>
          <w:sz w:val="24"/>
          <w:szCs w:val="24"/>
        </w:rPr>
        <w:t xml:space="preserve"> radi provjere okolnosti iz </w:t>
      </w:r>
      <w:r w:rsidR="008E382C" w:rsidRPr="00A94759">
        <w:rPr>
          <w:rFonts w:ascii="Times New Roman" w:hAnsi="Times New Roman"/>
          <w:sz w:val="24"/>
          <w:szCs w:val="24"/>
        </w:rPr>
        <w:t>poglavlja 19</w:t>
      </w:r>
      <w:r w:rsidRPr="00A94759">
        <w:rPr>
          <w:rFonts w:ascii="Times New Roman" w:hAnsi="Times New Roman"/>
          <w:sz w:val="24"/>
          <w:szCs w:val="24"/>
        </w:rPr>
        <w:t xml:space="preserve">.1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14:paraId="45EC60C2"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nije u mogućnosti pribaviti takvu potvrdu,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Ponuditelja zatražiti da u primjerenom roku dostavi važeći:</w:t>
      </w:r>
    </w:p>
    <w:p w14:paraId="1848CF78"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w:t>
      </w:r>
      <w:proofErr w:type="gramEnd"/>
      <w:r w:rsidRPr="00A94759">
        <w:rPr>
          <w:rFonts w:ascii="Times New Roman" w:hAnsi="Times New Roman"/>
          <w:sz w:val="24"/>
          <w:szCs w:val="24"/>
        </w:rPr>
        <w:t xml:space="preserve"> tijela nadležnog za vođenje kaznene evidencije države sjedišta gospodarskog subjekta, odnosno države čiji je državljanin osoba ovlaštena po zakonu za zastupanje gospodarskog subjekta, ili</w:t>
      </w:r>
    </w:p>
    <w:p w14:paraId="3C4BE2AB"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jednakovrijedni</w:t>
      </w:r>
      <w:proofErr w:type="gramEnd"/>
      <w:r w:rsidRPr="00A94759">
        <w:rPr>
          <w:rFonts w:ascii="Times New Roman" w:hAnsi="Times New Roman"/>
          <w:sz w:val="24"/>
          <w:szCs w:val="24"/>
        </w:rPr>
        <w:t xml:space="preserve"> dokument koji izdaje nadležno sudsko ili upravno tijelo u državi sjedišta gospodarskog subjekta, odnosno u državi čiji je državljanin osoba ovlaštena po zakonu za zastupanje gospodarskog subjekta, ako se ne izdaje dokument iz kaznene evidencije iz prve alineje, ili</w:t>
      </w:r>
    </w:p>
    <w:p w14:paraId="46439D2D" w14:textId="19AD93A1" w:rsidR="00232E38" w:rsidRPr="00A94759" w:rsidRDefault="00232E38" w:rsidP="000B521F">
      <w:pPr>
        <w:tabs>
          <w:tab w:val="left" w:pos="284"/>
        </w:tabs>
        <w:ind w:left="284" w:right="-11" w:hanging="284"/>
        <w:jc w:val="both"/>
        <w:rPr>
          <w:rFonts w:ascii="Times New Roman" w:hAnsi="Times New Roman"/>
          <w:sz w:val="24"/>
          <w:szCs w:val="24"/>
        </w:rPr>
      </w:pPr>
      <w:proofErr w:type="gramStart"/>
      <w:r w:rsidRPr="00A94759">
        <w:rPr>
          <w:rFonts w:ascii="Times New Roman" w:hAnsi="Times New Roman"/>
          <w:sz w:val="24"/>
          <w:szCs w:val="24"/>
        </w:rPr>
        <w:t>-</w:t>
      </w:r>
      <w:r w:rsidRPr="00A94759">
        <w:rPr>
          <w:rFonts w:ascii="Times New Roman" w:hAnsi="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prve i druge alineje ili oni ne obuhvaćaju sva kaznena djela iz </w:t>
      </w:r>
      <w:r w:rsidR="00AC5789" w:rsidRPr="00A94759">
        <w:rPr>
          <w:rFonts w:ascii="Times New Roman" w:hAnsi="Times New Roman"/>
          <w:sz w:val="24"/>
          <w:szCs w:val="24"/>
        </w:rPr>
        <w:t>poglavlja 19</w:t>
      </w:r>
      <w:r w:rsidRPr="00A94759">
        <w:rPr>
          <w:rFonts w:ascii="Times New Roman" w:hAnsi="Times New Roman"/>
          <w:sz w:val="24"/>
          <w:szCs w:val="24"/>
        </w:rPr>
        <w:t>.1.</w:t>
      </w:r>
      <w:proofErr w:type="gramEnd"/>
    </w:p>
    <w:p w14:paraId="2AF1A622" w14:textId="77777777" w:rsidR="00232E38" w:rsidRPr="00A94759" w:rsidRDefault="00232E38" w:rsidP="00E228F0">
      <w:pPr>
        <w:ind w:left="1050" w:right="382"/>
        <w:jc w:val="both"/>
        <w:rPr>
          <w:rFonts w:ascii="Times New Roman" w:hAnsi="Times New Roman"/>
          <w:b/>
          <w:bCs/>
          <w:sz w:val="24"/>
          <w:szCs w:val="24"/>
        </w:rPr>
      </w:pPr>
    </w:p>
    <w:p w14:paraId="137F3794" w14:textId="3B2E0EE0"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.2</w:t>
      </w:r>
      <w:proofErr w:type="gramStart"/>
      <w:r w:rsidR="00BD57BA" w:rsidRPr="00A94759">
        <w:rPr>
          <w:rFonts w:ascii="Times New Roman" w:hAnsi="Times New Roman"/>
          <w:b/>
          <w:bCs/>
          <w:sz w:val="24"/>
          <w:szCs w:val="24"/>
        </w:rPr>
        <w:t xml:space="preserve">.  </w:t>
      </w:r>
      <w:r w:rsidR="00232E38" w:rsidRPr="00A94759">
        <w:rPr>
          <w:rFonts w:ascii="Times New Roman" w:hAnsi="Times New Roman"/>
          <w:b/>
          <w:bCs/>
          <w:sz w:val="24"/>
          <w:szCs w:val="24"/>
        </w:rPr>
        <w:t>ako</w:t>
      </w:r>
      <w:proofErr w:type="gramEnd"/>
      <w:r w:rsidR="00232E38" w:rsidRPr="00A94759">
        <w:rPr>
          <w:rFonts w:ascii="Times New Roman" w:hAnsi="Times New Roman"/>
          <w:b/>
          <w:bCs/>
          <w:sz w:val="24"/>
          <w:szCs w:val="24"/>
        </w:rPr>
        <w:t xml:space="preserve"> nije ispunio obvezu plaćanja dospjelih poreznih obveza i obveza za mirovinsko i zdravstveno osiguranje, osim ako mu prema posebnom zakonu plaćanje tih obveza nije dopušteno ili je odobrena odgoda plaćanja (primjerice u postupku predstečajne nagodbe)</w:t>
      </w:r>
    </w:p>
    <w:p w14:paraId="1283D859" w14:textId="77777777" w:rsidR="00232E38" w:rsidRPr="00A94759" w:rsidRDefault="00232E38" w:rsidP="00E228F0">
      <w:pPr>
        <w:ind w:right="382"/>
        <w:jc w:val="both"/>
        <w:rPr>
          <w:rFonts w:ascii="Times New Roman" w:hAnsi="Times New Roman"/>
          <w:sz w:val="24"/>
          <w:szCs w:val="24"/>
        </w:rPr>
      </w:pPr>
    </w:p>
    <w:p w14:paraId="670F8EEB" w14:textId="6AB3E766" w:rsidR="00232E38" w:rsidRPr="00A94759" w:rsidRDefault="00232E38" w:rsidP="00E228F0">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okolnosti iz </w:t>
      </w:r>
      <w:r w:rsidR="00AC5789" w:rsidRPr="00A94759">
        <w:rPr>
          <w:rFonts w:ascii="Times New Roman" w:hAnsi="Times New Roman"/>
          <w:b/>
          <w:sz w:val="24"/>
          <w:szCs w:val="24"/>
        </w:rPr>
        <w:t>poglavlja 19</w:t>
      </w:r>
      <w:r w:rsidRPr="00A94759">
        <w:rPr>
          <w:rFonts w:ascii="Times New Roman" w:hAnsi="Times New Roman"/>
          <w:b/>
          <w:sz w:val="24"/>
          <w:szCs w:val="24"/>
        </w:rPr>
        <w:t>.2,</w:t>
      </w:r>
      <w:r w:rsidRPr="00A94759">
        <w:rPr>
          <w:rFonts w:ascii="Times New Roman" w:hAnsi="Times New Roman"/>
          <w:sz w:val="24"/>
          <w:szCs w:val="24"/>
        </w:rPr>
        <w:t xml:space="preserve"> gospodarski subjekt u ponudi dostavlja:</w:t>
      </w:r>
    </w:p>
    <w:p w14:paraId="5AEABD3D"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potvrdu</w:t>
      </w:r>
      <w:proofErr w:type="gramEnd"/>
      <w:r w:rsidRPr="00A94759">
        <w:rPr>
          <w:rFonts w:ascii="Times New Roman" w:hAnsi="Times New Roman"/>
          <w:sz w:val="24"/>
          <w:szCs w:val="24"/>
        </w:rPr>
        <w:t xml:space="preserve"> Porezne uprave o stanju duga koja ne smije biti starija od 30 dana računajući od dana početka postupka javne nabave, ili</w:t>
      </w:r>
    </w:p>
    <w:p w14:paraId="7A6AAE44"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važeći</w:t>
      </w:r>
      <w:proofErr w:type="gramEnd"/>
      <w:r w:rsidRPr="00A94759">
        <w:rPr>
          <w:rFonts w:ascii="Times New Roman" w:hAnsi="Times New Roman"/>
          <w:sz w:val="24"/>
          <w:szCs w:val="24"/>
        </w:rPr>
        <w:t xml:space="preserve"> jednakovrijedni dokument nadležnog tijela države sjedišta gospodarskog subjekta, ako se ne izdaje potvrda iz točke 1, ili</w:t>
      </w:r>
    </w:p>
    <w:p w14:paraId="69AC5020" w14:textId="77777777" w:rsidR="00232E38" w:rsidRPr="00A94759" w:rsidRDefault="00232E38" w:rsidP="000B521F">
      <w:pPr>
        <w:tabs>
          <w:tab w:val="left" w:pos="284"/>
        </w:tabs>
        <w:ind w:left="284" w:right="-11" w:hanging="284"/>
        <w:jc w:val="both"/>
        <w:rPr>
          <w:rFonts w:ascii="Times New Roman" w:hAnsi="Times New Roman"/>
          <w:sz w:val="24"/>
          <w:szCs w:val="24"/>
        </w:rPr>
      </w:pPr>
      <w:proofErr w:type="gramStart"/>
      <w:r w:rsidRPr="00A94759">
        <w:rPr>
          <w:rFonts w:ascii="Times New Roman" w:hAnsi="Times New Roman"/>
          <w:sz w:val="24"/>
          <w:szCs w:val="24"/>
        </w:rPr>
        <w:lastRenderedPageBreak/>
        <w:t xml:space="preserve">3. </w:t>
      </w:r>
      <w:r w:rsidRPr="00A94759">
        <w:rPr>
          <w:rFonts w:ascii="Times New Roman" w:hAnsi="Times New Roman"/>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roofErr w:type="gramEnd"/>
    </w:p>
    <w:p w14:paraId="128ACB59" w14:textId="77777777" w:rsidR="00232E38" w:rsidRPr="00A94759" w:rsidRDefault="00232E38" w:rsidP="00ED7E7C">
      <w:pPr>
        <w:tabs>
          <w:tab w:val="left" w:pos="284"/>
        </w:tabs>
        <w:ind w:left="284" w:right="382" w:hanging="284"/>
        <w:jc w:val="both"/>
        <w:rPr>
          <w:rFonts w:ascii="Times New Roman" w:hAnsi="Times New Roman"/>
          <w:sz w:val="24"/>
          <w:szCs w:val="24"/>
        </w:rPr>
      </w:pPr>
    </w:p>
    <w:p w14:paraId="71A7C223" w14:textId="465BE349"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.3</w:t>
      </w:r>
      <w:proofErr w:type="gramStart"/>
      <w:r w:rsidR="00BD57BA" w:rsidRPr="00A94759">
        <w:rPr>
          <w:rFonts w:ascii="Times New Roman" w:hAnsi="Times New Roman"/>
          <w:b/>
          <w:bCs/>
          <w:sz w:val="24"/>
          <w:szCs w:val="24"/>
        </w:rPr>
        <w:t xml:space="preserve">.  </w:t>
      </w:r>
      <w:r w:rsidR="00232E38" w:rsidRPr="00A94759">
        <w:rPr>
          <w:rFonts w:ascii="Times New Roman" w:hAnsi="Times New Roman"/>
          <w:b/>
          <w:bCs/>
          <w:sz w:val="24"/>
          <w:szCs w:val="24"/>
        </w:rPr>
        <w:t>ako</w:t>
      </w:r>
      <w:proofErr w:type="gramEnd"/>
      <w:r w:rsidR="00232E38" w:rsidRPr="00A94759">
        <w:rPr>
          <w:rFonts w:ascii="Times New Roman" w:hAnsi="Times New Roman"/>
          <w:b/>
          <w:bCs/>
          <w:sz w:val="24"/>
          <w:szCs w:val="24"/>
        </w:rPr>
        <w:t xml:space="preserve"> je gospodarski subjekt dostavio lažne podatke pri dostavi dokumenata sukladno člancim</w:t>
      </w:r>
      <w:r w:rsidR="00176146" w:rsidRPr="00A94759">
        <w:rPr>
          <w:rFonts w:ascii="Times New Roman" w:hAnsi="Times New Roman"/>
          <w:b/>
          <w:bCs/>
          <w:sz w:val="24"/>
          <w:szCs w:val="24"/>
        </w:rPr>
        <w:t xml:space="preserve">a 67. </w:t>
      </w:r>
      <w:proofErr w:type="gramStart"/>
      <w:r w:rsidR="00176146" w:rsidRPr="00A94759">
        <w:rPr>
          <w:rFonts w:ascii="Times New Roman" w:hAnsi="Times New Roman"/>
          <w:b/>
          <w:bCs/>
          <w:sz w:val="24"/>
          <w:szCs w:val="24"/>
        </w:rPr>
        <w:t>do</w:t>
      </w:r>
      <w:proofErr w:type="gramEnd"/>
      <w:r w:rsidR="00176146" w:rsidRPr="00A94759">
        <w:rPr>
          <w:rFonts w:ascii="Times New Roman" w:hAnsi="Times New Roman"/>
          <w:b/>
          <w:bCs/>
          <w:sz w:val="24"/>
          <w:szCs w:val="24"/>
        </w:rPr>
        <w:t xml:space="preserve"> </w:t>
      </w:r>
      <w:r w:rsidR="00BD57BA" w:rsidRPr="00A94759">
        <w:rPr>
          <w:rFonts w:ascii="Times New Roman" w:hAnsi="Times New Roman"/>
          <w:b/>
          <w:bCs/>
          <w:sz w:val="24"/>
          <w:szCs w:val="24"/>
        </w:rPr>
        <w:t>75</w:t>
      </w:r>
      <w:r w:rsidR="00232E38" w:rsidRPr="00A94759">
        <w:rPr>
          <w:rFonts w:ascii="Times New Roman" w:hAnsi="Times New Roman"/>
          <w:b/>
          <w:bCs/>
          <w:sz w:val="24"/>
          <w:szCs w:val="24"/>
        </w:rPr>
        <w:t>. Zakona o javnoj nabavi (NN 90/11, 83/13, 143/13</w:t>
      </w:r>
      <w:r w:rsidR="00891E62" w:rsidRPr="00A94759">
        <w:rPr>
          <w:rFonts w:ascii="Times New Roman" w:hAnsi="Times New Roman"/>
          <w:b/>
          <w:bCs/>
          <w:sz w:val="24"/>
          <w:szCs w:val="24"/>
        </w:rPr>
        <w:t xml:space="preserve"> </w:t>
      </w:r>
      <w:r w:rsidR="00232E38" w:rsidRPr="00A94759">
        <w:rPr>
          <w:rFonts w:ascii="Times New Roman" w:hAnsi="Times New Roman"/>
          <w:b/>
          <w:bCs/>
          <w:sz w:val="24"/>
          <w:szCs w:val="24"/>
        </w:rPr>
        <w:t>i 13/14)</w:t>
      </w:r>
    </w:p>
    <w:p w14:paraId="4BCFAA61" w14:textId="77777777" w:rsidR="00232E38" w:rsidRPr="00A94759" w:rsidRDefault="00232E38" w:rsidP="002C0D41">
      <w:pPr>
        <w:ind w:right="-11"/>
        <w:jc w:val="both"/>
        <w:rPr>
          <w:rFonts w:ascii="Times New Roman" w:hAnsi="Times New Roman"/>
          <w:sz w:val="24"/>
          <w:szCs w:val="24"/>
        </w:rPr>
      </w:pPr>
    </w:p>
    <w:p w14:paraId="78C83A34"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slučaju postojanja sumnje u istinitost podataka navedenih u dostavljenim dokumentima ponuditelja, Naručitelj može radi provjere istinitosti podataka:</w:t>
      </w:r>
    </w:p>
    <w:p w14:paraId="346DDD78"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 ponuditelja zatražiti da u primjerenom roku dostavi izvornike ili ovjerene preslike tih dokumenta i/ili</w:t>
      </w:r>
    </w:p>
    <w:p w14:paraId="75D612BE"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proofErr w:type="gramStart"/>
      <w:r w:rsidRPr="00A94759">
        <w:rPr>
          <w:rFonts w:ascii="Times New Roman" w:hAnsi="Times New Roman"/>
          <w:sz w:val="24"/>
          <w:szCs w:val="24"/>
        </w:rPr>
        <w:t>obratiti</w:t>
      </w:r>
      <w:proofErr w:type="gramEnd"/>
      <w:r w:rsidRPr="00A94759">
        <w:rPr>
          <w:rFonts w:ascii="Times New Roman" w:hAnsi="Times New Roman"/>
          <w:sz w:val="24"/>
          <w:szCs w:val="24"/>
        </w:rPr>
        <w:t xml:space="preserve"> se izdavatelju dokumenta i/ili nadležnim tijelima. </w:t>
      </w:r>
    </w:p>
    <w:p w14:paraId="3099EE2C"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1C52DE3C" w14:textId="31103CAB"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zajednice Ponuditelja, okolnosti iz </w:t>
      </w:r>
      <w:r w:rsidR="00AC5789" w:rsidRPr="00A94759">
        <w:rPr>
          <w:rFonts w:ascii="Times New Roman" w:hAnsi="Times New Roman"/>
          <w:b/>
          <w:sz w:val="24"/>
          <w:szCs w:val="24"/>
        </w:rPr>
        <w:t>poglavlja 19.1, 19.2 i 19</w:t>
      </w:r>
      <w:r w:rsidRPr="00A94759">
        <w:rPr>
          <w:rFonts w:ascii="Times New Roman" w:hAnsi="Times New Roman"/>
          <w:b/>
          <w:sz w:val="24"/>
          <w:szCs w:val="24"/>
        </w:rPr>
        <w:t>.3</w:t>
      </w:r>
      <w:r w:rsidRPr="00A94759">
        <w:rPr>
          <w:rFonts w:ascii="Times New Roman" w:hAnsi="Times New Roman"/>
          <w:sz w:val="24"/>
          <w:szCs w:val="24"/>
        </w:rPr>
        <w:t xml:space="preserve"> utvrđuju se za sve članove zajednice pojedinačno. </w:t>
      </w:r>
    </w:p>
    <w:p w14:paraId="3A4B668A" w14:textId="738BC74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Pr="00A94759">
        <w:rPr>
          <w:rFonts w:ascii="Times New Roman" w:hAnsi="Times New Roman"/>
          <w:b/>
          <w:sz w:val="24"/>
          <w:szCs w:val="24"/>
        </w:rPr>
        <w:t xml:space="preserve">poglavlju </w:t>
      </w:r>
      <w:r w:rsidR="00AC5789" w:rsidRPr="00A94759">
        <w:rPr>
          <w:rFonts w:ascii="Times New Roman" w:hAnsi="Times New Roman"/>
          <w:b/>
          <w:sz w:val="24"/>
          <w:szCs w:val="24"/>
        </w:rPr>
        <w:t>19</w:t>
      </w:r>
      <w:r w:rsidRPr="00A94759">
        <w:rPr>
          <w:rFonts w:ascii="Times New Roman" w:hAnsi="Times New Roman"/>
          <w:sz w:val="24"/>
          <w:szCs w:val="24"/>
        </w:rPr>
        <w:t xml:space="preserve"> ove Dokumentacije za nadmetanje mogu se dostaviti u neovjerenoj preslici.</w:t>
      </w:r>
    </w:p>
    <w:p w14:paraId="79A980C4" w14:textId="77777777" w:rsidR="00232E38" w:rsidRPr="00A94759" w:rsidRDefault="00232E38" w:rsidP="002C0D41">
      <w:pPr>
        <w:ind w:right="-11"/>
        <w:rPr>
          <w:rFonts w:ascii="Times New Roman" w:hAnsi="Times New Roman"/>
          <w:b/>
          <w:bCs/>
          <w:caps/>
          <w:sz w:val="24"/>
          <w:szCs w:val="24"/>
        </w:rPr>
      </w:pPr>
    </w:p>
    <w:p w14:paraId="76BDC7BA" w14:textId="6B40C60F"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0" w:name="_Toc442182456"/>
      <w:r w:rsidRPr="00A94759">
        <w:rPr>
          <w:rStyle w:val="Naslov2Char"/>
          <w:rFonts w:ascii="Times New Roman" w:hAnsi="Times New Roman" w:cs="Times New Roman"/>
          <w:sz w:val="24"/>
          <w:szCs w:val="24"/>
        </w:rPr>
        <w:t>20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Ostali razlozi isključenja Ponuditelja</w:t>
      </w:r>
      <w:bookmarkEnd w:id="20"/>
    </w:p>
    <w:p w14:paraId="69A41365"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isključiti Ponuditelja iz postupka javne nabave:</w:t>
      </w:r>
    </w:p>
    <w:p w14:paraId="5688E806" w14:textId="77777777" w:rsidR="00232E38" w:rsidRPr="00A94759" w:rsidRDefault="00232E38" w:rsidP="002C0D41">
      <w:pPr>
        <w:ind w:left="1050" w:right="-11"/>
        <w:jc w:val="both"/>
        <w:rPr>
          <w:rFonts w:ascii="Times New Roman" w:hAnsi="Times New Roman"/>
          <w:b/>
          <w:bCs/>
          <w:sz w:val="24"/>
          <w:szCs w:val="24"/>
        </w:rPr>
      </w:pPr>
    </w:p>
    <w:p w14:paraId="5D3A2251" w14:textId="72B78C92"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14:paraId="1A436C19" w14:textId="77777777" w:rsidR="00232E38" w:rsidRPr="00A94759" w:rsidRDefault="00232E38" w:rsidP="002C0D41">
      <w:pPr>
        <w:tabs>
          <w:tab w:val="num" w:pos="1492"/>
        </w:tabs>
        <w:ind w:left="1050" w:right="-11"/>
        <w:jc w:val="both"/>
        <w:rPr>
          <w:rFonts w:ascii="Times New Roman" w:hAnsi="Times New Roman"/>
          <w:b/>
          <w:bCs/>
          <w:sz w:val="24"/>
          <w:szCs w:val="24"/>
        </w:rPr>
      </w:pPr>
    </w:p>
    <w:p w14:paraId="2796B96D" w14:textId="2B11372C"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E316BE" w:rsidRPr="00A94759">
        <w:rPr>
          <w:rFonts w:ascii="Times New Roman" w:hAnsi="Times New Roman"/>
          <w:b/>
          <w:bCs/>
          <w:sz w:val="24"/>
          <w:szCs w:val="24"/>
        </w:rPr>
        <w:t xml:space="preserve">.2 </w:t>
      </w:r>
      <w:r w:rsidR="00232E38" w:rsidRPr="00A94759">
        <w:rPr>
          <w:rFonts w:ascii="Times New Roman" w:hAnsi="Times New Roman"/>
          <w:b/>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5C5442DE" w14:textId="77777777" w:rsidR="00232E38" w:rsidRPr="00A94759" w:rsidRDefault="00232E38" w:rsidP="002C0D41">
      <w:pPr>
        <w:tabs>
          <w:tab w:val="num" w:pos="1492"/>
        </w:tabs>
        <w:ind w:right="-11"/>
        <w:jc w:val="both"/>
        <w:rPr>
          <w:rFonts w:ascii="Times New Roman" w:hAnsi="Times New Roman"/>
          <w:b/>
          <w:bCs/>
          <w:sz w:val="24"/>
          <w:szCs w:val="24"/>
        </w:rPr>
      </w:pPr>
    </w:p>
    <w:p w14:paraId="2796284D" w14:textId="5BFD28E0"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utvrđivanja okolnosti iz poglavlja </w:t>
      </w:r>
      <w:r w:rsidR="00AC5789" w:rsidRPr="00A94759">
        <w:rPr>
          <w:rFonts w:ascii="Times New Roman" w:hAnsi="Times New Roman"/>
          <w:b/>
          <w:sz w:val="24"/>
          <w:szCs w:val="24"/>
        </w:rPr>
        <w:t>20.1 i 20</w:t>
      </w:r>
      <w:r w:rsidRPr="00A94759">
        <w:rPr>
          <w:rFonts w:ascii="Times New Roman" w:hAnsi="Times New Roman"/>
          <w:b/>
          <w:sz w:val="24"/>
          <w:szCs w:val="24"/>
        </w:rPr>
        <w:t>.2</w:t>
      </w:r>
      <w:r w:rsidRPr="00A94759">
        <w:rPr>
          <w:rFonts w:ascii="Times New Roman" w:hAnsi="Times New Roman"/>
          <w:sz w:val="24"/>
          <w:szCs w:val="24"/>
        </w:rPr>
        <w:t>, gospodarski subjekt u ponudi dostavlja:</w:t>
      </w:r>
    </w:p>
    <w:p w14:paraId="4694C9CB"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izvod</w:t>
      </w:r>
      <w:proofErr w:type="gramEnd"/>
      <w:r w:rsidRPr="00A94759">
        <w:rPr>
          <w:rFonts w:ascii="Times New Roman" w:hAnsi="Times New Roman"/>
          <w:sz w:val="24"/>
          <w:szCs w:val="24"/>
        </w:rPr>
        <w:t xml:space="preserve"> iz sudskog, obrtnog ili drugog odgovarajućeg registra države sjedišta gospodarskog subjekta koji ne smije biti stariji od tri mjeseca računajući od dana početka postupka javne nabave, ili</w:t>
      </w:r>
    </w:p>
    <w:p w14:paraId="550E56F3"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važeći</w:t>
      </w:r>
      <w:proofErr w:type="gramEnd"/>
      <w:r w:rsidRPr="00A94759">
        <w:rPr>
          <w:rFonts w:ascii="Times New Roman" w:hAnsi="Times New Roman"/>
          <w:sz w:val="24"/>
          <w:szCs w:val="24"/>
        </w:rPr>
        <w:t xml:space="preserve"> jednakovrijedni dokument koji je izdalo nadležno sudsko ili upravno tijelo u državi sjedišta gospodarskog subjekta, ako se ne izdaje izvod iz točke 1 ili izvod ne sadrži sve podatke potrebne za utvrđivanje tih okolnosti, ili</w:t>
      </w:r>
    </w:p>
    <w:p w14:paraId="222A78D4" w14:textId="10009354" w:rsidR="00232E38" w:rsidRPr="00A94759" w:rsidRDefault="00232E38" w:rsidP="002C0D41">
      <w:pPr>
        <w:ind w:left="284" w:right="-11" w:hanging="284"/>
        <w:jc w:val="both"/>
        <w:rPr>
          <w:rFonts w:ascii="Times New Roman" w:hAnsi="Times New Roman"/>
          <w:sz w:val="24"/>
          <w:szCs w:val="24"/>
        </w:rPr>
      </w:pPr>
      <w:proofErr w:type="gramStart"/>
      <w:r w:rsidRPr="00A94759">
        <w:rPr>
          <w:rFonts w:ascii="Times New Roman" w:hAnsi="Times New Roman"/>
          <w:sz w:val="24"/>
          <w:szCs w:val="24"/>
        </w:rPr>
        <w:t xml:space="preserve">3. </w:t>
      </w:r>
      <w:r w:rsidRPr="00A94759">
        <w:rPr>
          <w:rFonts w:ascii="Times New Roman" w:hAnsi="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A94759">
        <w:rPr>
          <w:rFonts w:ascii="Times New Roman" w:hAnsi="Times New Roman"/>
          <w:sz w:val="24"/>
          <w:szCs w:val="24"/>
        </w:rPr>
        <w:lastRenderedPageBreak/>
        <w:t>ovjerenim potpisom kod bilježnika, koje ne smiju biti starije od tri mjeseca računajući od dana početka postupka javne nabave, ako se u državi sjedišta gospodarskog subjekta ne izdaje izvod iz točke 1 ili dokument iz točke 2 ili oni ne sadrže sve podatke potrebne za utvrđivanje tih okolnosti.</w:t>
      </w:r>
      <w:proofErr w:type="gramEnd"/>
      <w:r w:rsidRPr="00A94759">
        <w:rPr>
          <w:rFonts w:ascii="Times New Roman" w:hAnsi="Times New Roman"/>
          <w:sz w:val="24"/>
          <w:szCs w:val="24"/>
        </w:rPr>
        <w:t xml:space="preserve"> Predložak izjave nalazi se u </w:t>
      </w:r>
      <w:r w:rsidRPr="00A94759">
        <w:rPr>
          <w:rFonts w:ascii="Times New Roman" w:hAnsi="Times New Roman"/>
          <w:b/>
          <w:sz w:val="24"/>
          <w:szCs w:val="24"/>
        </w:rPr>
        <w:t xml:space="preserve">Obrascu </w:t>
      </w:r>
      <w:r w:rsidR="001559C3" w:rsidRPr="00A94759">
        <w:rPr>
          <w:rFonts w:ascii="Times New Roman" w:hAnsi="Times New Roman"/>
          <w:b/>
          <w:sz w:val="24"/>
          <w:szCs w:val="24"/>
        </w:rPr>
        <w:t>20</w:t>
      </w:r>
      <w:r w:rsidR="00BD57BA" w:rsidRPr="00A94759">
        <w:rPr>
          <w:rFonts w:ascii="Times New Roman" w:hAnsi="Times New Roman"/>
          <w:b/>
          <w:sz w:val="24"/>
          <w:szCs w:val="24"/>
        </w:rPr>
        <w:t>. (1.2)</w:t>
      </w:r>
      <w:r w:rsidRPr="00A94759">
        <w:rPr>
          <w:rFonts w:ascii="Times New Roman" w:hAnsi="Times New Roman"/>
          <w:b/>
          <w:sz w:val="24"/>
          <w:szCs w:val="24"/>
        </w:rPr>
        <w:t xml:space="preserve">: Predložak izjave temeljem čl. 68. st. 1. </w:t>
      </w:r>
      <w:proofErr w:type="gramStart"/>
      <w:r w:rsidRPr="00A94759">
        <w:rPr>
          <w:rFonts w:ascii="Times New Roman" w:hAnsi="Times New Roman"/>
          <w:b/>
          <w:sz w:val="24"/>
          <w:szCs w:val="24"/>
        </w:rPr>
        <w:t>toč</w:t>
      </w:r>
      <w:proofErr w:type="gramEnd"/>
      <w:r w:rsidRPr="00A94759">
        <w:rPr>
          <w:rFonts w:ascii="Times New Roman" w:hAnsi="Times New Roman"/>
          <w:b/>
          <w:sz w:val="24"/>
          <w:szCs w:val="24"/>
        </w:rPr>
        <w:t xml:space="preserve">. 1. </w:t>
      </w:r>
      <w:proofErr w:type="gramStart"/>
      <w:r w:rsidRPr="00A94759">
        <w:rPr>
          <w:rFonts w:ascii="Times New Roman" w:hAnsi="Times New Roman"/>
          <w:b/>
          <w:sz w:val="24"/>
          <w:szCs w:val="24"/>
        </w:rPr>
        <w:t>i</w:t>
      </w:r>
      <w:proofErr w:type="gramEnd"/>
      <w:r w:rsidRPr="00A94759">
        <w:rPr>
          <w:rFonts w:ascii="Times New Roman" w:hAnsi="Times New Roman"/>
          <w:b/>
          <w:sz w:val="24"/>
          <w:szCs w:val="24"/>
        </w:rPr>
        <w:t xml:space="preserve"> 2. Zakona o javnoj nabavi</w:t>
      </w:r>
      <w:r w:rsidRPr="00A94759">
        <w:rPr>
          <w:rFonts w:ascii="Times New Roman" w:hAnsi="Times New Roman"/>
          <w:sz w:val="24"/>
          <w:szCs w:val="24"/>
        </w:rPr>
        <w:t xml:space="preserve"> ove Dokumentacije za nadmetanje.</w:t>
      </w:r>
    </w:p>
    <w:p w14:paraId="526A1A9B" w14:textId="77777777" w:rsidR="00232E38" w:rsidRPr="00A94759" w:rsidRDefault="00232E38" w:rsidP="002C0D41">
      <w:pPr>
        <w:ind w:left="284" w:right="-11" w:hanging="284"/>
        <w:jc w:val="both"/>
        <w:rPr>
          <w:rFonts w:ascii="Times New Roman" w:hAnsi="Times New Roman"/>
          <w:sz w:val="24"/>
          <w:szCs w:val="24"/>
        </w:rPr>
      </w:pPr>
    </w:p>
    <w:p w14:paraId="36C4096A" w14:textId="5E8BEDEF" w:rsidR="002F78AB" w:rsidRPr="00A94759" w:rsidRDefault="001559C3" w:rsidP="002F78AB">
      <w:pPr>
        <w:keepNext/>
        <w:keepLines/>
        <w:spacing w:before="240" w:after="240" w:line="276" w:lineRule="auto"/>
        <w:jc w:val="both"/>
        <w:outlineLvl w:val="2"/>
        <w:rPr>
          <w:rFonts w:ascii="Times New Roman" w:hAnsi="Times New Roman"/>
          <w:b/>
          <w:bCs/>
          <w:sz w:val="24"/>
          <w:szCs w:val="24"/>
        </w:rPr>
      </w:pPr>
      <w:bookmarkStart w:id="21" w:name="_Toc442182457"/>
      <w:r w:rsidRPr="00A94759">
        <w:rPr>
          <w:rFonts w:ascii="Times New Roman" w:hAnsi="Times New Roman"/>
          <w:b/>
          <w:bCs/>
          <w:sz w:val="24"/>
          <w:szCs w:val="24"/>
        </w:rPr>
        <w:t>20</w:t>
      </w:r>
      <w:r w:rsidR="00476DA7" w:rsidRPr="00A94759">
        <w:rPr>
          <w:rFonts w:ascii="Times New Roman" w:hAnsi="Times New Roman"/>
          <w:b/>
          <w:bCs/>
          <w:sz w:val="24"/>
          <w:szCs w:val="24"/>
        </w:rPr>
        <w:t>.3</w:t>
      </w:r>
      <w:proofErr w:type="gramStart"/>
      <w:r w:rsidR="00476DA7" w:rsidRPr="00A94759">
        <w:rPr>
          <w:rFonts w:ascii="Times New Roman" w:hAnsi="Times New Roman"/>
          <w:b/>
          <w:bCs/>
          <w:sz w:val="24"/>
          <w:szCs w:val="24"/>
        </w:rPr>
        <w:t xml:space="preserve">.  </w:t>
      </w:r>
      <w:bookmarkStart w:id="22" w:name="_Ref378674657"/>
      <w:r w:rsidR="002F78AB" w:rsidRPr="00A94759">
        <w:rPr>
          <w:rFonts w:ascii="Times New Roman" w:hAnsi="Times New Roman"/>
          <w:b/>
          <w:bCs/>
          <w:sz w:val="24"/>
          <w:szCs w:val="24"/>
        </w:rPr>
        <w:t>ako</w:t>
      </w:r>
      <w:proofErr w:type="gramEnd"/>
      <w:r w:rsidR="002F78AB" w:rsidRPr="00A94759">
        <w:rPr>
          <w:rFonts w:ascii="Times New Roman" w:hAnsi="Times New Roman"/>
          <w:b/>
          <w:bCs/>
          <w:sz w:val="24"/>
          <w:szCs w:val="24"/>
        </w:rPr>
        <w:t xml:space="preserve"> je gospodarski subjekt pravomoćno osuđen za kazneno djelo ili prekršaj u vezi s obavljanjem profesionalne djelatnosti, odnosno za odgovarajuće djelo prema propisima države sjedišta gospodarskog subjekta</w:t>
      </w:r>
      <w:bookmarkEnd w:id="21"/>
      <w:bookmarkEnd w:id="22"/>
    </w:p>
    <w:p w14:paraId="00798ED8" w14:textId="77777777" w:rsidR="002F78AB" w:rsidRPr="00A94759" w:rsidRDefault="002F78AB" w:rsidP="002F78AB">
      <w:pPr>
        <w:spacing w:after="200" w:line="276" w:lineRule="auto"/>
        <w:jc w:val="both"/>
        <w:rPr>
          <w:rFonts w:ascii="Times New Roman" w:hAnsi="Times New Roman"/>
          <w:b/>
          <w:bCs/>
          <w:sz w:val="24"/>
          <w:szCs w:val="24"/>
        </w:rPr>
      </w:pPr>
    </w:p>
    <w:p w14:paraId="5F559FD6" w14:textId="526994B0"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isključiti ponuditelja iz postupka javne nabave ako je gospodarski subjekt:</w:t>
      </w:r>
    </w:p>
    <w:p w14:paraId="72E1BAB8"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opasnog izvođenja građevinskih radova iz čl. 221. Kaznenog zakona (NN 125/11, 144/12),</w:t>
      </w:r>
    </w:p>
    <w:p w14:paraId="58C506D9"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protupravne gradnje iz čl. 212. Kaznenog zakona (NN 125/11, 144/12),</w:t>
      </w:r>
    </w:p>
    <w:p w14:paraId="19A4A327"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zlouporabe u postupku javne nabave iz čl. 254. Kaznenog zakona (NN 125/11, 144/12),</w:t>
      </w:r>
    </w:p>
    <w:p w14:paraId="5C13CD5B"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kažnjen</w:t>
      </w:r>
      <w:proofErr w:type="gramEnd"/>
      <w:r w:rsidRPr="00A94759">
        <w:rPr>
          <w:rFonts w:ascii="Times New Roman" w:hAnsi="Times New Roman"/>
          <w:sz w:val="24"/>
          <w:szCs w:val="24"/>
        </w:rPr>
        <w:t xml:space="preserve"> za prekršaj iz čl. 167. st. 1. </w:t>
      </w: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st. 5. Zakona o gradnji (NN 153/13)</w:t>
      </w:r>
    </w:p>
    <w:p w14:paraId="7EBA131E" w14:textId="76A4FC43"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Za potrebe utvrđ</w:t>
      </w:r>
      <w:r w:rsidR="00CC0F25" w:rsidRPr="00A94759">
        <w:rPr>
          <w:rFonts w:ascii="Times New Roman" w:hAnsi="Times New Roman"/>
          <w:sz w:val="24"/>
          <w:szCs w:val="24"/>
        </w:rPr>
        <w:t>ivanja okolnosti iz poglavlja 20</w:t>
      </w:r>
      <w:r w:rsidRPr="00A94759">
        <w:rPr>
          <w:rFonts w:ascii="Times New Roman" w:hAnsi="Times New Roman"/>
          <w:sz w:val="24"/>
          <w:szCs w:val="24"/>
        </w:rPr>
        <w:t xml:space="preserve">.3. </w:t>
      </w:r>
      <w:proofErr w:type="gramStart"/>
      <w:r w:rsidRPr="00A94759">
        <w:rPr>
          <w:rFonts w:ascii="Times New Roman" w:hAnsi="Times New Roman"/>
          <w:sz w:val="24"/>
          <w:szCs w:val="24"/>
        </w:rPr>
        <w:t>gospodarski</w:t>
      </w:r>
      <w:proofErr w:type="gramEnd"/>
      <w:r w:rsidRPr="00A94759">
        <w:rPr>
          <w:rFonts w:ascii="Times New Roman" w:hAnsi="Times New Roman"/>
          <w:sz w:val="24"/>
          <w:szCs w:val="24"/>
        </w:rPr>
        <w:t xml:space="preserve"> subjekt u ponudi dostavlja izjavu. Izjavu daje osoba po zakonu ovlaštena za zastupanje gospodarskog subjekta. Izjava ne smije biti starija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tri mjeseca računajući od dana početka postupka javne nabave. Predložak izjave je dan u </w:t>
      </w:r>
      <w:r w:rsidR="001559C3" w:rsidRPr="00A94759">
        <w:rPr>
          <w:rFonts w:ascii="Times New Roman" w:hAnsi="Times New Roman"/>
          <w:b/>
          <w:sz w:val="24"/>
          <w:szCs w:val="24"/>
        </w:rPr>
        <w:t>Obrascu 20</w:t>
      </w:r>
      <w:r w:rsidRPr="00A94759">
        <w:rPr>
          <w:rFonts w:ascii="Times New Roman" w:hAnsi="Times New Roman"/>
          <w:b/>
          <w:sz w:val="24"/>
          <w:szCs w:val="24"/>
        </w:rPr>
        <w:t>.3.</w:t>
      </w:r>
    </w:p>
    <w:p w14:paraId="437C57CA" w14:textId="61B5BB86"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Naručitelj može tijekom postupka javne nabave radi provjere okolnosti iz poglavlja </w:t>
      </w:r>
      <w:r w:rsidR="001559C3" w:rsidRPr="00A94759">
        <w:rPr>
          <w:rFonts w:ascii="Times New Roman" w:hAnsi="Times New Roman"/>
          <w:sz w:val="24"/>
          <w:szCs w:val="24"/>
        </w:rPr>
        <w:t>20</w:t>
      </w:r>
      <w:r w:rsidRPr="00A94759">
        <w:rPr>
          <w:rFonts w:ascii="Times New Roman" w:hAnsi="Times New Roman"/>
          <w:sz w:val="24"/>
          <w:szCs w:val="24"/>
        </w:rPr>
        <w:t xml:space="preserve">.3.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tijela nadležnog za vođenje kaznene evidencije i razmjenu tih podataka s drugim državama za bilo kojeg ponuditelja zatražiti izdavanje potvrde o činjenicama o kojima to tijelo vodi službenu evidenciju. Ako Naručitelj nije u mogućnosti pribaviti takvu potvrdu,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ponuditelja zatražiti da u primjerenom roku dostavi važeći:</w:t>
      </w:r>
    </w:p>
    <w:p w14:paraId="1440BDD2"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3" w:name="_Ref361303566"/>
      <w:r w:rsidRPr="00A94759">
        <w:rPr>
          <w:rFonts w:ascii="Times New Roman" w:hAnsi="Times New Roman"/>
          <w:sz w:val="24"/>
          <w:szCs w:val="24"/>
        </w:rPr>
        <w:t>dokument tijela nadležnog za vođenje kaznene evidencije države sjedišta gospodarskog subjekta, odnosno države čiji je državljanin osoba ovlaštena po zakonu za zastupanje gospodarskog subjekta ili</w:t>
      </w:r>
      <w:bookmarkEnd w:id="23"/>
    </w:p>
    <w:p w14:paraId="12BEE82D"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4" w:name="_Ref361303583"/>
      <w:r w:rsidRPr="00A94759">
        <w:rPr>
          <w:rFonts w:ascii="Times New Roman" w:hAnsi="Times New Roman"/>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ili</w:t>
      </w:r>
      <w:bookmarkEnd w:id="24"/>
    </w:p>
    <w:p w14:paraId="40DDB361" w14:textId="42497C0E"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proofErr w:type="gramStart"/>
      <w:r w:rsidRPr="00A94759">
        <w:rPr>
          <w:rFonts w:ascii="Times New Roman" w:hAnsi="Times New Roman"/>
          <w:sz w:val="24"/>
          <w:szCs w:val="24"/>
        </w:rPr>
        <w:t xml:space="preserve">izjavu pod prisegom ili odgovarajuću izjavu osobe koja je po zakonu ovlaštena za zastupanje gospodarskog subjekta ispred nadležne sudske ili upravne vlasti ili bilježnika </w:t>
      </w:r>
      <w:r w:rsidRPr="00A94759">
        <w:rPr>
          <w:rFonts w:ascii="Times New Roman" w:hAnsi="Times New Roman"/>
          <w:sz w:val="24"/>
          <w:szCs w:val="24"/>
        </w:rPr>
        <w:lastRenderedPageBreak/>
        <w:t xml:space="preserve">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_Ref361303583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2</w:t>
      </w:r>
      <w:r w:rsidRPr="00A94759">
        <w:rPr>
          <w:rFonts w:ascii="Times New Roman" w:hAnsi="Times New Roman"/>
          <w:sz w:val="24"/>
          <w:szCs w:val="24"/>
        </w:rPr>
        <w:fldChar w:fldCharType="end"/>
      </w:r>
      <w:r w:rsidRPr="00A94759">
        <w:rPr>
          <w:rFonts w:ascii="Times New Roman" w:hAnsi="Times New Roman"/>
          <w:sz w:val="24"/>
          <w:szCs w:val="24"/>
        </w:rPr>
        <w:t xml:space="preserve"> ili oni ne obuhvaćaju sva kaznena djela iz poglavlja </w:t>
      </w:r>
      <w:r w:rsidR="001559C3" w:rsidRPr="00A94759">
        <w:rPr>
          <w:rFonts w:ascii="Times New Roman" w:hAnsi="Times New Roman"/>
          <w:sz w:val="24"/>
          <w:szCs w:val="24"/>
        </w:rPr>
        <w:t>20</w:t>
      </w:r>
      <w:r w:rsidRPr="00A94759">
        <w:rPr>
          <w:rFonts w:ascii="Times New Roman" w:hAnsi="Times New Roman"/>
          <w:sz w:val="24"/>
          <w:szCs w:val="24"/>
        </w:rPr>
        <w:t>.3.</w:t>
      </w:r>
      <w:proofErr w:type="gramEnd"/>
    </w:p>
    <w:p w14:paraId="14377073" w14:textId="002DD613" w:rsidR="002F78AB" w:rsidRPr="00A94759" w:rsidRDefault="00CD3407" w:rsidP="00CD3407">
      <w:pPr>
        <w:keepNext/>
        <w:keepLines/>
        <w:spacing w:before="240" w:after="240" w:line="276" w:lineRule="auto"/>
        <w:jc w:val="both"/>
        <w:outlineLvl w:val="2"/>
        <w:rPr>
          <w:rFonts w:ascii="Times New Roman" w:hAnsi="Times New Roman"/>
          <w:b/>
          <w:bCs/>
          <w:sz w:val="24"/>
          <w:szCs w:val="24"/>
        </w:rPr>
      </w:pPr>
      <w:bookmarkStart w:id="25" w:name="_Ref389717093"/>
      <w:bookmarkStart w:id="26" w:name="_Toc442182458"/>
      <w:r w:rsidRPr="00A94759">
        <w:rPr>
          <w:rFonts w:ascii="Times New Roman" w:hAnsi="Times New Roman"/>
          <w:b/>
          <w:bCs/>
          <w:sz w:val="24"/>
          <w:szCs w:val="24"/>
        </w:rPr>
        <w:t>20.4</w:t>
      </w:r>
      <w:proofErr w:type="gramStart"/>
      <w:r w:rsidRPr="00A94759">
        <w:rPr>
          <w:rFonts w:ascii="Times New Roman" w:hAnsi="Times New Roman"/>
          <w:b/>
          <w:bCs/>
          <w:sz w:val="24"/>
          <w:szCs w:val="24"/>
        </w:rPr>
        <w:t>.</w:t>
      </w:r>
      <w:r w:rsidR="002F78AB" w:rsidRPr="00A94759">
        <w:rPr>
          <w:rFonts w:ascii="Times New Roman" w:hAnsi="Times New Roman"/>
          <w:b/>
          <w:bCs/>
          <w:sz w:val="24"/>
          <w:szCs w:val="24"/>
        </w:rPr>
        <w:t>ako</w:t>
      </w:r>
      <w:proofErr w:type="gramEnd"/>
      <w:r w:rsidR="002F78AB" w:rsidRPr="00A94759">
        <w:rPr>
          <w:rFonts w:ascii="Times New Roman" w:hAnsi="Times New Roman"/>
          <w:b/>
          <w:bCs/>
          <w:sz w:val="24"/>
          <w:szCs w:val="24"/>
        </w:rPr>
        <w:t xml:space="preserve"> je gospodarski subjekt u posljednje dvije godine do početka postupka javne nabave učinio težak profesionalni propust koji Naručitelj može dokazati na bilo koji način</w:t>
      </w:r>
      <w:bookmarkEnd w:id="25"/>
      <w:bookmarkEnd w:id="26"/>
    </w:p>
    <w:p w14:paraId="2DE1A7F2" w14:textId="7932CB79"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Težak je profesionalni propust u smislu poglavlja </w:t>
      </w:r>
      <w:r w:rsidR="001559C3" w:rsidRPr="00A94759">
        <w:rPr>
          <w:rFonts w:ascii="Times New Roman" w:hAnsi="Times New Roman"/>
          <w:sz w:val="24"/>
          <w:szCs w:val="24"/>
        </w:rPr>
        <w:t>20</w:t>
      </w:r>
      <w:r w:rsidRPr="00A94759">
        <w:rPr>
          <w:rFonts w:ascii="Times New Roman" w:hAnsi="Times New Roman"/>
          <w:sz w:val="24"/>
          <w:szCs w:val="24"/>
        </w:rPr>
        <w:t xml:space="preserve">.4. </w:t>
      </w:r>
      <w:proofErr w:type="gramStart"/>
      <w:r w:rsidRPr="00A94759">
        <w:rPr>
          <w:rFonts w:ascii="Times New Roman" w:hAnsi="Times New Roman"/>
          <w:sz w:val="24"/>
          <w:szCs w:val="24"/>
        </w:rPr>
        <w:t>postupanje</w:t>
      </w:r>
      <w:proofErr w:type="gramEnd"/>
      <w:r w:rsidRPr="00A94759">
        <w:rPr>
          <w:rFonts w:ascii="Times New Roman" w:hAnsi="Times New Roman"/>
          <w:sz w:val="24"/>
          <w:szCs w:val="24"/>
        </w:rPr>
        <w:t xml:space="preserv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drugih sličnih posljedica. Postojanje teškog profesionalnog propusta dokazuje Naručitelj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objektivne procjene okolnosti svakog pojedinog slučaja.</w:t>
      </w:r>
    </w:p>
    <w:p w14:paraId="44F4C349"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ne dostavlja nikakve dokumente kojima dokazuje da ne postoje ostali razlozi isključenja nego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činjenicu profesionalnog propusta Naručitelj dokazivati na drugi način, a sukladno čl.68. st.1. t.4. Zakona o javnoj nabavi.</w:t>
      </w:r>
    </w:p>
    <w:p w14:paraId="7CF48F39" w14:textId="2F09D7DB"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U slučaju zajednice ponuditelja, okolnosti iz poglavlja </w:t>
      </w:r>
      <w:r w:rsidR="001559C3" w:rsidRPr="00A94759">
        <w:rPr>
          <w:rFonts w:ascii="Times New Roman" w:hAnsi="Times New Roman"/>
          <w:sz w:val="24"/>
          <w:szCs w:val="24"/>
        </w:rPr>
        <w:t>20</w:t>
      </w:r>
      <w:r w:rsidR="003C0E44" w:rsidRPr="00A94759">
        <w:rPr>
          <w:rFonts w:ascii="Times New Roman" w:hAnsi="Times New Roman"/>
          <w:sz w:val="24"/>
          <w:szCs w:val="24"/>
        </w:rPr>
        <w:t>.</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utvrđuju se za sve članove zajednice pojedinačno.</w:t>
      </w:r>
    </w:p>
    <w:p w14:paraId="13AD5957" w14:textId="5F05BAA5" w:rsidR="00232E38" w:rsidRPr="00A94759" w:rsidRDefault="00232E38" w:rsidP="002F78AB">
      <w:pPr>
        <w:ind w:right="-11"/>
        <w:jc w:val="both"/>
        <w:rPr>
          <w:rFonts w:ascii="Times New Roman" w:hAnsi="Times New Roman"/>
          <w:sz w:val="24"/>
          <w:szCs w:val="24"/>
        </w:rPr>
      </w:pPr>
    </w:p>
    <w:p w14:paraId="7C49221D"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1CAEA5A1" w14:textId="62FA431E" w:rsidR="00506C1E" w:rsidRPr="00A94759" w:rsidRDefault="00CD3407" w:rsidP="00B86777">
      <w:pPr>
        <w:rPr>
          <w:rStyle w:val="Naslov2Char"/>
          <w:rFonts w:ascii="Times New Roman" w:hAnsi="Times New Roman" w:cs="Times New Roman"/>
          <w:sz w:val="24"/>
          <w:szCs w:val="24"/>
        </w:rPr>
      </w:pPr>
      <w:bookmarkStart w:id="27" w:name="_Toc442182459"/>
      <w:r w:rsidRPr="00A94759">
        <w:rPr>
          <w:rStyle w:val="Naslov2Char"/>
          <w:rFonts w:ascii="Times New Roman" w:hAnsi="Times New Roman" w:cs="Times New Roman"/>
          <w:sz w:val="24"/>
          <w:szCs w:val="24"/>
        </w:rPr>
        <w:t>21</w:t>
      </w:r>
      <w:r w:rsidR="00B86777" w:rsidRPr="00A94759">
        <w:rPr>
          <w:rStyle w:val="Naslov2Char"/>
          <w:rFonts w:ascii="Times New Roman" w:hAnsi="Times New Roman" w:cs="Times New Roman"/>
          <w:sz w:val="24"/>
          <w:szCs w:val="24"/>
        </w:rPr>
        <w:t xml:space="preserve">.  </w:t>
      </w:r>
      <w:r w:rsidR="00506C1E" w:rsidRPr="00A94759">
        <w:rPr>
          <w:rStyle w:val="Naslov2Char"/>
          <w:rFonts w:ascii="Times New Roman" w:hAnsi="Times New Roman" w:cs="Times New Roman"/>
          <w:sz w:val="24"/>
          <w:szCs w:val="24"/>
        </w:rPr>
        <w:t>Pravila dostavljanja dokumenata</w:t>
      </w:r>
      <w:bookmarkEnd w:id="27"/>
    </w:p>
    <w:p w14:paraId="7314C4F6"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7ED50966"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koji su traženi u Dokumentaciji za nadmetanje od strane Naručitelja, moraju biti na hrvatskom jeziku ili prevedeni na hrvatski jezik od strane ovlaštenog prevoditelja (sudskog tumača), ako se radi o stranim ponuditeljima, te izvornik/preslika, prijevod i ovjera, moraju biti vidljivo uvezani. </w:t>
      </w:r>
    </w:p>
    <w:p w14:paraId="4DD68DF5"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Dokazi se mogu dostaviti i u preslikama. Nakon rangiranja ponuda prema kriteriju za odabir ponude, naručitelj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najpovoljnijeg ponuditelja s kojim namjerava sklopiti ugovor o javnoj nabavi zatražiti dostavu izvornika ili ovjerenih preslika svih onih dokumenata (potvrde, isprave, izvodi, ovlaštenja i sl.) koji su bili traženi, a koje izdaju nadležna tijela. Ako najpovoljniji ponuditelj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8 dana ne dostavi sve tražene izvornike ili ovjerene preslike dokumenata i/ili ne dokaže da i dalje ispunjava uvjete koje je odredio javni naručitelj, javni naručitelj će isključiti takvog ponuditelja odnosno odbiti njegovu ponudu te izvršiti ponovno rangiranje pristiglih ponuda. </w:t>
      </w:r>
    </w:p>
    <w:p w14:paraId="3B10CC3E"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0E783101"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U slučaju postojanja sumnje u istinitost podataka u priloženim dokumentima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izjavama ponuditelja iz ove točke, naručitelj se može obratiti nadležnim tijelima radi dobivanja informacija o situaciji tih ponuditelja, a u slučaju da se radi o ponuditelju sa sjedištem u drugoj državi naručitelj može zatražiti suradnju nadležnih vlasti.</w:t>
      </w:r>
    </w:p>
    <w:p w14:paraId="33FCBBF8"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01C3F350" w14:textId="7D7854EE"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8" w:name="_Toc442182460"/>
      <w:r w:rsidRPr="00A94759">
        <w:rPr>
          <w:rStyle w:val="Naslov2Char"/>
          <w:rFonts w:ascii="Times New Roman" w:hAnsi="Times New Roman" w:cs="Times New Roman"/>
          <w:sz w:val="24"/>
          <w:szCs w:val="24"/>
        </w:rPr>
        <w:t>22</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Uvjeti sposobnosti gospodarskih subjekata</w:t>
      </w:r>
      <w:bookmarkEnd w:id="28"/>
    </w:p>
    <w:p w14:paraId="5559EBD9"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svrhu utvrđivanja sposobnosti ponuditelja za izvršenja ugovora Ponuditelji, odnosno zajednice ponuditelja, dužni su u svojoj ponudi priložiti dokaze kojima dokazuju svoju:</w:t>
      </w:r>
    </w:p>
    <w:p w14:paraId="75B9CEFB"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Pravnu i poslovnu sposobnost,</w:t>
      </w:r>
    </w:p>
    <w:p w14:paraId="74465A48"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Financijsku sposobnost,</w:t>
      </w:r>
    </w:p>
    <w:p w14:paraId="4A0279F6"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Tehničku i stručnu sposobnost.</w:t>
      </w:r>
    </w:p>
    <w:p w14:paraId="5C0DAB4E"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1371C07B" w14:textId="59375A84"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 dokaze iz o</w:t>
      </w:r>
      <w:r w:rsidR="001559C3" w:rsidRPr="00A94759">
        <w:rPr>
          <w:rFonts w:ascii="Times New Roman" w:hAnsi="Times New Roman"/>
          <w:sz w:val="24"/>
          <w:szCs w:val="24"/>
        </w:rPr>
        <w:t>ve točke primjenjuje se točka 22</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w:t>
      </w:r>
    </w:p>
    <w:p w14:paraId="0DF1ECCD"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dokazuju svoju pravnu i poslovnu sposobnost, financijsku sposobnost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tehničku i stručnu sposobnost, sljedećim dokazima koji se dostavljaju u ponudi redoslijedom kojim su navedeni.</w:t>
      </w:r>
    </w:p>
    <w:p w14:paraId="15163E34" w14:textId="77777777" w:rsidR="00506C1E" w:rsidRPr="00A94759" w:rsidRDefault="00506C1E" w:rsidP="00506C1E">
      <w:pPr>
        <w:ind w:right="-11"/>
        <w:jc w:val="both"/>
        <w:rPr>
          <w:rFonts w:ascii="Times New Roman" w:hAnsi="Times New Roman"/>
          <w:sz w:val="24"/>
          <w:szCs w:val="24"/>
        </w:rPr>
      </w:pPr>
    </w:p>
    <w:p w14:paraId="115D208B" w14:textId="372FA84E"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.1</w:t>
      </w:r>
      <w:proofErr w:type="gramStart"/>
      <w:r w:rsidR="00506C1E" w:rsidRPr="00A94759">
        <w:rPr>
          <w:rFonts w:ascii="Times New Roman" w:hAnsi="Times New Roman"/>
          <w:b/>
          <w:bCs/>
          <w:sz w:val="24"/>
          <w:szCs w:val="24"/>
        </w:rPr>
        <w:t xml:space="preserve">.  </w:t>
      </w:r>
      <w:r w:rsidR="00F50A5D" w:rsidRPr="00A94759">
        <w:rPr>
          <w:rFonts w:ascii="Times New Roman" w:hAnsi="Times New Roman"/>
          <w:b/>
          <w:bCs/>
          <w:sz w:val="24"/>
          <w:szCs w:val="24"/>
        </w:rPr>
        <w:t>Uvjeti</w:t>
      </w:r>
      <w:proofErr w:type="gramEnd"/>
      <w:r w:rsidR="00F50A5D" w:rsidRPr="00A94759">
        <w:rPr>
          <w:rFonts w:ascii="Times New Roman" w:hAnsi="Times New Roman"/>
          <w:b/>
          <w:bCs/>
          <w:sz w:val="24"/>
          <w:szCs w:val="24"/>
        </w:rPr>
        <w:t xml:space="preserve"> pravne</w:t>
      </w:r>
      <w:r w:rsidR="00232E38" w:rsidRPr="00A94759">
        <w:rPr>
          <w:rFonts w:ascii="Times New Roman" w:hAnsi="Times New Roman"/>
          <w:b/>
          <w:bCs/>
          <w:sz w:val="24"/>
          <w:szCs w:val="24"/>
        </w:rPr>
        <w:t xml:space="preserve"> sposobnosti</w:t>
      </w:r>
      <w:r w:rsidR="00F50A5D" w:rsidRPr="00A94759">
        <w:rPr>
          <w:rFonts w:ascii="Times New Roman" w:hAnsi="Times New Roman"/>
          <w:b/>
          <w:bCs/>
          <w:sz w:val="24"/>
          <w:szCs w:val="24"/>
        </w:rPr>
        <w:t xml:space="preserve"> ponuditelja</w:t>
      </w:r>
    </w:p>
    <w:p w14:paraId="3CB62B32" w14:textId="77777777" w:rsidR="00232E38" w:rsidRPr="00A94759" w:rsidRDefault="00232E38" w:rsidP="002C0D41">
      <w:pPr>
        <w:ind w:left="1050" w:right="-11"/>
        <w:jc w:val="both"/>
        <w:rPr>
          <w:rFonts w:ascii="Times New Roman" w:hAnsi="Times New Roman"/>
          <w:sz w:val="24"/>
          <w:szCs w:val="24"/>
        </w:rPr>
      </w:pPr>
    </w:p>
    <w:p w14:paraId="33A3E792" w14:textId="6F7461FB"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.1.1</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Svaki</w:t>
      </w:r>
      <w:proofErr w:type="gramEnd"/>
      <w:r w:rsidR="00232E38" w:rsidRPr="00A94759">
        <w:rPr>
          <w:rFonts w:ascii="Times New Roman" w:hAnsi="Times New Roman"/>
          <w:b/>
          <w:bCs/>
          <w:sz w:val="24"/>
          <w:szCs w:val="24"/>
        </w:rPr>
        <w:t xml:space="preserve"> Ponuditelj mora u postupku javne nabave dokazati svoj upis u sudski, obrtni, strukovni ili drugi odgovarajući registar države sjedišta gospodarskog subjekta.  </w:t>
      </w:r>
    </w:p>
    <w:p w14:paraId="31F78DAD" w14:textId="77777777" w:rsidR="00232E38" w:rsidRPr="00A94759" w:rsidRDefault="00232E38" w:rsidP="002C0D41">
      <w:pPr>
        <w:tabs>
          <w:tab w:val="num" w:pos="1492"/>
        </w:tabs>
        <w:ind w:right="-11"/>
        <w:jc w:val="both"/>
        <w:rPr>
          <w:rFonts w:ascii="Times New Roman" w:hAnsi="Times New Roman"/>
          <w:b/>
          <w:bCs/>
          <w:sz w:val="24"/>
          <w:szCs w:val="24"/>
        </w:rPr>
      </w:pPr>
    </w:p>
    <w:p w14:paraId="01030430" w14:textId="77777777" w:rsidR="00232E38" w:rsidRPr="00A94759" w:rsidRDefault="00232E38" w:rsidP="002C0D4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 xml:space="preserve">Upis u registar dokazuje se: </w:t>
      </w:r>
    </w:p>
    <w:p w14:paraId="6BC44CD9" w14:textId="77777777" w:rsidR="00232E38" w:rsidRPr="00A94759" w:rsidRDefault="00232E38" w:rsidP="00225851">
      <w:pPr>
        <w:numPr>
          <w:ilvl w:val="0"/>
          <w:numId w:val="13"/>
        </w:numPr>
        <w:tabs>
          <w:tab w:val="left" w:pos="284"/>
        </w:tabs>
        <w:spacing w:after="120"/>
        <w:ind w:right="-11"/>
        <w:jc w:val="both"/>
        <w:rPr>
          <w:rFonts w:ascii="Times New Roman" w:hAnsi="Times New Roman"/>
          <w:sz w:val="24"/>
          <w:szCs w:val="24"/>
        </w:rPr>
      </w:pPr>
      <w:proofErr w:type="gramStart"/>
      <w:r w:rsidRPr="00A94759">
        <w:rPr>
          <w:rFonts w:ascii="Times New Roman" w:hAnsi="Times New Roman"/>
          <w:sz w:val="24"/>
          <w:szCs w:val="24"/>
        </w:rPr>
        <w:t>odgovarajućim</w:t>
      </w:r>
      <w:proofErr w:type="gramEnd"/>
      <w:r w:rsidRPr="00A94759">
        <w:rPr>
          <w:rFonts w:ascii="Times New Roman" w:hAnsi="Times New Roman"/>
          <w:sz w:val="24"/>
          <w:szCs w:val="24"/>
        </w:rPr>
        <w:t xml:space="preserve"> izvodom, a ako se oni ne izdaju u državi sjedišta gospodarskog subjekta, gospodarski subjekt može dostaviti izjavu s ovjerom potpisa kod nadležnog tijela. Izvod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izjava kojom se dokazuje upis u registar ne smije biti starija od tri mjeseca računajući od dana početka postupka javne nabave. </w:t>
      </w:r>
    </w:p>
    <w:p w14:paraId="64C50F80" w14:textId="77777777" w:rsidR="00232E38" w:rsidRPr="00A94759" w:rsidRDefault="00232E38" w:rsidP="002C0D41">
      <w:pPr>
        <w:ind w:right="-11"/>
        <w:rPr>
          <w:rFonts w:ascii="Times New Roman" w:hAnsi="Times New Roman"/>
          <w:b/>
          <w:bCs/>
          <w:sz w:val="24"/>
          <w:szCs w:val="24"/>
        </w:rPr>
      </w:pPr>
    </w:p>
    <w:p w14:paraId="76F091D1" w14:textId="5FD02D87" w:rsidR="00232E38" w:rsidRPr="00A94759" w:rsidRDefault="00FA2D21" w:rsidP="00FA2D2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U slučaju zajednice Ponuditelja, dokazi se dostavljaju i ut</w:t>
      </w:r>
      <w:r w:rsidR="001559C3" w:rsidRPr="00A94759">
        <w:rPr>
          <w:rFonts w:ascii="Times New Roman" w:hAnsi="Times New Roman"/>
          <w:sz w:val="24"/>
          <w:szCs w:val="24"/>
        </w:rPr>
        <w:t>vrđuju okolnosti iz poglavlja 22</w:t>
      </w:r>
      <w:r w:rsidRPr="00A94759">
        <w:rPr>
          <w:rFonts w:ascii="Times New Roman" w:hAnsi="Times New Roman"/>
          <w:sz w:val="24"/>
          <w:szCs w:val="24"/>
        </w:rPr>
        <w:t>.1 za sve članove zajednice Ponuditelja pojedinačno.</w:t>
      </w:r>
    </w:p>
    <w:p w14:paraId="0616E37C" w14:textId="77777777" w:rsidR="000B521F" w:rsidRPr="00A94759" w:rsidRDefault="000B521F" w:rsidP="00506C1E">
      <w:pPr>
        <w:ind w:right="-11"/>
        <w:jc w:val="both"/>
        <w:rPr>
          <w:rFonts w:ascii="Times New Roman" w:hAnsi="Times New Roman"/>
          <w:sz w:val="24"/>
          <w:szCs w:val="24"/>
        </w:rPr>
      </w:pPr>
    </w:p>
    <w:p w14:paraId="3721B688" w14:textId="48156FD3" w:rsidR="00506C1E"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.2</w:t>
      </w:r>
      <w:proofErr w:type="gramStart"/>
      <w:r w:rsidR="00506C1E" w:rsidRPr="00A94759">
        <w:rPr>
          <w:rFonts w:ascii="Times New Roman" w:hAnsi="Times New Roman"/>
          <w:b/>
          <w:bCs/>
          <w:sz w:val="24"/>
          <w:szCs w:val="24"/>
        </w:rPr>
        <w:t>.  Uvjeti</w:t>
      </w:r>
      <w:proofErr w:type="gramEnd"/>
      <w:r w:rsidR="00F50A5D" w:rsidRPr="00A94759">
        <w:rPr>
          <w:rFonts w:ascii="Times New Roman" w:hAnsi="Times New Roman"/>
          <w:b/>
          <w:bCs/>
          <w:sz w:val="24"/>
          <w:szCs w:val="24"/>
        </w:rPr>
        <w:t xml:space="preserve"> poslovne sposobnosti ponuditelja</w:t>
      </w:r>
    </w:p>
    <w:p w14:paraId="236458DF" w14:textId="77777777" w:rsidR="00506C1E" w:rsidRPr="00A94759" w:rsidRDefault="00506C1E" w:rsidP="00506C1E">
      <w:pPr>
        <w:ind w:right="-11"/>
        <w:jc w:val="both"/>
        <w:rPr>
          <w:rFonts w:ascii="Times New Roman" w:hAnsi="Times New Roman"/>
          <w:sz w:val="24"/>
          <w:szCs w:val="24"/>
        </w:rPr>
      </w:pPr>
    </w:p>
    <w:p w14:paraId="5BB23834" w14:textId="3AB4F340" w:rsidR="00F50A5D" w:rsidRPr="00A94759" w:rsidRDefault="00D40490" w:rsidP="00F50A5D">
      <w:pPr>
        <w:ind w:right="-11"/>
        <w:jc w:val="both"/>
        <w:rPr>
          <w:rFonts w:ascii="Times New Roman" w:hAnsi="Times New Roman"/>
          <w:sz w:val="24"/>
          <w:szCs w:val="24"/>
        </w:rPr>
      </w:pPr>
      <w:r w:rsidRPr="00A94759">
        <w:rPr>
          <w:rFonts w:ascii="Times New Roman" w:hAnsi="Times New Roman"/>
          <w:sz w:val="24"/>
          <w:szCs w:val="24"/>
        </w:rPr>
        <w:t>Ukoliko ponudu podnosi ponuditelj</w:t>
      </w:r>
      <w:r w:rsidR="00F50A5D" w:rsidRPr="00A94759">
        <w:rPr>
          <w:rFonts w:ascii="Times New Roman" w:hAnsi="Times New Roman"/>
          <w:sz w:val="24"/>
          <w:szCs w:val="24"/>
        </w:rPr>
        <w:t xml:space="preserve">, traženi dokaz poslovne sposobnosti dostavlja </w:t>
      </w:r>
      <w:r w:rsidRPr="00A94759">
        <w:rPr>
          <w:rFonts w:ascii="Times New Roman" w:hAnsi="Times New Roman"/>
          <w:sz w:val="24"/>
          <w:szCs w:val="24"/>
        </w:rPr>
        <w:t>za navedeni predmet</w:t>
      </w:r>
      <w:r w:rsidR="00F50A5D" w:rsidRPr="00A94759">
        <w:rPr>
          <w:rFonts w:ascii="Times New Roman" w:hAnsi="Times New Roman"/>
          <w:sz w:val="24"/>
          <w:szCs w:val="24"/>
        </w:rPr>
        <w:t xml:space="preserve"> nabave</w:t>
      </w:r>
      <w:r w:rsidRPr="00A94759">
        <w:rPr>
          <w:rFonts w:ascii="Times New Roman" w:hAnsi="Times New Roman"/>
          <w:sz w:val="24"/>
          <w:szCs w:val="24"/>
        </w:rPr>
        <w:t xml:space="preserve">, </w:t>
      </w:r>
      <w:r w:rsidR="00F50A5D" w:rsidRPr="00A94759">
        <w:rPr>
          <w:rFonts w:ascii="Times New Roman" w:hAnsi="Times New Roman"/>
          <w:sz w:val="24"/>
          <w:szCs w:val="24"/>
        </w:rPr>
        <w:t xml:space="preserve">što </w:t>
      </w:r>
      <w:proofErr w:type="gramStart"/>
      <w:r w:rsidR="00F50A5D" w:rsidRPr="00A94759">
        <w:rPr>
          <w:rFonts w:ascii="Times New Roman" w:hAnsi="Times New Roman"/>
          <w:sz w:val="24"/>
          <w:szCs w:val="24"/>
        </w:rPr>
        <w:t>će</w:t>
      </w:r>
      <w:proofErr w:type="gramEnd"/>
      <w:r w:rsidR="00F50A5D" w:rsidRPr="00A94759">
        <w:rPr>
          <w:rFonts w:ascii="Times New Roman" w:hAnsi="Times New Roman"/>
          <w:sz w:val="24"/>
          <w:szCs w:val="24"/>
        </w:rPr>
        <w:t xml:space="preserve"> naručitelj utvrditi uvidom u podatke tabelarnog prikaza, </w:t>
      </w:r>
      <w:r w:rsidR="00F50A5D" w:rsidRPr="00A94759">
        <w:rPr>
          <w:rFonts w:ascii="Times New Roman" w:hAnsi="Times New Roman"/>
          <w:b/>
          <w:sz w:val="24"/>
          <w:szCs w:val="24"/>
        </w:rPr>
        <w:t>Obras</w:t>
      </w:r>
      <w:r w:rsidR="00CC0F25" w:rsidRPr="00A94759">
        <w:rPr>
          <w:rFonts w:ascii="Times New Roman" w:hAnsi="Times New Roman"/>
          <w:b/>
          <w:sz w:val="24"/>
          <w:szCs w:val="24"/>
        </w:rPr>
        <w:t>ca 25</w:t>
      </w:r>
      <w:r w:rsidR="00F50A5D" w:rsidRPr="00A94759">
        <w:rPr>
          <w:rFonts w:ascii="Times New Roman" w:hAnsi="Times New Roman"/>
          <w:b/>
          <w:sz w:val="24"/>
          <w:szCs w:val="24"/>
        </w:rPr>
        <w:t xml:space="preserve">.2.1. </w:t>
      </w:r>
      <w:r w:rsidR="00F50A5D" w:rsidRPr="00A94759">
        <w:rPr>
          <w:rFonts w:ascii="Times New Roman" w:hAnsi="Times New Roman"/>
          <w:sz w:val="24"/>
          <w:szCs w:val="24"/>
        </w:rPr>
        <w:t xml:space="preserve"> „PONUDBENI LIST“.</w:t>
      </w:r>
    </w:p>
    <w:p w14:paraId="5F2310E2" w14:textId="77777777" w:rsidR="00F50A5D" w:rsidRPr="00A94759" w:rsidRDefault="00F50A5D" w:rsidP="00F50A5D">
      <w:pPr>
        <w:ind w:right="-11"/>
        <w:jc w:val="both"/>
        <w:rPr>
          <w:rFonts w:ascii="Times New Roman" w:hAnsi="Times New Roman"/>
          <w:sz w:val="24"/>
          <w:szCs w:val="24"/>
        </w:rPr>
      </w:pPr>
    </w:p>
    <w:p w14:paraId="5F4BA0D1" w14:textId="3FD3C5EE"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Ukoliko ponudu podnosi zajednica ponuditelja, traženi dokaz poslovne sposobnosti dostavlja član/članovi zajednice ponuditelja koji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izvršavati konkretan dio predmeta nabave za koji je potrebno ovlaštenje, a što će naručitelj utvrditi uvidom u podatke tabelarnog prikaza, </w:t>
      </w:r>
      <w:r w:rsidR="00CC0F25" w:rsidRPr="00A94759">
        <w:rPr>
          <w:rFonts w:ascii="Times New Roman" w:hAnsi="Times New Roman"/>
          <w:b/>
          <w:sz w:val="24"/>
          <w:szCs w:val="24"/>
        </w:rPr>
        <w:t>Obrasca 25</w:t>
      </w:r>
      <w:r w:rsidRPr="00A94759">
        <w:rPr>
          <w:rFonts w:ascii="Times New Roman" w:hAnsi="Times New Roman"/>
          <w:b/>
          <w:sz w:val="24"/>
          <w:szCs w:val="24"/>
        </w:rPr>
        <w:t>.2.2.</w:t>
      </w:r>
      <w:r w:rsidRPr="00A94759">
        <w:rPr>
          <w:rFonts w:ascii="Times New Roman" w:hAnsi="Times New Roman"/>
          <w:sz w:val="24"/>
          <w:szCs w:val="24"/>
        </w:rPr>
        <w:t xml:space="preserve">  DODATAK 1, PONUDBENI LIST</w:t>
      </w:r>
      <w:proofErr w:type="gramStart"/>
      <w:r w:rsidRPr="00A94759">
        <w:rPr>
          <w:rFonts w:ascii="Times New Roman" w:hAnsi="Times New Roman"/>
          <w:sz w:val="24"/>
          <w:szCs w:val="24"/>
        </w:rPr>
        <w:t>“ (</w:t>
      </w:r>
      <w:proofErr w:type="gramEnd"/>
      <w:r w:rsidRPr="00A94759">
        <w:rPr>
          <w:rFonts w:ascii="Times New Roman" w:hAnsi="Times New Roman"/>
          <w:sz w:val="24"/>
          <w:szCs w:val="24"/>
        </w:rPr>
        <w:t>Podaci o ostalim članovima zajednice ponuditelja)</w:t>
      </w:r>
      <w:r w:rsidR="00891E62" w:rsidRPr="00A94759">
        <w:rPr>
          <w:rFonts w:ascii="Times New Roman" w:hAnsi="Times New Roman"/>
          <w:sz w:val="24"/>
          <w:szCs w:val="24"/>
        </w:rPr>
        <w:t>.</w:t>
      </w:r>
    </w:p>
    <w:p w14:paraId="73654F49" w14:textId="77777777" w:rsidR="00F50A5D" w:rsidRPr="00A94759" w:rsidRDefault="00F50A5D" w:rsidP="00F50A5D">
      <w:pPr>
        <w:ind w:right="-11"/>
        <w:jc w:val="both"/>
        <w:rPr>
          <w:rFonts w:ascii="Times New Roman" w:hAnsi="Times New Roman"/>
          <w:sz w:val="24"/>
          <w:szCs w:val="24"/>
        </w:rPr>
      </w:pPr>
    </w:p>
    <w:p w14:paraId="53762EB3" w14:textId="77777777" w:rsidR="00F50A5D" w:rsidRPr="00A94759" w:rsidRDefault="00F50A5D" w:rsidP="00F50A5D">
      <w:pPr>
        <w:ind w:right="-11"/>
        <w:jc w:val="both"/>
        <w:rPr>
          <w:rFonts w:ascii="Times New Roman" w:hAnsi="Times New Roman"/>
          <w:sz w:val="24"/>
          <w:szCs w:val="24"/>
        </w:rPr>
      </w:pPr>
    </w:p>
    <w:p w14:paraId="77EA6FD3" w14:textId="50DB9293" w:rsidR="00F50A5D" w:rsidRPr="00A94759" w:rsidRDefault="00CD3407" w:rsidP="00F50A5D">
      <w:pPr>
        <w:ind w:right="-11"/>
        <w:jc w:val="both"/>
        <w:rPr>
          <w:rFonts w:ascii="Times New Roman" w:hAnsi="Times New Roman"/>
          <w:b/>
          <w:sz w:val="24"/>
          <w:szCs w:val="24"/>
        </w:rPr>
      </w:pPr>
      <w:r w:rsidRPr="00A94759">
        <w:rPr>
          <w:rFonts w:ascii="Times New Roman" w:hAnsi="Times New Roman"/>
          <w:b/>
          <w:sz w:val="24"/>
          <w:szCs w:val="24"/>
        </w:rPr>
        <w:lastRenderedPageBreak/>
        <w:t>22</w:t>
      </w:r>
      <w:r w:rsidR="00D40490" w:rsidRPr="00A94759">
        <w:rPr>
          <w:rFonts w:ascii="Times New Roman" w:hAnsi="Times New Roman"/>
          <w:b/>
          <w:sz w:val="24"/>
          <w:szCs w:val="24"/>
        </w:rPr>
        <w:t>.2.1.</w:t>
      </w:r>
      <w:r w:rsidR="00F50A5D" w:rsidRPr="00A94759">
        <w:rPr>
          <w:rFonts w:ascii="Times New Roman" w:hAnsi="Times New Roman"/>
          <w:b/>
          <w:sz w:val="24"/>
          <w:szCs w:val="24"/>
        </w:rPr>
        <w:t xml:space="preserve"> Dokumenti za potrebe obavljanja djelatnosti građenja </w:t>
      </w:r>
      <w:proofErr w:type="gramStart"/>
      <w:r w:rsidR="00F50A5D" w:rsidRPr="00A94759">
        <w:rPr>
          <w:rFonts w:ascii="Times New Roman" w:hAnsi="Times New Roman"/>
          <w:b/>
          <w:sz w:val="24"/>
          <w:szCs w:val="24"/>
        </w:rPr>
        <w:t>na</w:t>
      </w:r>
      <w:proofErr w:type="gramEnd"/>
      <w:r w:rsidR="00F50A5D" w:rsidRPr="00A94759">
        <w:rPr>
          <w:rFonts w:ascii="Times New Roman" w:hAnsi="Times New Roman"/>
          <w:b/>
          <w:sz w:val="24"/>
          <w:szCs w:val="24"/>
        </w:rPr>
        <w:t xml:space="preserve"> području Republike Hrvatske:</w:t>
      </w:r>
    </w:p>
    <w:p w14:paraId="77D0F9F2" w14:textId="77777777" w:rsidR="00D40490" w:rsidRPr="00A94759" w:rsidRDefault="00D40490" w:rsidP="00F50A5D">
      <w:pPr>
        <w:ind w:right="-11"/>
        <w:jc w:val="both"/>
        <w:rPr>
          <w:rFonts w:ascii="Times New Roman" w:hAnsi="Times New Roman"/>
          <w:sz w:val="24"/>
          <w:szCs w:val="24"/>
        </w:rPr>
      </w:pPr>
    </w:p>
    <w:p w14:paraId="2711A25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a. </w:t>
      </w:r>
      <w:r w:rsidRPr="00A94759">
        <w:rPr>
          <w:rFonts w:ascii="Times New Roman" w:hAnsi="Times New Roman"/>
          <w:sz w:val="24"/>
          <w:szCs w:val="24"/>
        </w:rPr>
        <w:tab/>
        <w:t xml:space="preserve">Na području Republike Hrvatske graditi i/ili izvoditi radove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građevini može pravna osoba ili fizička osoba obrtnik koja je registrirana za obavljanje djelatnosti građenja odnosno za izvođenje pojedinih radova sukladno Zakonu o poslovima i djelatnostima prostornog uređenja i gradnje („Narodne novine“, br. 78/15)</w:t>
      </w:r>
    </w:p>
    <w:p w14:paraId="6A8DACF5" w14:textId="77777777" w:rsidR="00D40490" w:rsidRPr="00A94759" w:rsidRDefault="00D40490" w:rsidP="00F50A5D">
      <w:pPr>
        <w:ind w:right="-11"/>
        <w:jc w:val="both"/>
        <w:rPr>
          <w:rFonts w:ascii="Times New Roman" w:hAnsi="Times New Roman"/>
          <w:sz w:val="24"/>
          <w:szCs w:val="24"/>
        </w:rPr>
      </w:pPr>
    </w:p>
    <w:p w14:paraId="58312C89"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Prethodno navedeni uvjet se dokazuje:</w:t>
      </w:r>
    </w:p>
    <w:p w14:paraId="7186756F"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Izvatkom iz sudskog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obrtnog registra Republike Hrvatske iz kojeg mora biti vidljivo da je gospodarski subjekt registriran za obavljanje djelatnosti građenja odnosno za izvođenje pojedinih radova. </w:t>
      </w:r>
    </w:p>
    <w:p w14:paraId="4E541238" w14:textId="77777777" w:rsidR="00D40490" w:rsidRPr="00A94759" w:rsidRDefault="00D40490" w:rsidP="00F50A5D">
      <w:pPr>
        <w:ind w:right="-11"/>
        <w:jc w:val="both"/>
        <w:rPr>
          <w:rFonts w:ascii="Times New Roman" w:hAnsi="Times New Roman"/>
          <w:sz w:val="24"/>
          <w:szCs w:val="24"/>
        </w:rPr>
      </w:pPr>
    </w:p>
    <w:p w14:paraId="0A4BC198"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b.</w:t>
      </w:r>
      <w:r w:rsidRPr="00A94759">
        <w:rPr>
          <w:rFonts w:ascii="Times New Roman" w:hAnsi="Times New Roman"/>
          <w:sz w:val="24"/>
          <w:szCs w:val="24"/>
        </w:rPr>
        <w:tab/>
        <w:t xml:space="preserve">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drugoj državi ugovornici Europskog gospodarskog prostoru:</w:t>
      </w:r>
    </w:p>
    <w:p w14:paraId="174E9021" w14:textId="77777777" w:rsidR="00F50A5D" w:rsidRPr="00A94759" w:rsidRDefault="00F50A5D" w:rsidP="00225851">
      <w:pPr>
        <w:pStyle w:val="Odlomakpopisa"/>
        <w:numPr>
          <w:ilvl w:val="0"/>
          <w:numId w:val="20"/>
        </w:numPr>
        <w:ind w:right="-11"/>
        <w:jc w:val="both"/>
        <w:rPr>
          <w:rFonts w:ascii="Times New Roman" w:hAnsi="Times New Roman"/>
          <w:sz w:val="24"/>
          <w:szCs w:val="24"/>
        </w:rPr>
      </w:pPr>
      <w:proofErr w:type="gramStart"/>
      <w:r w:rsidRPr="00A94759">
        <w:rPr>
          <w:rFonts w:ascii="Times New Roman" w:hAnsi="Times New Roman"/>
          <w:sz w:val="24"/>
          <w:szCs w:val="24"/>
        </w:rPr>
        <w:t>može</w:t>
      </w:r>
      <w:proofErr w:type="gramEnd"/>
      <w:r w:rsidRPr="00A94759">
        <w:rPr>
          <w:rFonts w:ascii="Times New Roman" w:hAnsi="Times New Roman"/>
          <w:sz w:val="24"/>
          <w:szCs w:val="24"/>
        </w:rPr>
        <w:t xml:space="preserve"> u Republici Hrvatskoj na privremenoj i povremenoj osnov</w:t>
      </w:r>
      <w:r w:rsidR="00D40490" w:rsidRPr="00A94759">
        <w:rPr>
          <w:rFonts w:ascii="Times New Roman" w:hAnsi="Times New Roman"/>
          <w:sz w:val="24"/>
          <w:szCs w:val="24"/>
        </w:rPr>
        <w:t xml:space="preserve">i obavljati one poslove koje je </w:t>
      </w:r>
      <w:r w:rsidRPr="00A94759">
        <w:rPr>
          <w:rFonts w:ascii="Times New Roman" w:hAnsi="Times New Roman"/>
          <w:sz w:val="24"/>
          <w:szCs w:val="24"/>
        </w:rPr>
        <w:t>prema propisima države u kojoj ima sjedište ovlaštena obavljati.</w:t>
      </w:r>
    </w:p>
    <w:p w14:paraId="3BFC0666" w14:textId="77777777" w:rsidR="00D40490" w:rsidRPr="00A94759" w:rsidRDefault="00D40490" w:rsidP="00F50A5D">
      <w:pPr>
        <w:ind w:right="-11"/>
        <w:jc w:val="both"/>
        <w:rPr>
          <w:rFonts w:ascii="Times New Roman" w:hAnsi="Times New Roman"/>
          <w:sz w:val="24"/>
          <w:szCs w:val="24"/>
        </w:rPr>
      </w:pPr>
    </w:p>
    <w:p w14:paraId="4E8E4AAD"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 tu svrhu 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drugoj državi ugovornici Europskog gospodarskog prostoru dostavlja:</w:t>
      </w:r>
    </w:p>
    <w:p w14:paraId="43D39D99" w14:textId="77777777" w:rsidR="00D40490" w:rsidRPr="00A94759" w:rsidRDefault="00D40490" w:rsidP="00F50A5D">
      <w:pPr>
        <w:ind w:right="-11"/>
        <w:jc w:val="both"/>
        <w:rPr>
          <w:rFonts w:ascii="Times New Roman" w:hAnsi="Times New Roman"/>
          <w:sz w:val="24"/>
          <w:szCs w:val="24"/>
        </w:rPr>
      </w:pPr>
    </w:p>
    <w:p w14:paraId="2851CCC0"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w:t>
      </w:r>
      <w:r w:rsidRPr="00A94759">
        <w:rPr>
          <w:rFonts w:ascii="Times New Roman" w:hAnsi="Times New Roman"/>
          <w:sz w:val="24"/>
          <w:szCs w:val="24"/>
        </w:rPr>
        <w:tab/>
        <w:t>odgovarajući dokument iz kojeg mora biti vidljivo da u zemlji poslovnog nastana može obavljati djelatnost građenja odnosno da može obavljati izvođenje pojedinih radova</w:t>
      </w:r>
      <w:proofErr w:type="gramStart"/>
      <w:r w:rsidRPr="00A94759">
        <w:rPr>
          <w:rFonts w:ascii="Times New Roman" w:hAnsi="Times New Roman"/>
          <w:sz w:val="24"/>
          <w:szCs w:val="24"/>
        </w:rPr>
        <w:t>,te</w:t>
      </w:r>
      <w:proofErr w:type="gramEnd"/>
    </w:p>
    <w:p w14:paraId="6528B73E" w14:textId="77777777" w:rsidR="00D40490" w:rsidRPr="00A94759" w:rsidRDefault="00D40490" w:rsidP="00F50A5D">
      <w:pPr>
        <w:ind w:right="-11"/>
        <w:jc w:val="both"/>
        <w:rPr>
          <w:rFonts w:ascii="Times New Roman" w:hAnsi="Times New Roman"/>
          <w:sz w:val="24"/>
          <w:szCs w:val="24"/>
        </w:rPr>
      </w:pPr>
    </w:p>
    <w:p w14:paraId="660AA907" w14:textId="77777777" w:rsidR="00D40490" w:rsidRPr="00A94759" w:rsidRDefault="00F50A5D" w:rsidP="003145C7">
      <w:pPr>
        <w:ind w:left="705" w:right="-11" w:hanging="705"/>
        <w:jc w:val="both"/>
        <w:rPr>
          <w:rFonts w:ascii="Times New Roman" w:hAnsi="Times New Roman"/>
          <w:sz w:val="24"/>
          <w:szCs w:val="24"/>
        </w:rPr>
      </w:pPr>
      <w:r w:rsidRPr="00A94759">
        <w:rPr>
          <w:rFonts w:ascii="Times New Roman" w:hAnsi="Times New Roman"/>
          <w:sz w:val="24"/>
          <w:szCs w:val="24"/>
        </w:rPr>
        <w:t>II</w:t>
      </w:r>
      <w:r w:rsidRPr="00A94759">
        <w:rPr>
          <w:rFonts w:ascii="Times New Roman" w:hAnsi="Times New Roman"/>
          <w:sz w:val="24"/>
          <w:szCs w:val="24"/>
        </w:rPr>
        <w:tab/>
        <w:t>Izjavu, kojom se gospodarski subjekt obvezuje u slučaju da njegova p</w:t>
      </w:r>
      <w:r w:rsidR="003145C7" w:rsidRPr="00A94759">
        <w:rPr>
          <w:rFonts w:ascii="Times New Roman" w:hAnsi="Times New Roman"/>
          <w:sz w:val="24"/>
          <w:szCs w:val="24"/>
        </w:rPr>
        <w:t>onuda bude odabrana da</w:t>
      </w:r>
      <w:r w:rsidRPr="00A94759">
        <w:rPr>
          <w:rFonts w:ascii="Times New Roman" w:hAnsi="Times New Roman"/>
          <w:sz w:val="24"/>
          <w:szCs w:val="24"/>
        </w:rPr>
        <w:t xml:space="preserve">će najkasnije u roku 30 (trideset)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od dana izvršnosti Odluke o odabiru, dostaviti </w:t>
      </w:r>
    </w:p>
    <w:p w14:paraId="420353C6"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Potvrdu/Obavijest Ministarstva nadležnog za poslove graditeljstva i prostornog uređenja Republike Hrvatske kojom se stranom gospodarskom subjektu odobrava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privremenoj i povremenoj osnovi obavljati djelatnost građenja koje je prema propisima države u kojoj ima sjedište ovlaštena obavljati. </w:t>
      </w:r>
    </w:p>
    <w:p w14:paraId="14B1B1CB"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Izjavu daje osoba koja je po zakonu ovlaštena za zastupanje gospodarskog subjekta.</w:t>
      </w:r>
    </w:p>
    <w:p w14:paraId="7FFE6A92"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c.</w:t>
      </w:r>
      <w:r w:rsidRPr="00A94759">
        <w:rPr>
          <w:rFonts w:ascii="Times New Roman" w:hAnsi="Times New Roman"/>
          <w:sz w:val="24"/>
          <w:szCs w:val="24"/>
        </w:rPr>
        <w:tab/>
        <w:t xml:space="preserve">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trećoj državi koja u trećoj državi obavlja djelatnost građenja ima pravo u Republici Hrvatskoj pod pretpostavkom uzajamnosti privremeno ili povremeno obavljati djelatnost građenja u skladu sa Zakonom o poslovima i djelatnostima prostornog uređenja i gradnje i drugim posebnim propisima („Narodne novine“, br. 78/15).</w:t>
      </w:r>
    </w:p>
    <w:p w14:paraId="5E4B5B39" w14:textId="77777777" w:rsidR="00D40490" w:rsidRPr="00A94759" w:rsidRDefault="00D40490" w:rsidP="00F50A5D">
      <w:pPr>
        <w:ind w:right="-11"/>
        <w:jc w:val="both"/>
        <w:rPr>
          <w:rFonts w:ascii="Times New Roman" w:hAnsi="Times New Roman"/>
          <w:sz w:val="24"/>
          <w:szCs w:val="24"/>
        </w:rPr>
      </w:pPr>
    </w:p>
    <w:p w14:paraId="0BF78109"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Strana pravna osoba mora dokazati da u zemlji svog poslovnog nastana može obavljati djelatnost građenja. U tu svrhu gospodarski subjekt dostavlja odgovarajući dokument iz kojeg mora biti vidljivo da u zemlji poslovnog nastana može obavljati djelatnost građenja odnosno za izvođenje pojedinih radova. </w:t>
      </w:r>
    </w:p>
    <w:p w14:paraId="311DFC41"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Uvjet uzajamnosti provjerava sam Naručitelj nakon zaprimanja ponuda i ponuditelji nisu obvezni u tu svrhu dostavljati dokaz.</w:t>
      </w:r>
    </w:p>
    <w:p w14:paraId="6663161D" w14:textId="77777777" w:rsidR="00F50A5D" w:rsidRPr="00A94759" w:rsidRDefault="00F50A5D" w:rsidP="00F50A5D">
      <w:pPr>
        <w:ind w:right="-11"/>
        <w:jc w:val="both"/>
        <w:rPr>
          <w:rFonts w:ascii="Times New Roman" w:hAnsi="Times New Roman"/>
          <w:sz w:val="24"/>
          <w:szCs w:val="24"/>
        </w:rPr>
      </w:pPr>
    </w:p>
    <w:p w14:paraId="025441D6" w14:textId="29E734BB" w:rsidR="00F50A5D" w:rsidRPr="00A94759" w:rsidRDefault="00CD3407" w:rsidP="00F50A5D">
      <w:pPr>
        <w:ind w:right="-11"/>
        <w:jc w:val="both"/>
        <w:rPr>
          <w:rFonts w:ascii="Times New Roman" w:hAnsi="Times New Roman"/>
          <w:b/>
          <w:sz w:val="24"/>
          <w:szCs w:val="24"/>
        </w:rPr>
      </w:pPr>
      <w:r w:rsidRPr="00A94759">
        <w:rPr>
          <w:rFonts w:ascii="Times New Roman" w:hAnsi="Times New Roman"/>
          <w:b/>
          <w:sz w:val="24"/>
          <w:szCs w:val="24"/>
        </w:rPr>
        <w:t>22</w:t>
      </w:r>
      <w:r w:rsidR="00F50A5D" w:rsidRPr="00A94759">
        <w:rPr>
          <w:rFonts w:ascii="Times New Roman" w:hAnsi="Times New Roman"/>
          <w:b/>
          <w:sz w:val="24"/>
          <w:szCs w:val="24"/>
        </w:rPr>
        <w:t>.2.2. Ovlaštenje za obavljanje stručnih geodetskih poslova</w:t>
      </w:r>
    </w:p>
    <w:p w14:paraId="756E6669" w14:textId="77777777" w:rsidR="00D40490" w:rsidRPr="00A94759" w:rsidRDefault="00D40490" w:rsidP="00F50A5D">
      <w:pPr>
        <w:ind w:right="-11"/>
        <w:jc w:val="both"/>
        <w:rPr>
          <w:rFonts w:ascii="Times New Roman" w:hAnsi="Times New Roman"/>
          <w:sz w:val="24"/>
          <w:szCs w:val="24"/>
        </w:rPr>
      </w:pPr>
    </w:p>
    <w:p w14:paraId="275BC8C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Ako gospodarski subjekt u državi njegova sjedišta mora posjedovati određeno ovlaštenje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biti član određene organizacije kako bi mogao izvršiti ugovor ili dio ugovora koji je predmet ove </w:t>
      </w:r>
      <w:r w:rsidRPr="00A94759">
        <w:rPr>
          <w:rFonts w:ascii="Times New Roman" w:hAnsi="Times New Roman"/>
          <w:sz w:val="24"/>
          <w:szCs w:val="24"/>
        </w:rPr>
        <w:lastRenderedPageBreak/>
        <w:t xml:space="preserve">nabave, a odnosi se na stručne geodetske poslove, gospodarski subjekt mora dokazati posjedovanje važećeg ovlaštenja ili članstva za sebe i/ili za podizvoditelja. </w:t>
      </w:r>
    </w:p>
    <w:p w14:paraId="073243CD" w14:textId="77777777" w:rsidR="00D40490" w:rsidRPr="00A94759" w:rsidRDefault="00D40490" w:rsidP="00F50A5D">
      <w:pPr>
        <w:ind w:right="-11"/>
        <w:jc w:val="both"/>
        <w:rPr>
          <w:rFonts w:ascii="Times New Roman" w:hAnsi="Times New Roman"/>
          <w:sz w:val="24"/>
          <w:szCs w:val="24"/>
        </w:rPr>
      </w:pPr>
    </w:p>
    <w:p w14:paraId="2E5FCA3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Gospodarski subjekt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Republici Hrvatskoj dostavlja: </w:t>
      </w:r>
    </w:p>
    <w:p w14:paraId="2BDD896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Suglasnost za obavljanje stručnih geodetskih poslova sukladno Zakonu o obavljanju geodetske djelatnosti („Narodne novine“, br. 152/08, 61/11 i 56/13) i Pravilniku o uvjetima i mjerilima za davanje i oduzimanje suglasnosti za obavljanje poslova državne izmjere i katastra nekretnina („Narodne novine“, br. 105/07 i NN 116/07). </w:t>
      </w:r>
    </w:p>
    <w:p w14:paraId="6CED240F"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Suglasnost izdaje Državna geodetska uprava. </w:t>
      </w:r>
    </w:p>
    <w:p w14:paraId="608D4603" w14:textId="77777777" w:rsidR="00D40490" w:rsidRPr="00A94759" w:rsidRDefault="00D40490" w:rsidP="00F50A5D">
      <w:pPr>
        <w:ind w:right="-11"/>
        <w:jc w:val="both"/>
        <w:rPr>
          <w:rFonts w:ascii="Times New Roman" w:hAnsi="Times New Roman"/>
          <w:sz w:val="24"/>
          <w:szCs w:val="24"/>
        </w:rPr>
      </w:pPr>
    </w:p>
    <w:p w14:paraId="26C3D6F4"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Ponuditelj mora imati važeću Suglasnost za obavljanje stručnih geodetskih poslova koja pokriva stručne geodetske poslove, koji su sastavni dio predmeta nabave.</w:t>
      </w:r>
    </w:p>
    <w:p w14:paraId="421A1DC4" w14:textId="77777777" w:rsidR="00F541D1" w:rsidRPr="00A94759" w:rsidRDefault="00F541D1" w:rsidP="00F50A5D">
      <w:pPr>
        <w:ind w:right="-11"/>
        <w:jc w:val="both"/>
        <w:rPr>
          <w:rFonts w:ascii="Times New Roman" w:hAnsi="Times New Roman"/>
          <w:sz w:val="24"/>
          <w:szCs w:val="24"/>
        </w:rPr>
      </w:pPr>
    </w:p>
    <w:p w14:paraId="7EF4BAD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Gospodarski subjekt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izvan Republike Hrvatske dostavlja:</w:t>
      </w:r>
    </w:p>
    <w:p w14:paraId="0DB0FE16"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Suglasnost za obavljanje stručnih geodetskih poslova sukladno Zakonu o obavljanju geodetske djelatnosti („Narodne novine“, br. 152/08, 61/11 i 56/13) i Pravilniku o uvjetima i mjerilima za davanje i oduzimanje suglasnosti za obavljanje poslova državne izmjere i katastra nekretnina („Narodne novine“, br. 105/07 i 116/07) izdanu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Državne geodetske uprave Republike Hrvatske ako predmetnu suglasnost posjeduje. Ponuditelj mora imati važeću Suglasnost za obavljanje stručnih geodetskih poslova koja pokriva stručne geodetske poslove, koji su sastavni dio predmeta nabave.</w:t>
      </w:r>
    </w:p>
    <w:p w14:paraId="5A105128" w14:textId="77777777" w:rsidR="00F50A5D" w:rsidRPr="00A94759" w:rsidRDefault="00F50A5D" w:rsidP="00F50A5D">
      <w:pPr>
        <w:ind w:right="-11"/>
        <w:jc w:val="both"/>
        <w:rPr>
          <w:rFonts w:ascii="Times New Roman" w:hAnsi="Times New Roman"/>
          <w:sz w:val="24"/>
          <w:szCs w:val="24"/>
        </w:rPr>
      </w:pP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w:t>
      </w:r>
    </w:p>
    <w:p w14:paraId="3F064A1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t xml:space="preserve">Važeće ovlaštenje za obavljanje geodetskih poslova iz države svog sjedišta ukoliko se isto izdaje u državi sjedišta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Izjavu da u državi svog sjedišta ne mora posjedovati ovlaštenje za obavljanje stručnih geodetskih poslova,</w:t>
      </w:r>
    </w:p>
    <w:p w14:paraId="6F553709" w14:textId="77777777" w:rsidR="00F541D1" w:rsidRPr="00A94759" w:rsidRDefault="00F541D1" w:rsidP="00F50A5D">
      <w:pPr>
        <w:ind w:right="-11"/>
        <w:jc w:val="both"/>
        <w:rPr>
          <w:rFonts w:ascii="Times New Roman" w:hAnsi="Times New Roman"/>
          <w:sz w:val="24"/>
          <w:szCs w:val="24"/>
        </w:rPr>
      </w:pPr>
    </w:p>
    <w:p w14:paraId="332D3694" w14:textId="77777777" w:rsidR="00F50A5D" w:rsidRPr="00A94759" w:rsidRDefault="00F50A5D" w:rsidP="00F50A5D">
      <w:pPr>
        <w:ind w:right="-11"/>
        <w:jc w:val="both"/>
        <w:rPr>
          <w:rFonts w:ascii="Times New Roman" w:hAnsi="Times New Roman"/>
          <w:sz w:val="24"/>
          <w:szCs w:val="24"/>
        </w:rPr>
      </w:pP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w:t>
      </w:r>
    </w:p>
    <w:p w14:paraId="68938B3A"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t xml:space="preserve">Izjavu koju daje osoba koja je po zakonu ovlaštena za zastupanje gospodarskog subjekta kojom se obvezuje najkasnije do potpisa ugovora ishoditi i dostaviti suglasnost Državne geodetske uprave Republike Hrvatske za obavljanje stručnih geodetskih poslova u Republici Hrvatskoj, u slučaju da njegova ponuda bude odabrana. </w:t>
      </w:r>
    </w:p>
    <w:p w14:paraId="7F512A80" w14:textId="77777777" w:rsidR="00F541D1" w:rsidRPr="00A94759" w:rsidRDefault="00F541D1" w:rsidP="00F50A5D">
      <w:pPr>
        <w:ind w:right="-11"/>
        <w:jc w:val="both"/>
        <w:rPr>
          <w:rFonts w:ascii="Times New Roman" w:hAnsi="Times New Roman"/>
          <w:sz w:val="24"/>
          <w:szCs w:val="24"/>
        </w:rPr>
      </w:pPr>
    </w:p>
    <w:p w14:paraId="67D8690F" w14:textId="77777777" w:rsidR="00506C1E" w:rsidRPr="00A94759" w:rsidRDefault="00F50A5D" w:rsidP="00F50A5D">
      <w:pPr>
        <w:ind w:right="-11"/>
        <w:jc w:val="both"/>
        <w:rPr>
          <w:rFonts w:ascii="Times New Roman" w:hAnsi="Times New Roman"/>
          <w:sz w:val="24"/>
          <w:szCs w:val="24"/>
        </w:rPr>
      </w:pPr>
      <w:proofErr w:type="gramStart"/>
      <w:r w:rsidRPr="00A94759">
        <w:rPr>
          <w:rFonts w:ascii="Times New Roman" w:hAnsi="Times New Roman"/>
          <w:sz w:val="24"/>
          <w:szCs w:val="24"/>
        </w:rPr>
        <w:t>Ukoliko bude odabrana ponuda gospodarskog subjekta koji ima sjedište izvan Republike Hrvatske, odabrani gospodarski subjekt je obvezan do potpisa ugovora ishoditi i dostaviti suglasnost Državne geodetske uprave Republike Hrvatske za obavljanje stručnih geodetskih poslova u Republici Hrvatskoj kako bi prema propisima Republike Hrvatske imao pravo izvršavati predmetni ugovor na teritoriju Republike Hrvatske, u protivnom će se smatrati da je odustao od ponude.</w:t>
      </w:r>
      <w:proofErr w:type="gramEnd"/>
    </w:p>
    <w:p w14:paraId="74434853" w14:textId="77777777" w:rsidR="00506C1E" w:rsidRPr="00A94759" w:rsidRDefault="00506C1E" w:rsidP="00506C1E">
      <w:pPr>
        <w:ind w:right="-11"/>
        <w:jc w:val="both"/>
        <w:rPr>
          <w:rFonts w:ascii="Times New Roman" w:hAnsi="Times New Roman"/>
          <w:sz w:val="24"/>
          <w:szCs w:val="24"/>
        </w:rPr>
      </w:pPr>
    </w:p>
    <w:p w14:paraId="543A9D39" w14:textId="77777777" w:rsidR="00506C1E" w:rsidRPr="00A94759" w:rsidRDefault="00506C1E" w:rsidP="00506C1E">
      <w:pPr>
        <w:ind w:right="-11"/>
        <w:jc w:val="both"/>
        <w:rPr>
          <w:rFonts w:ascii="Times New Roman" w:hAnsi="Times New Roman"/>
          <w:sz w:val="24"/>
          <w:szCs w:val="24"/>
        </w:rPr>
      </w:pPr>
    </w:p>
    <w:p w14:paraId="67AE8452" w14:textId="5B40C916"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Uvjeti</w:t>
      </w:r>
      <w:proofErr w:type="gramEnd"/>
      <w:r w:rsidR="00232E38" w:rsidRPr="00A94759">
        <w:rPr>
          <w:rFonts w:ascii="Times New Roman" w:hAnsi="Times New Roman"/>
          <w:b/>
          <w:bCs/>
          <w:sz w:val="24"/>
          <w:szCs w:val="24"/>
        </w:rPr>
        <w:t xml:space="preserve"> financijske sposobnosti</w:t>
      </w:r>
    </w:p>
    <w:p w14:paraId="2D173E38" w14:textId="77777777" w:rsidR="00232E38" w:rsidRPr="00A94759" w:rsidRDefault="00232E38" w:rsidP="002C0D41">
      <w:pPr>
        <w:ind w:right="-11"/>
        <w:jc w:val="both"/>
        <w:rPr>
          <w:rFonts w:ascii="Times New Roman" w:hAnsi="Times New Roman"/>
          <w:sz w:val="24"/>
          <w:szCs w:val="24"/>
        </w:rPr>
      </w:pPr>
    </w:p>
    <w:p w14:paraId="273DA9E0" w14:textId="77777777" w:rsidR="007154A0" w:rsidRPr="00A94759" w:rsidRDefault="007154A0" w:rsidP="007154A0">
      <w:pPr>
        <w:ind w:right="-11"/>
        <w:jc w:val="both"/>
        <w:rPr>
          <w:rFonts w:ascii="Times New Roman" w:hAnsi="Times New Roman"/>
          <w:b/>
          <w:bCs/>
          <w:sz w:val="24"/>
          <w:szCs w:val="24"/>
        </w:rPr>
      </w:pPr>
    </w:p>
    <w:p w14:paraId="03AAB698" w14:textId="77777777" w:rsidR="007154A0" w:rsidRPr="00A94759" w:rsidRDefault="007154A0" w:rsidP="007154A0">
      <w:pPr>
        <w:ind w:right="-11"/>
        <w:jc w:val="both"/>
        <w:rPr>
          <w:rFonts w:ascii="Times New Roman" w:hAnsi="Times New Roman"/>
          <w:b/>
          <w:bCs/>
          <w:sz w:val="24"/>
          <w:szCs w:val="24"/>
        </w:rPr>
      </w:pPr>
    </w:p>
    <w:p w14:paraId="472B8BE2" w14:textId="4AEFAF54"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r w:rsidR="00814638" w:rsidRPr="00A94759">
        <w:rPr>
          <w:rFonts w:ascii="Times New Roman" w:hAnsi="Times New Roman"/>
          <w:b/>
          <w:bCs/>
          <w:sz w:val="24"/>
          <w:szCs w:val="24"/>
        </w:rPr>
        <w:t>.1</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Ponuditelj</w:t>
      </w:r>
      <w:proofErr w:type="gramEnd"/>
      <w:r w:rsidR="00232E38" w:rsidRPr="00A94759">
        <w:rPr>
          <w:rFonts w:ascii="Times New Roman" w:hAnsi="Times New Roman"/>
          <w:b/>
          <w:bCs/>
          <w:sz w:val="24"/>
          <w:szCs w:val="24"/>
        </w:rPr>
        <w:t xml:space="preserve"> mora u postupku javne nabave dokazati da njegov glavni račun nije bio u blokadi niti jedan dan u prethodnih 6 mjeseci.   </w:t>
      </w:r>
    </w:p>
    <w:p w14:paraId="6CA22C73" w14:textId="77777777" w:rsidR="00232E38" w:rsidRPr="00A94759" w:rsidRDefault="00232E38" w:rsidP="002C0D41">
      <w:pPr>
        <w:tabs>
          <w:tab w:val="num" w:pos="1492"/>
        </w:tabs>
        <w:ind w:right="-11"/>
        <w:jc w:val="both"/>
        <w:rPr>
          <w:rFonts w:ascii="Times New Roman" w:hAnsi="Times New Roman"/>
          <w:b/>
          <w:bCs/>
          <w:sz w:val="24"/>
          <w:szCs w:val="24"/>
        </w:rPr>
      </w:pPr>
    </w:p>
    <w:p w14:paraId="24901F55"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Financijska sposobnost Ponuditelja se dokazuje:</w:t>
      </w:r>
    </w:p>
    <w:p w14:paraId="480EB48E" w14:textId="77777777" w:rsidR="008953CF" w:rsidRPr="00A94759" w:rsidRDefault="00232E38" w:rsidP="00514524">
      <w:pPr>
        <w:spacing w:after="120"/>
        <w:ind w:left="360" w:right="-11"/>
        <w:jc w:val="both"/>
        <w:rPr>
          <w:rFonts w:ascii="Times New Roman" w:hAnsi="Times New Roman"/>
          <w:sz w:val="24"/>
          <w:szCs w:val="24"/>
        </w:rPr>
      </w:pPr>
      <w:proofErr w:type="gramStart"/>
      <w:r w:rsidRPr="00A94759">
        <w:rPr>
          <w:rFonts w:ascii="Times New Roman" w:hAnsi="Times New Roman"/>
          <w:sz w:val="24"/>
          <w:szCs w:val="24"/>
        </w:rPr>
        <w:lastRenderedPageBreak/>
        <w:t>dokumentom</w:t>
      </w:r>
      <w:proofErr w:type="gramEnd"/>
      <w:r w:rsidRPr="00A94759">
        <w:rPr>
          <w:rFonts w:ascii="Times New Roman" w:hAnsi="Times New Roman"/>
          <w:sz w:val="24"/>
          <w:szCs w:val="24"/>
        </w:rPr>
        <w:t xml:space="preserve"> izdanim od bankarskih ili drugih financijskih institucija kojima se dokazuje solventnost gospodarskog subjekta na primjer SOL – 2 ili BON – 2, ili drugi dokument. </w:t>
      </w:r>
      <w:r w:rsidR="008953CF" w:rsidRPr="00A94759">
        <w:rPr>
          <w:rFonts w:ascii="Times New Roman" w:hAnsi="Times New Roman"/>
          <w:sz w:val="24"/>
          <w:szCs w:val="24"/>
        </w:rPr>
        <w:t xml:space="preserve">Dokaz iz ove točke treba biti pribavljen bilo kojeg datuma nakon početka postupka javne nabave, </w:t>
      </w:r>
      <w:proofErr w:type="gramStart"/>
      <w:r w:rsidR="008953CF" w:rsidRPr="00A94759">
        <w:rPr>
          <w:rFonts w:ascii="Times New Roman" w:hAnsi="Times New Roman"/>
          <w:sz w:val="24"/>
          <w:szCs w:val="24"/>
        </w:rPr>
        <w:t>od</w:t>
      </w:r>
      <w:proofErr w:type="gramEnd"/>
      <w:r w:rsidR="008953CF" w:rsidRPr="00A94759">
        <w:rPr>
          <w:rFonts w:ascii="Times New Roman" w:hAnsi="Times New Roman"/>
          <w:sz w:val="24"/>
          <w:szCs w:val="24"/>
        </w:rPr>
        <w:t xml:space="preserve"> kojeg datuma će se računati ispunjavanje postavljenog uvjeta.</w:t>
      </w:r>
    </w:p>
    <w:p w14:paraId="773179A8"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Traženim dokazom financijske sposobnosti, gospodarski subjekt dokazuje da ima stabilno financijsko poslovanje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ne može dovesti u pitanje izvršenje svojih ugovornih obveza, a posljedično tome i izvršenje obveza Naručitelja prema krajnjim korisnicima svojih usluga. Blokada računa je pokazatelj da gospodarski subjekt nije u mogućnosti podmirivati svoje tekuće dospjele obveze, što posljedično može dovesti do nemogućnosti izvršavanja ugovora prema Naručitelju sukladno dokumentaciji za nadmetanje i ponudi. </w:t>
      </w:r>
    </w:p>
    <w:p w14:paraId="40152C93"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Ako gospodarski subjekt ima više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jednog računa za redovno poslovanje, dužan je dostaviti obrazac BON-2/SOL-2 za glavni račun (račun za izvršenje). Glavni račun je račun za redovno poslovanje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kojem se izvršavaju nalozi za plaćanje zakonskih obveza i javnih prihoda, nalozi za naplatu vrijednosnih papira i instrumenata osiguranja plaćanja te nalozi s naslova izvršenja sudskih odluka i drugih ovršnih isprava i na kojem se vodi evidencija o neizvršenim osnovama za plaćanje.</w:t>
      </w:r>
    </w:p>
    <w:p w14:paraId="075BD7B3"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Ako iz opravdanog razloga gospodarski subjekt nije u mogućnosti dostaviti dokument o financijskoj sposobnosti koji je Naručitelj tražio, on može dokazati financijsku sposobnost i bilo kojim drugim dokumento</w:t>
      </w:r>
      <w:r w:rsidR="002B7E0A" w:rsidRPr="00A94759">
        <w:rPr>
          <w:rFonts w:ascii="Times New Roman" w:hAnsi="Times New Roman"/>
          <w:sz w:val="24"/>
          <w:szCs w:val="24"/>
        </w:rPr>
        <w:t>m koji Naručitelj smatra priklad</w:t>
      </w:r>
      <w:r w:rsidRPr="00A94759">
        <w:rPr>
          <w:rFonts w:ascii="Times New Roman" w:hAnsi="Times New Roman"/>
          <w:sz w:val="24"/>
          <w:szCs w:val="24"/>
        </w:rPr>
        <w:t>nim.</w:t>
      </w:r>
    </w:p>
    <w:p w14:paraId="696EAEC3" w14:textId="77777777" w:rsidR="0055491D" w:rsidRPr="00A94759" w:rsidRDefault="0055491D"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tijekom pregleda i ocjene ponuda zadržava pravo tražiti i druge dokaze i dokumente kojima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utvrditi financijsku sposobnost ponuditelja.</w:t>
      </w:r>
    </w:p>
    <w:p w14:paraId="56336CA5" w14:textId="77777777" w:rsidR="00232E38" w:rsidRPr="00A94759" w:rsidRDefault="00232E38" w:rsidP="002C0D41">
      <w:pPr>
        <w:ind w:right="-11"/>
        <w:rPr>
          <w:rFonts w:ascii="Times New Roman" w:hAnsi="Times New Roman"/>
          <w:sz w:val="24"/>
          <w:szCs w:val="24"/>
        </w:rPr>
      </w:pPr>
    </w:p>
    <w:p w14:paraId="0DDBCECF" w14:textId="47B16565"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Sposobnost iz </w:t>
      </w:r>
      <w:r w:rsidR="00CC0F25" w:rsidRPr="00A94759">
        <w:rPr>
          <w:rFonts w:ascii="Times New Roman" w:hAnsi="Times New Roman"/>
          <w:b/>
          <w:sz w:val="24"/>
          <w:szCs w:val="24"/>
        </w:rPr>
        <w:t>poglavlja 22</w:t>
      </w:r>
      <w:r w:rsidRPr="00A94759">
        <w:rPr>
          <w:rFonts w:ascii="Times New Roman" w:hAnsi="Times New Roman"/>
          <w:b/>
          <w:sz w:val="24"/>
          <w:szCs w:val="24"/>
        </w:rPr>
        <w:t>.</w:t>
      </w:r>
      <w:r w:rsidR="006E0CFE" w:rsidRPr="00A94759">
        <w:rPr>
          <w:rFonts w:ascii="Times New Roman" w:hAnsi="Times New Roman"/>
          <w:b/>
          <w:sz w:val="24"/>
          <w:szCs w:val="24"/>
        </w:rPr>
        <w:t>3</w:t>
      </w:r>
      <w:r w:rsidRPr="00A94759">
        <w:rPr>
          <w:rFonts w:ascii="Times New Roman" w:hAnsi="Times New Roman"/>
          <w:sz w:val="24"/>
          <w:szCs w:val="24"/>
        </w:rPr>
        <w:t xml:space="preserve"> ponuditelj / članovi zajednice Ponuditelja (u slučaju zajednice Ponuditelja) i podizvoditelji (ako se samostalni ponuditelj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zajednica ponuditelja oslanja na financijsku sposobnost podizvoditelja) dokazuju zajednički. </w:t>
      </w:r>
    </w:p>
    <w:p w14:paraId="44999F02" w14:textId="77777777" w:rsidR="002C0D41" w:rsidRPr="00A94759" w:rsidRDefault="002C0D41" w:rsidP="00F54785">
      <w:pPr>
        <w:spacing w:line="240" w:lineRule="exact"/>
        <w:ind w:right="414"/>
        <w:jc w:val="both"/>
        <w:rPr>
          <w:rFonts w:ascii="Times New Roman" w:hAnsi="Times New Roman"/>
          <w:sz w:val="24"/>
          <w:szCs w:val="24"/>
        </w:rPr>
      </w:pPr>
    </w:p>
    <w:p w14:paraId="5475F853" w14:textId="77777777" w:rsidR="00232E38" w:rsidRPr="00A94759" w:rsidRDefault="00232E38" w:rsidP="002C0D41">
      <w:pPr>
        <w:spacing w:line="240" w:lineRule="exact"/>
        <w:ind w:right="-11"/>
        <w:jc w:val="both"/>
        <w:rPr>
          <w:rFonts w:ascii="Times New Roman" w:hAnsi="Times New Roman"/>
          <w:sz w:val="24"/>
          <w:szCs w:val="24"/>
        </w:rPr>
      </w:pPr>
      <w:r w:rsidRPr="00A94759">
        <w:rPr>
          <w:rFonts w:ascii="Times New Roman" w:hAnsi="Times New Roman"/>
          <w:sz w:val="24"/>
          <w:szCs w:val="24"/>
        </w:rPr>
        <w:t xml:space="preserve">Temeljem članka 71. </w:t>
      </w:r>
      <w:proofErr w:type="gramStart"/>
      <w:r w:rsidRPr="00A94759">
        <w:rPr>
          <w:rFonts w:ascii="Times New Roman" w:hAnsi="Times New Roman"/>
          <w:sz w:val="24"/>
          <w:szCs w:val="24"/>
        </w:rPr>
        <w:t>stavak</w:t>
      </w:r>
      <w:proofErr w:type="gramEnd"/>
      <w:r w:rsidRPr="00A94759">
        <w:rPr>
          <w:rFonts w:ascii="Times New Roman" w:hAnsi="Times New Roman"/>
          <w:sz w:val="24"/>
          <w:szCs w:val="24"/>
        </w:rPr>
        <w:t xml:space="preserve"> 2. Zakona o javnoj nabavi gospodarski subjekt </w:t>
      </w:r>
      <w:r w:rsidRPr="00A94759">
        <w:rPr>
          <w:rFonts w:ascii="Times New Roman" w:hAnsi="Times New Roman"/>
          <w:sz w:val="24"/>
          <w:szCs w:val="24"/>
          <w:u w:val="single"/>
        </w:rPr>
        <w:t>može se, po potrebi za određene ugovore</w:t>
      </w:r>
      <w:r w:rsidRPr="00A94759">
        <w:rPr>
          <w:rFonts w:ascii="Times New Roman" w:hAnsi="Times New Roman"/>
          <w:sz w:val="24"/>
          <w:szCs w:val="24"/>
        </w:rPr>
        <w:t xml:space="preserv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drugih subjekata, bez obzira na pravnu prirodu njihova međusobna odnosa. U tom slučaju gospodarski subjekt mora dokazati Naručitelju da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imati na raspolaganju nužne resurse, primjerice, prihvaćanjem obveze drugih subjekata u tu svrhu. </w:t>
      </w:r>
    </w:p>
    <w:p w14:paraId="4CC477DF"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Pod istim uvjetima, zajednica ponuditelja može se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članova zajednice ponuditelja ili drugih subjekata.</w:t>
      </w:r>
    </w:p>
    <w:p w14:paraId="2837792F" w14:textId="77777777" w:rsidR="00232E38" w:rsidRPr="00A94759" w:rsidRDefault="00232E38" w:rsidP="00163CE7">
      <w:pPr>
        <w:autoSpaceDE w:val="0"/>
        <w:autoSpaceDN w:val="0"/>
        <w:adjustRightInd w:val="0"/>
        <w:spacing w:after="120"/>
        <w:ind w:right="380"/>
        <w:jc w:val="both"/>
        <w:rPr>
          <w:rFonts w:ascii="Times New Roman" w:hAnsi="Times New Roman"/>
          <w:sz w:val="24"/>
          <w:szCs w:val="24"/>
          <w:highlight w:val="magenta"/>
        </w:rPr>
      </w:pPr>
    </w:p>
    <w:p w14:paraId="7330CB60" w14:textId="175E1495" w:rsidR="00232E38" w:rsidRPr="00A94759" w:rsidRDefault="00CD3407" w:rsidP="0055491D">
      <w:pPr>
        <w:ind w:right="-11"/>
        <w:jc w:val="both"/>
        <w:rPr>
          <w:rFonts w:ascii="Times New Roman" w:hAnsi="Times New Roman"/>
          <w:b/>
          <w:bCs/>
          <w:sz w:val="24"/>
          <w:szCs w:val="24"/>
        </w:rPr>
      </w:pPr>
      <w:r w:rsidRPr="00A94759">
        <w:rPr>
          <w:rFonts w:ascii="Times New Roman" w:hAnsi="Times New Roman"/>
          <w:b/>
          <w:sz w:val="24"/>
          <w:szCs w:val="24"/>
        </w:rPr>
        <w:t>22</w:t>
      </w:r>
      <w:r w:rsidR="006E0CFE" w:rsidRPr="00A94759">
        <w:rPr>
          <w:rFonts w:ascii="Times New Roman" w:hAnsi="Times New Roman"/>
          <w:b/>
          <w:sz w:val="24"/>
          <w:szCs w:val="24"/>
        </w:rPr>
        <w:t>.4</w:t>
      </w:r>
      <w:proofErr w:type="gramStart"/>
      <w:r w:rsidR="006E0CFE" w:rsidRPr="00A94759">
        <w:rPr>
          <w:rFonts w:ascii="Times New Roman" w:hAnsi="Times New Roman"/>
          <w:b/>
          <w:sz w:val="24"/>
          <w:szCs w:val="24"/>
        </w:rPr>
        <w:t>.  Uvjeti</w:t>
      </w:r>
      <w:proofErr w:type="gramEnd"/>
      <w:r w:rsidR="006E0CFE" w:rsidRPr="00A94759">
        <w:rPr>
          <w:rFonts w:ascii="Times New Roman" w:hAnsi="Times New Roman"/>
          <w:b/>
          <w:sz w:val="24"/>
          <w:szCs w:val="24"/>
        </w:rPr>
        <w:t xml:space="preserve"> tehničke i stručne sposobnosti ponuditelja</w:t>
      </w:r>
    </w:p>
    <w:p w14:paraId="31F710C5" w14:textId="77777777" w:rsidR="00232E38" w:rsidRPr="00A94759" w:rsidRDefault="00232E38" w:rsidP="006644A3">
      <w:pPr>
        <w:ind w:right="-11"/>
        <w:jc w:val="both"/>
        <w:rPr>
          <w:rFonts w:ascii="Times New Roman" w:hAnsi="Times New Roman"/>
          <w:sz w:val="24"/>
          <w:szCs w:val="24"/>
        </w:rPr>
      </w:pPr>
    </w:p>
    <w:p w14:paraId="6E4B28CF"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Ponuditelj tehničku i stručnu sposobnost dokazuje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sljedeći način:</w:t>
      </w:r>
    </w:p>
    <w:p w14:paraId="546985D5" w14:textId="1DEF46EC" w:rsidR="00232E38" w:rsidRPr="00A94759" w:rsidRDefault="00232E38"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 xml:space="preserve">popisom značajnih ugovora o radovima izvršenih u godini u kojoj je započeo postupak javne nabave i tijekom 5 godina koje prethode toj godini s iznosom i datumom izvršenih radova te nazivom druge ugovorne strane, pripremljenom na </w:t>
      </w:r>
      <w:r w:rsidR="00CC0F25" w:rsidRPr="00A94759">
        <w:rPr>
          <w:rFonts w:ascii="Times New Roman" w:hAnsi="Times New Roman"/>
          <w:b/>
          <w:sz w:val="24"/>
          <w:szCs w:val="24"/>
        </w:rPr>
        <w:t>Obrascu 2</w:t>
      </w:r>
      <w:r w:rsidR="001559C3" w:rsidRPr="00A94759">
        <w:rPr>
          <w:rFonts w:ascii="Times New Roman" w:hAnsi="Times New Roman"/>
          <w:b/>
          <w:sz w:val="24"/>
          <w:szCs w:val="24"/>
        </w:rPr>
        <w:t>2</w:t>
      </w:r>
      <w:r w:rsidR="00CC0F25" w:rsidRPr="00A94759">
        <w:rPr>
          <w:rFonts w:ascii="Times New Roman" w:hAnsi="Times New Roman"/>
          <w:b/>
          <w:sz w:val="24"/>
          <w:szCs w:val="24"/>
        </w:rPr>
        <w:t>.</w:t>
      </w:r>
      <w:r w:rsidR="006E0CFE" w:rsidRPr="00A94759">
        <w:rPr>
          <w:rFonts w:ascii="Times New Roman" w:hAnsi="Times New Roman"/>
          <w:b/>
          <w:sz w:val="24"/>
          <w:szCs w:val="24"/>
        </w:rPr>
        <w:t>4.</w:t>
      </w:r>
      <w:r w:rsidRPr="00A94759">
        <w:rPr>
          <w:rFonts w:ascii="Times New Roman" w:hAnsi="Times New Roman"/>
          <w:b/>
          <w:sz w:val="24"/>
          <w:szCs w:val="24"/>
        </w:rPr>
        <w:t>: Iskustvo ponuditelja</w:t>
      </w:r>
      <w:r w:rsidRPr="00A94759">
        <w:rPr>
          <w:rFonts w:ascii="Times New Roman" w:hAnsi="Times New Roman"/>
          <w:sz w:val="24"/>
          <w:szCs w:val="24"/>
        </w:rPr>
        <w:t xml:space="preserve"> ove Dokumentacije za nadmetanje, i</w:t>
      </w:r>
    </w:p>
    <w:p w14:paraId="6F40274D" w14:textId="77777777" w:rsidR="00232E38" w:rsidRPr="00A94759" w:rsidRDefault="00232E38" w:rsidP="00225851">
      <w:pPr>
        <w:numPr>
          <w:ilvl w:val="0"/>
          <w:numId w:val="6"/>
        </w:numPr>
        <w:ind w:left="284" w:right="-11" w:hanging="284"/>
        <w:jc w:val="both"/>
        <w:rPr>
          <w:rFonts w:ascii="Times New Roman" w:hAnsi="Times New Roman"/>
          <w:sz w:val="24"/>
          <w:szCs w:val="24"/>
        </w:rPr>
      </w:pPr>
      <w:proofErr w:type="gramStart"/>
      <w:r w:rsidRPr="00A94759">
        <w:rPr>
          <w:rFonts w:ascii="Times New Roman" w:hAnsi="Times New Roman"/>
          <w:sz w:val="24"/>
          <w:szCs w:val="24"/>
        </w:rPr>
        <w:t>ovjerenim</w:t>
      </w:r>
      <w:proofErr w:type="gramEnd"/>
      <w:r w:rsidRPr="00A94759">
        <w:rPr>
          <w:rFonts w:ascii="Times New Roman" w:hAnsi="Times New Roman"/>
          <w:sz w:val="24"/>
          <w:szCs w:val="24"/>
        </w:rPr>
        <w:t xml:space="preserve"> potvrdama o uredno ispunjenim ugovorima o radovima. Ako je druga ugovorna strana Naručitelj u smislu Zakona o javnoj nabavi, popis ugovora o radovima mora sadržavati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mu kao dokaz mora biti priložena potvrda izdana ili potpisana od Naručitelja. Ako je druga ugovorna strana privatni subjekt, popis ugovora o radovima kao dokaz o uredno pruženoj usluzi sadrži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mu se prilaže potvrda tog subjekta, a u nedostatku iste vrijedi izjava </w:t>
      </w:r>
      <w:r w:rsidRPr="00A94759">
        <w:rPr>
          <w:rFonts w:ascii="Times New Roman" w:hAnsi="Times New Roman"/>
          <w:sz w:val="24"/>
          <w:szCs w:val="24"/>
        </w:rPr>
        <w:lastRenderedPageBreak/>
        <w:t>gospodarskog subjekta uz dokaz da je potvrda zatražena. Ako je potrebno, Naručitelj može izravno od druge ugovorne strane zatražiti provjeru istinitosti potvrde., i</w:t>
      </w:r>
    </w:p>
    <w:p w14:paraId="0B309688" w14:textId="4D165875" w:rsidR="00232E38" w:rsidRPr="00A94759" w:rsidRDefault="006E0CFE"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popisom s podacima o</w:t>
      </w:r>
      <w:ins w:id="29" w:author="Robert Kartelo" w:date="2015-12-21T11:16:00Z">
        <w:r w:rsidR="00C535E2" w:rsidRPr="00A94759">
          <w:rPr>
            <w:rFonts w:ascii="Times New Roman" w:hAnsi="Times New Roman"/>
            <w:sz w:val="24"/>
            <w:szCs w:val="24"/>
          </w:rPr>
          <w:t xml:space="preserve"> </w:t>
        </w:r>
      </w:ins>
      <w:r w:rsidR="00232E38" w:rsidRPr="00A94759">
        <w:rPr>
          <w:rFonts w:ascii="Times New Roman" w:hAnsi="Times New Roman"/>
          <w:sz w:val="24"/>
          <w:szCs w:val="24"/>
        </w:rPr>
        <w:t xml:space="preserve">stručnom kadru koji će sudjelovati u realizaciji </w:t>
      </w:r>
      <w:r w:rsidR="00E04891" w:rsidRPr="00A94759">
        <w:rPr>
          <w:rFonts w:ascii="Times New Roman" w:hAnsi="Times New Roman"/>
          <w:sz w:val="24"/>
          <w:szCs w:val="24"/>
        </w:rPr>
        <w:t>usluga</w:t>
      </w:r>
      <w:r w:rsidR="00232E38" w:rsidRPr="00A94759">
        <w:rPr>
          <w:rFonts w:ascii="Times New Roman" w:hAnsi="Times New Roman"/>
          <w:sz w:val="24"/>
          <w:szCs w:val="24"/>
        </w:rPr>
        <w:t xml:space="preserve">, pripremljenom na </w:t>
      </w:r>
      <w:r w:rsidR="00A22F80" w:rsidRPr="00A94759">
        <w:rPr>
          <w:rFonts w:ascii="Times New Roman" w:hAnsi="Times New Roman"/>
          <w:b/>
          <w:sz w:val="24"/>
          <w:szCs w:val="24"/>
        </w:rPr>
        <w:t xml:space="preserve">Obrascu </w:t>
      </w:r>
      <w:r w:rsidR="001559C3" w:rsidRPr="00A94759">
        <w:rPr>
          <w:rFonts w:ascii="Times New Roman" w:hAnsi="Times New Roman"/>
          <w:b/>
          <w:sz w:val="24"/>
          <w:szCs w:val="24"/>
        </w:rPr>
        <w:t>22</w:t>
      </w:r>
      <w:r w:rsidR="00A22F80" w:rsidRPr="00A94759">
        <w:rPr>
          <w:rFonts w:ascii="Times New Roman" w:hAnsi="Times New Roman"/>
          <w:b/>
          <w:sz w:val="24"/>
          <w:szCs w:val="24"/>
        </w:rPr>
        <w:t>.5.</w:t>
      </w:r>
      <w:r w:rsidR="00232E38" w:rsidRPr="00A94759">
        <w:rPr>
          <w:rFonts w:ascii="Times New Roman" w:hAnsi="Times New Roman"/>
          <w:b/>
          <w:sz w:val="24"/>
          <w:szCs w:val="24"/>
        </w:rPr>
        <w:t xml:space="preserve">: </w:t>
      </w:r>
      <w:r w:rsidR="00E04891" w:rsidRPr="00A94759">
        <w:rPr>
          <w:rFonts w:ascii="Times New Roman" w:hAnsi="Times New Roman"/>
          <w:b/>
          <w:sz w:val="24"/>
          <w:szCs w:val="24"/>
        </w:rPr>
        <w:t>Izjava ponuditelja o stručnom kadru koji će sudjelovati u realizaciji usluga – Ključno osoblje</w:t>
      </w:r>
      <w:r w:rsidR="00232E38" w:rsidRPr="00A94759">
        <w:rPr>
          <w:rFonts w:ascii="Times New Roman" w:hAnsi="Times New Roman"/>
          <w:sz w:val="24"/>
          <w:szCs w:val="24"/>
        </w:rPr>
        <w:t xml:space="preserve"> ove Dokumentacije za nadmetanje, i</w:t>
      </w:r>
    </w:p>
    <w:p w14:paraId="23639E55" w14:textId="77777777" w:rsidR="003F4E92" w:rsidRPr="00A94759" w:rsidRDefault="008243BE" w:rsidP="00225851">
      <w:pPr>
        <w:numPr>
          <w:ilvl w:val="0"/>
          <w:numId w:val="6"/>
        </w:numPr>
        <w:ind w:left="284" w:right="-11" w:hanging="284"/>
        <w:jc w:val="both"/>
        <w:rPr>
          <w:rFonts w:ascii="Times New Roman" w:hAnsi="Times New Roman"/>
          <w:sz w:val="24"/>
          <w:szCs w:val="24"/>
        </w:rPr>
      </w:pPr>
      <w:proofErr w:type="gramStart"/>
      <w:r w:rsidRPr="00A94759">
        <w:rPr>
          <w:rFonts w:ascii="Times New Roman" w:hAnsi="Times New Roman"/>
          <w:sz w:val="24"/>
          <w:szCs w:val="24"/>
        </w:rPr>
        <w:t>potvrdama</w:t>
      </w:r>
      <w:proofErr w:type="gramEnd"/>
      <w:r w:rsidRPr="00A94759">
        <w:rPr>
          <w:rFonts w:ascii="Times New Roman" w:hAnsi="Times New Roman"/>
          <w:sz w:val="24"/>
          <w:szCs w:val="24"/>
        </w:rPr>
        <w:t xml:space="preserve"> o ovlaštenju za </w:t>
      </w:r>
      <w:r w:rsidR="007569CB" w:rsidRPr="00A94759">
        <w:rPr>
          <w:rFonts w:ascii="Times New Roman" w:hAnsi="Times New Roman"/>
          <w:sz w:val="24"/>
          <w:szCs w:val="24"/>
        </w:rPr>
        <w:t>voditelja</w:t>
      </w:r>
      <w:r w:rsidRPr="00A94759">
        <w:rPr>
          <w:rFonts w:ascii="Times New Roman" w:hAnsi="Times New Roman"/>
          <w:color w:val="000000"/>
          <w:sz w:val="24"/>
          <w:szCs w:val="24"/>
        </w:rPr>
        <w:t xml:space="preserve"> građenja.</w:t>
      </w:r>
      <w:r w:rsidRPr="00A94759">
        <w:rPr>
          <w:rFonts w:ascii="Times New Roman" w:hAnsi="Times New Roman"/>
          <w:sz w:val="24"/>
          <w:szCs w:val="24"/>
        </w:rPr>
        <w:t xml:space="preserve"> Stručnjak iz Republike Hrvatske dužan je priložiti potrebne dokaze za </w:t>
      </w:r>
      <w:r w:rsidR="007569CB" w:rsidRPr="00A94759">
        <w:rPr>
          <w:rFonts w:ascii="Times New Roman" w:hAnsi="Times New Roman"/>
          <w:sz w:val="24"/>
          <w:szCs w:val="24"/>
        </w:rPr>
        <w:t xml:space="preserve">ovlaštenog </w:t>
      </w:r>
      <w:r w:rsidRPr="00A94759">
        <w:rPr>
          <w:rFonts w:ascii="Times New Roman" w:hAnsi="Times New Roman"/>
          <w:sz w:val="24"/>
          <w:szCs w:val="24"/>
        </w:rPr>
        <w:t>voditelja gra</w:t>
      </w:r>
      <w:r w:rsidR="007569CB" w:rsidRPr="00A94759">
        <w:rPr>
          <w:rFonts w:ascii="Times New Roman" w:hAnsi="Times New Roman"/>
          <w:sz w:val="24"/>
          <w:szCs w:val="24"/>
        </w:rPr>
        <w:t>đenja</w:t>
      </w:r>
      <w:r w:rsidR="003F4E92" w:rsidRPr="00A94759">
        <w:rPr>
          <w:rFonts w:ascii="Times New Roman" w:hAnsi="Times New Roman"/>
          <w:sz w:val="24"/>
          <w:szCs w:val="24"/>
        </w:rPr>
        <w:t xml:space="preserve"> uključivo</w:t>
      </w:r>
      <w:r w:rsidRPr="00A94759">
        <w:rPr>
          <w:rFonts w:ascii="Times New Roman" w:hAnsi="Times New Roman"/>
          <w:sz w:val="24"/>
          <w:szCs w:val="24"/>
        </w:rPr>
        <w:t xml:space="preserve"> potvrdu o položenom stručnom ispitu za obavljanje poslova graditeljstva. Strani stručnjak je dužan priložiti odgovarajuće ovlaštenje za </w:t>
      </w:r>
      <w:r w:rsidRPr="00A94759">
        <w:rPr>
          <w:rFonts w:ascii="Times New Roman" w:hAnsi="Times New Roman"/>
          <w:color w:val="000000"/>
          <w:sz w:val="24"/>
          <w:szCs w:val="24"/>
        </w:rPr>
        <w:t>vođenje građenja, odnosno izvođenje radova</w:t>
      </w:r>
      <w:r w:rsidRPr="00A94759">
        <w:rPr>
          <w:rFonts w:ascii="Times New Roman" w:hAnsi="Times New Roman"/>
          <w:sz w:val="24"/>
          <w:szCs w:val="24"/>
        </w:rPr>
        <w:t xml:space="preserve"> u državi porijekla stručnjaka, odnosno u državi čiji je ta osoba državljanin. Ako se u državi iz koje dolazi strani stručnjak poslovi vođenja građenja, odnosno izvođenje radova u svojstvu odgovorne osobe obavljaju bez posebnog ovlaštenja, kao dokaz stručne kvalifikacije za strane stručnjake priznaje se i izjava stručnjaka pod prisegom da u svojoj državi ima pravo obavljati poslove vođenja građenja, odnosno izvođenje radova u svojstvu odgovorne osobe.</w:t>
      </w:r>
      <w:r w:rsidR="003F4E92" w:rsidRPr="00A94759">
        <w:rPr>
          <w:rFonts w:ascii="Times New Roman" w:hAnsi="Times New Roman"/>
          <w:sz w:val="24"/>
          <w:szCs w:val="24"/>
        </w:rPr>
        <w:t xml:space="preserve"> </w:t>
      </w:r>
      <w:proofErr w:type="gramStart"/>
      <w:r w:rsidR="003F4E92" w:rsidRPr="00A94759">
        <w:rPr>
          <w:rFonts w:ascii="Times New Roman" w:hAnsi="Times New Roman"/>
          <w:sz w:val="24"/>
          <w:szCs w:val="24"/>
        </w:rPr>
        <w:t>Gospodarski subjekt kojeg je sastavni dio ponude strani stručnjak dužan je u svojoj ponudi dostaviti izjavu kojom se gospodarski subjekt obavezuje u slučaju da njegova ponuda bude odabrana da će najkasnije u roku 30 (trideset) dana od dana izvršnosti Odluke o odabiru, dostaviti potvrdu Hrvatske komore inženjera graditeljstva, a kako je to određeno Zakonom o poslovima i djelatnostima prostornog uređenja i gradnje i drugim posebnim propisima („Narodne novine“, br. 78/15)</w:t>
      </w:r>
      <w:r w:rsidR="007629EE" w:rsidRPr="00A94759">
        <w:rPr>
          <w:rFonts w:ascii="Times New Roman" w:hAnsi="Times New Roman"/>
          <w:sz w:val="24"/>
          <w:szCs w:val="24"/>
        </w:rPr>
        <w:t xml:space="preserve"> članci 59.</w:t>
      </w:r>
      <w:proofErr w:type="gramEnd"/>
      <w:r w:rsidR="007629EE" w:rsidRPr="00A94759">
        <w:rPr>
          <w:rFonts w:ascii="Times New Roman" w:hAnsi="Times New Roman"/>
          <w:sz w:val="24"/>
          <w:szCs w:val="24"/>
        </w:rPr>
        <w:t xml:space="preserve"> </w:t>
      </w:r>
      <w:proofErr w:type="gramStart"/>
      <w:r w:rsidR="007629EE" w:rsidRPr="00A94759">
        <w:rPr>
          <w:rFonts w:ascii="Times New Roman" w:hAnsi="Times New Roman"/>
          <w:sz w:val="24"/>
          <w:szCs w:val="24"/>
        </w:rPr>
        <w:t>do</w:t>
      </w:r>
      <w:proofErr w:type="gramEnd"/>
      <w:r w:rsidR="007629EE" w:rsidRPr="00A94759">
        <w:rPr>
          <w:rFonts w:ascii="Times New Roman" w:hAnsi="Times New Roman"/>
          <w:sz w:val="24"/>
          <w:szCs w:val="24"/>
        </w:rPr>
        <w:t xml:space="preserve"> 66</w:t>
      </w:r>
      <w:r w:rsidR="003F4E92" w:rsidRPr="00A94759">
        <w:rPr>
          <w:rFonts w:ascii="Times New Roman" w:hAnsi="Times New Roman"/>
          <w:sz w:val="24"/>
          <w:szCs w:val="24"/>
        </w:rPr>
        <w:t>.</w:t>
      </w:r>
    </w:p>
    <w:p w14:paraId="3FBDDDFF" w14:textId="77777777" w:rsidR="008243BE" w:rsidRPr="00A94759" w:rsidRDefault="008243BE" w:rsidP="006644A3">
      <w:pPr>
        <w:ind w:left="284" w:right="-11"/>
        <w:jc w:val="both"/>
        <w:rPr>
          <w:rFonts w:ascii="Times New Roman" w:hAnsi="Times New Roman"/>
          <w:sz w:val="24"/>
          <w:szCs w:val="24"/>
        </w:rPr>
      </w:pPr>
    </w:p>
    <w:p w14:paraId="71FA6589" w14:textId="77777777" w:rsidR="003F4E92" w:rsidRPr="00A94759" w:rsidRDefault="003F4E92" w:rsidP="006644A3">
      <w:pPr>
        <w:ind w:left="284" w:right="-11"/>
        <w:jc w:val="both"/>
        <w:rPr>
          <w:rFonts w:ascii="Times New Roman" w:hAnsi="Times New Roman"/>
          <w:sz w:val="24"/>
          <w:szCs w:val="24"/>
        </w:rPr>
      </w:pPr>
    </w:p>
    <w:p w14:paraId="2E163A2C" w14:textId="77777777" w:rsidR="003F4E92" w:rsidRPr="00A94759" w:rsidRDefault="003F4E92" w:rsidP="006644A3">
      <w:pPr>
        <w:ind w:left="284" w:right="-11"/>
        <w:jc w:val="both"/>
        <w:rPr>
          <w:rFonts w:ascii="Times New Roman" w:hAnsi="Times New Roman"/>
          <w:sz w:val="24"/>
          <w:szCs w:val="24"/>
        </w:rPr>
      </w:pPr>
    </w:p>
    <w:p w14:paraId="25C27823" w14:textId="67E778AC" w:rsidR="004A16A1" w:rsidRPr="00A94759" w:rsidRDefault="00CD3407" w:rsidP="006644A3">
      <w:pPr>
        <w:autoSpaceDE w:val="0"/>
        <w:autoSpaceDN w:val="0"/>
        <w:adjustRightInd w:val="0"/>
        <w:spacing w:after="120"/>
        <w:ind w:right="-11"/>
        <w:jc w:val="both"/>
        <w:rPr>
          <w:rFonts w:ascii="Times New Roman" w:hAnsi="Times New Roman"/>
          <w:b/>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.4.1</w:t>
      </w:r>
      <w:proofErr w:type="gramStart"/>
      <w:r w:rsidR="004A16A1" w:rsidRPr="00A94759">
        <w:rPr>
          <w:rFonts w:ascii="Times New Roman" w:hAnsi="Times New Roman"/>
          <w:b/>
          <w:sz w:val="24"/>
          <w:szCs w:val="24"/>
        </w:rPr>
        <w:t>.  Tehnička</w:t>
      </w:r>
      <w:proofErr w:type="gramEnd"/>
      <w:r w:rsidR="004A16A1" w:rsidRPr="00A94759">
        <w:rPr>
          <w:rFonts w:ascii="Times New Roman" w:hAnsi="Times New Roman"/>
          <w:b/>
          <w:sz w:val="24"/>
          <w:szCs w:val="24"/>
        </w:rPr>
        <w:t xml:space="preserve"> sposobnost ponuditelja</w:t>
      </w:r>
    </w:p>
    <w:p w14:paraId="30879B80"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Potvrdama koje je priložio u svojoj ponudi, a koje su izdane ili potpisane od strane Naručitelja u smislu Zakona o javnoj nabavi ili koje su izdane od privatnog subjekta ili priloženim izjavama gospodarskog subjekta o uredno izvršenim Ugovorima uz dokaz da je potvrda zatražena, Ponuditelj mora dokazati da je uredno izvršio slijedeće:</w:t>
      </w:r>
    </w:p>
    <w:p w14:paraId="5D654D99" w14:textId="77777777" w:rsidR="0047495F" w:rsidRPr="00A94759" w:rsidRDefault="0047495F" w:rsidP="00A22F80">
      <w:pPr>
        <w:ind w:right="-11"/>
        <w:jc w:val="both"/>
        <w:rPr>
          <w:rFonts w:ascii="Times New Roman" w:hAnsi="Times New Roman"/>
          <w:b/>
          <w:sz w:val="24"/>
          <w:szCs w:val="24"/>
        </w:rPr>
      </w:pPr>
    </w:p>
    <w:p w14:paraId="125EC718" w14:textId="355EAC81" w:rsidR="00721A78" w:rsidRPr="00A94759" w:rsidRDefault="00CD3407" w:rsidP="00A22F80">
      <w:pPr>
        <w:ind w:right="-11"/>
        <w:jc w:val="both"/>
        <w:rPr>
          <w:rFonts w:ascii="Times New Roman" w:hAnsi="Times New Roman"/>
          <w:sz w:val="24"/>
          <w:szCs w:val="24"/>
        </w:rPr>
      </w:pPr>
      <w:bookmarkStart w:id="30" w:name="_Ref386546911"/>
      <w:r w:rsidRPr="00A94759">
        <w:rPr>
          <w:rFonts w:ascii="Times New Roman" w:hAnsi="Times New Roman"/>
          <w:b/>
          <w:sz w:val="24"/>
          <w:szCs w:val="24"/>
        </w:rPr>
        <w:t>22</w:t>
      </w:r>
      <w:r w:rsidR="00A22F80" w:rsidRPr="00A94759">
        <w:rPr>
          <w:rFonts w:ascii="Times New Roman" w:hAnsi="Times New Roman"/>
          <w:b/>
          <w:sz w:val="24"/>
          <w:szCs w:val="24"/>
        </w:rPr>
        <w:t>.4.1.</w:t>
      </w:r>
      <w:r w:rsidR="004A16A1" w:rsidRPr="00A94759">
        <w:rPr>
          <w:rFonts w:ascii="Times New Roman" w:hAnsi="Times New Roman"/>
          <w:b/>
          <w:sz w:val="24"/>
          <w:szCs w:val="24"/>
        </w:rPr>
        <w:t>1</w:t>
      </w:r>
      <w:proofErr w:type="gramStart"/>
      <w:r w:rsidR="004A16A1" w:rsidRPr="00A94759">
        <w:rPr>
          <w:rFonts w:ascii="Times New Roman" w:hAnsi="Times New Roman"/>
          <w:b/>
          <w:sz w:val="24"/>
          <w:szCs w:val="24"/>
        </w:rPr>
        <w:t>.</w:t>
      </w:r>
      <w:r w:rsidR="00721A78" w:rsidRPr="00A94759">
        <w:rPr>
          <w:rFonts w:ascii="Times New Roman" w:hAnsi="Times New Roman"/>
          <w:sz w:val="24"/>
          <w:szCs w:val="24"/>
        </w:rPr>
        <w:t>Popisom</w:t>
      </w:r>
      <w:proofErr w:type="gramEnd"/>
      <w:r w:rsidR="00721A78" w:rsidRPr="00A94759">
        <w:rPr>
          <w:rFonts w:ascii="Times New Roman" w:hAnsi="Times New Roman"/>
          <w:sz w:val="24"/>
          <w:szCs w:val="24"/>
        </w:rPr>
        <w:t xml:space="preserve"> ugovora o radovima (istim ili sličnim) izvedenim u godini u kojoj je započeo postupak javne nabave i tijekom pet godina koje prethode toj godini. Popis ugovora sadrži vrijednost radova/usluga, datum (period izvršenja radova), mjesto izvršenja radova i naziv druge ugovorne strane. </w:t>
      </w:r>
      <w:proofErr w:type="gramStart"/>
      <w:r w:rsidR="00721A78" w:rsidRPr="00A94759">
        <w:rPr>
          <w:rFonts w:ascii="Times New Roman" w:hAnsi="Times New Roman"/>
          <w:sz w:val="24"/>
          <w:szCs w:val="24"/>
        </w:rPr>
        <w:t>Ako je druga ugovorna strana naručitelj u smislu Zakona o javnoj nabavi, popis kao dokaz o uredno izvršenim radovima sadrži ili mu se prilažu potvrde potpisane</w:t>
      </w:r>
      <w:r w:rsidR="00C535E2" w:rsidRPr="00A94759">
        <w:rPr>
          <w:rFonts w:ascii="Times New Roman" w:hAnsi="Times New Roman"/>
          <w:sz w:val="24"/>
          <w:szCs w:val="24"/>
        </w:rPr>
        <w:t xml:space="preserve"> </w:t>
      </w:r>
      <w:r w:rsidR="00721A78" w:rsidRPr="00A94759">
        <w:rPr>
          <w:rFonts w:ascii="Times New Roman" w:hAnsi="Times New Roman"/>
          <w:sz w:val="24"/>
          <w:szCs w:val="24"/>
        </w:rPr>
        <w:t>odnosno izdane od naručitelja (koje sadrže: iznos izvršenih radova, datum kada su radovi izvršeni, mjesto izvršenja radova, naziv druge ugovorne strane i predmeta ugovora), za jedan</w:t>
      </w:r>
      <w:r w:rsidR="00721A78" w:rsidRPr="00A94759">
        <w:rPr>
          <w:rFonts w:ascii="Times New Roman" w:hAnsi="Times New Roman"/>
          <w:b/>
          <w:sz w:val="24"/>
          <w:szCs w:val="24"/>
        </w:rPr>
        <w:t>, a najviše 3</w:t>
      </w:r>
      <w:r w:rsidR="00721A78" w:rsidRPr="00A94759">
        <w:rPr>
          <w:rFonts w:ascii="Times New Roman" w:hAnsi="Times New Roman"/>
          <w:sz w:val="24"/>
          <w:szCs w:val="24"/>
        </w:rPr>
        <w:t xml:space="preserve"> Ugovora, čija zbrojena vrijednost mora biti minimalno u visini procijenjene vrijednosti predmeta nabave.</w:t>
      </w:r>
      <w:proofErr w:type="gramEnd"/>
      <w:r w:rsidR="00721A78" w:rsidRPr="00A94759">
        <w:rPr>
          <w:rFonts w:ascii="Times New Roman" w:hAnsi="Times New Roman"/>
          <w:sz w:val="24"/>
          <w:szCs w:val="24"/>
        </w:rPr>
        <w:t xml:space="preserve"> </w:t>
      </w:r>
      <w:proofErr w:type="gramStart"/>
      <w:r w:rsidR="00721A78" w:rsidRPr="00A94759">
        <w:rPr>
          <w:rFonts w:ascii="Times New Roman" w:hAnsi="Times New Roman"/>
          <w:sz w:val="24"/>
          <w:szCs w:val="24"/>
        </w:rPr>
        <w:t xml:space="preserve">Ako je druga ugovorna strana privatni subjekt, popis kao dokaz o uredno izvršenim radovima sadrži ili mu se prilažu potvrde potpisane odnosno izdane od naručitelja (koje sadrže: iznos izvršenih radova, datum kada su radovi izvršeni, mjesto izvršenja radova, naziv druge ugovorne strane i predmeta ugovora), za jedan, a najviše 3 Ugovora, čija zbrojena vrijednost mora biti minimalno u visini procijenjene vrijednosti predmeta nabave, a u nedostatku iste vrijedi izjava gospodarskog subjekta uz dokaz da je potvrda zatražena za jedan, </w:t>
      </w:r>
      <w:r w:rsidR="00721A78" w:rsidRPr="00A94759">
        <w:rPr>
          <w:rFonts w:ascii="Times New Roman" w:hAnsi="Times New Roman"/>
          <w:b/>
          <w:sz w:val="24"/>
          <w:szCs w:val="24"/>
        </w:rPr>
        <w:t>a najviše 3</w:t>
      </w:r>
      <w:r w:rsidR="00721A78" w:rsidRPr="00A94759">
        <w:rPr>
          <w:rFonts w:ascii="Times New Roman" w:hAnsi="Times New Roman"/>
          <w:sz w:val="24"/>
          <w:szCs w:val="24"/>
        </w:rPr>
        <w:t xml:space="preserve"> Ugovora, čija zbrojena vrijednost mora biti minimalno u visini procijenjene vrijednosti predmeta nabave.</w:t>
      </w:r>
      <w:proofErr w:type="gramEnd"/>
    </w:p>
    <w:bookmarkEnd w:id="30"/>
    <w:p w14:paraId="39582DF1" w14:textId="77777777" w:rsidR="00232E38" w:rsidRPr="00A94759" w:rsidRDefault="00232E38" w:rsidP="00832F2F">
      <w:pPr>
        <w:ind w:right="382"/>
        <w:jc w:val="both"/>
        <w:rPr>
          <w:rFonts w:ascii="Times New Roman" w:hAnsi="Times New Roman"/>
          <w:sz w:val="24"/>
          <w:szCs w:val="24"/>
        </w:rPr>
      </w:pPr>
    </w:p>
    <w:p w14:paraId="06E73FC2" w14:textId="77777777" w:rsidR="00232E38" w:rsidRPr="00A94759" w:rsidRDefault="00232E38"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 xml:space="preserve">: Jedna potvrda o uredno izvršenim Ugovorima može pokrivati više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jednog gore navedenog uvjeta.</w:t>
      </w:r>
    </w:p>
    <w:p w14:paraId="7085BAB5" w14:textId="77777777" w:rsidR="004A16A1" w:rsidRPr="00A94759" w:rsidRDefault="004A16A1" w:rsidP="00DE1A1D">
      <w:pPr>
        <w:autoSpaceDE w:val="0"/>
        <w:autoSpaceDN w:val="0"/>
        <w:adjustRightInd w:val="0"/>
        <w:spacing w:after="120"/>
        <w:ind w:right="-11"/>
        <w:jc w:val="both"/>
        <w:rPr>
          <w:rFonts w:ascii="Times New Roman" w:hAnsi="Times New Roman"/>
          <w:sz w:val="24"/>
          <w:szCs w:val="24"/>
        </w:rPr>
      </w:pPr>
    </w:p>
    <w:p w14:paraId="5558ABA9" w14:textId="5C8D721B" w:rsidR="004A16A1" w:rsidRPr="00A94759" w:rsidRDefault="00CD3407"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.4.2</w:t>
      </w:r>
      <w:proofErr w:type="gramStart"/>
      <w:r w:rsidR="004A16A1" w:rsidRPr="00A94759">
        <w:rPr>
          <w:rFonts w:ascii="Times New Roman" w:hAnsi="Times New Roman"/>
          <w:b/>
          <w:sz w:val="24"/>
          <w:szCs w:val="24"/>
        </w:rPr>
        <w:t>.  Stručna</w:t>
      </w:r>
      <w:proofErr w:type="gramEnd"/>
      <w:r w:rsidR="004A16A1" w:rsidRPr="00A94759">
        <w:rPr>
          <w:rFonts w:ascii="Times New Roman" w:hAnsi="Times New Roman"/>
          <w:b/>
          <w:sz w:val="24"/>
          <w:szCs w:val="24"/>
        </w:rPr>
        <w:t xml:space="preserve"> sposobnost ponuditelja</w:t>
      </w:r>
    </w:p>
    <w:p w14:paraId="338D484B" w14:textId="3A592E40" w:rsidR="00232E38" w:rsidRPr="00A94759" w:rsidRDefault="00232E38" w:rsidP="00462E10">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Stručno osoblje koje Ponuditelj mora imati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raspolaganju s traže</w:t>
      </w:r>
      <w:r w:rsidR="00462E10" w:rsidRPr="00A94759">
        <w:rPr>
          <w:rFonts w:ascii="Times New Roman" w:hAnsi="Times New Roman"/>
          <w:sz w:val="24"/>
          <w:szCs w:val="24"/>
        </w:rPr>
        <w:t>nim uvjetima je dano u nastavku - minimalno</w:t>
      </w:r>
    </w:p>
    <w:p w14:paraId="04FCCFEE" w14:textId="77777777" w:rsidR="00232E38" w:rsidRPr="00A94759" w:rsidRDefault="00232E38" w:rsidP="004A16A1">
      <w:pPr>
        <w:ind w:right="-11"/>
        <w:jc w:val="both"/>
        <w:rPr>
          <w:rFonts w:ascii="Times New Roman" w:hAnsi="Times New Roman"/>
          <w:sz w:val="24"/>
          <w:szCs w:val="24"/>
        </w:rPr>
      </w:pPr>
    </w:p>
    <w:p w14:paraId="71C1840C" w14:textId="1984F936" w:rsidR="004A16A1" w:rsidRPr="00A94759" w:rsidRDefault="00CD3407" w:rsidP="004A16A1">
      <w:pPr>
        <w:ind w:right="-11"/>
        <w:jc w:val="both"/>
        <w:rPr>
          <w:rFonts w:ascii="Times New Roman" w:hAnsi="Times New Roman"/>
          <w:sz w:val="24"/>
          <w:szCs w:val="24"/>
        </w:rPr>
      </w:pPr>
      <w:r w:rsidRPr="00A94759">
        <w:rPr>
          <w:rFonts w:ascii="Times New Roman" w:hAnsi="Times New Roman"/>
          <w:sz w:val="24"/>
          <w:szCs w:val="24"/>
        </w:rPr>
        <w:t>22</w:t>
      </w:r>
      <w:r w:rsidR="004A16A1" w:rsidRPr="00A94759">
        <w:rPr>
          <w:rFonts w:ascii="Times New Roman" w:hAnsi="Times New Roman"/>
          <w:sz w:val="24"/>
          <w:szCs w:val="24"/>
        </w:rPr>
        <w:t xml:space="preserve">.4.2.1. </w:t>
      </w:r>
      <w:r w:rsidR="004A16A1" w:rsidRPr="00A94759">
        <w:rPr>
          <w:rFonts w:ascii="Times New Roman" w:hAnsi="Times New Roman"/>
          <w:b/>
          <w:sz w:val="24"/>
          <w:szCs w:val="24"/>
          <w:u w:val="single"/>
        </w:rPr>
        <w:t>Ovlašteni voditelj građenja</w:t>
      </w:r>
      <w:r w:rsidR="00E97CC8" w:rsidRPr="00A94759">
        <w:rPr>
          <w:rFonts w:ascii="Times New Roman" w:hAnsi="Times New Roman"/>
          <w:b/>
          <w:sz w:val="24"/>
          <w:szCs w:val="24"/>
          <w:u w:val="single"/>
        </w:rPr>
        <w:t xml:space="preserve"> – inženjer gradilišta</w:t>
      </w:r>
    </w:p>
    <w:p w14:paraId="1F1D96AF" w14:textId="77777777" w:rsidR="00462E10" w:rsidRPr="00A94759" w:rsidRDefault="00462E10" w:rsidP="00462E10">
      <w:pPr>
        <w:ind w:right="-11"/>
        <w:jc w:val="both"/>
        <w:rPr>
          <w:rFonts w:ascii="Times New Roman" w:hAnsi="Times New Roman"/>
          <w:sz w:val="24"/>
          <w:szCs w:val="24"/>
        </w:rPr>
      </w:pPr>
      <w:r w:rsidRPr="00A94759">
        <w:rPr>
          <w:rFonts w:ascii="Times New Roman" w:hAnsi="Times New Roman"/>
          <w:sz w:val="24"/>
          <w:szCs w:val="24"/>
        </w:rPr>
        <w:t>Posjedovanje uvjeta za upis u imenik ovlaštenih voditelja građenja sukladno članku 28.Zakona o komori arhitekata i komorama inženjera u graditeljstvu i prostornom uređenju (NN 78/15)</w:t>
      </w:r>
    </w:p>
    <w:p w14:paraId="0297CE99" w14:textId="5A4C75F1"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Pravo </w:t>
      </w:r>
      <w:proofErr w:type="gramStart"/>
      <w:r w:rsidRPr="00A94759">
        <w:rPr>
          <w:rFonts w:ascii="Times New Roman" w:hAnsi="Times New Roman"/>
          <w:color w:val="000000"/>
          <w:sz w:val="24"/>
          <w:szCs w:val="24"/>
          <w:lang w:eastAsia="hr-HR"/>
        </w:rPr>
        <w:t>na</w:t>
      </w:r>
      <w:proofErr w:type="gramEnd"/>
      <w:r w:rsidRPr="00A94759">
        <w:rPr>
          <w:rFonts w:ascii="Times New Roman" w:hAnsi="Times New Roman"/>
          <w:color w:val="000000"/>
          <w:sz w:val="24"/>
          <w:szCs w:val="24"/>
          <w:lang w:eastAsia="hr-HR"/>
        </w:rPr>
        <w:t xml:space="preserve"> upis u imenik ovlaštenih voditelja građenja Komore ima fizička osoba koja kumulativno ispunjava sljedeće uvjete:</w:t>
      </w:r>
    </w:p>
    <w:p w14:paraId="14DD65AD"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roofErr w:type="gramEnd"/>
    </w:p>
    <w:p w14:paraId="0C926A21"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ili</w:t>
      </w:r>
      <w:proofErr w:type="gramEnd"/>
    </w:p>
    <w:p w14:paraId="67FE3B05"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1F2B1027"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ili</w:t>
      </w:r>
      <w:proofErr w:type="gramEnd"/>
    </w:p>
    <w:p w14:paraId="521759C5"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64DBBDD8"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2. </w:t>
      </w: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ispunila uvjete sukladno posebnim propisima kojima se propisuje polaganje stručnog ispita.</w:t>
      </w:r>
    </w:p>
    <w:p w14:paraId="5D0EFB28" w14:textId="42557A30"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Upisom u imenik ovlaštenih voditelja građenja automatski se stječe pravo za obavljanje poslova ovlaštenih voditelja radova.</w:t>
      </w:r>
    </w:p>
    <w:p w14:paraId="02D96678" w14:textId="6B4F8155" w:rsidR="00462E10" w:rsidRPr="00A94759" w:rsidRDefault="00462E10" w:rsidP="004A16A1">
      <w:pPr>
        <w:ind w:right="-11"/>
        <w:jc w:val="both"/>
        <w:rPr>
          <w:rFonts w:ascii="Times New Roman" w:hAnsi="Times New Roman"/>
          <w:b/>
          <w:sz w:val="24"/>
          <w:szCs w:val="24"/>
        </w:rPr>
      </w:pPr>
      <w:r w:rsidRPr="00A94759">
        <w:rPr>
          <w:rFonts w:ascii="Times New Roman" w:hAnsi="Times New Roman"/>
          <w:b/>
          <w:sz w:val="24"/>
          <w:szCs w:val="24"/>
        </w:rPr>
        <w:t>Napomena: S obzirom na predmet nabave</w:t>
      </w:r>
      <w:r w:rsidR="003B5728" w:rsidRPr="00A94759">
        <w:rPr>
          <w:rFonts w:ascii="Times New Roman" w:hAnsi="Times New Roman"/>
          <w:b/>
          <w:sz w:val="24"/>
          <w:szCs w:val="24"/>
        </w:rPr>
        <w:t xml:space="preserve"> te člankom 28.Zakona o komori arhitekata i komorama inženjera u graditeljstvu i prostornom uređenju (NN 78/15) obvezno navedene dokaze </w:t>
      </w:r>
      <w:proofErr w:type="gramStart"/>
      <w:r w:rsidR="003B5728" w:rsidRPr="00A94759">
        <w:rPr>
          <w:rFonts w:ascii="Times New Roman" w:hAnsi="Times New Roman"/>
          <w:b/>
          <w:sz w:val="24"/>
          <w:szCs w:val="24"/>
        </w:rPr>
        <w:t>uskladiti  sa</w:t>
      </w:r>
      <w:proofErr w:type="gramEnd"/>
      <w:r w:rsidR="003B5728" w:rsidRPr="00A94759">
        <w:rPr>
          <w:rFonts w:ascii="Times New Roman" w:hAnsi="Times New Roman"/>
          <w:b/>
          <w:sz w:val="24"/>
          <w:szCs w:val="24"/>
        </w:rPr>
        <w:t xml:space="preserve"> Zakonom o poslovima i djelatnostima prostornog uređenja i gradnje ( NN 78/15 Poglavlje VII Zadaća struke, stručni ispiti stručno usavršavanje 1 Zadaća struke</w:t>
      </w:r>
    </w:p>
    <w:p w14:paraId="64218938" w14:textId="77777777" w:rsidR="003B5728" w:rsidRPr="00A94759" w:rsidRDefault="003B5728" w:rsidP="004A16A1">
      <w:pPr>
        <w:ind w:right="-11"/>
        <w:jc w:val="both"/>
        <w:rPr>
          <w:rFonts w:ascii="Times New Roman" w:hAnsi="Times New Roman"/>
          <w:b/>
          <w:sz w:val="24"/>
          <w:szCs w:val="24"/>
        </w:rPr>
      </w:pPr>
    </w:p>
    <w:p w14:paraId="3184F66C" w14:textId="77777777" w:rsidR="004A16A1" w:rsidRPr="00A94759" w:rsidRDefault="004A16A1" w:rsidP="004A16A1">
      <w:pPr>
        <w:ind w:right="-11"/>
        <w:jc w:val="both"/>
        <w:rPr>
          <w:rFonts w:ascii="Times New Roman" w:hAnsi="Times New Roman"/>
          <w:sz w:val="24"/>
          <w:szCs w:val="24"/>
        </w:rPr>
      </w:pPr>
    </w:p>
    <w:p w14:paraId="65343885" w14:textId="77777777" w:rsidR="00232E38" w:rsidRPr="00A94759" w:rsidRDefault="00232E38"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w:t>
      </w:r>
    </w:p>
    <w:p w14:paraId="1F6927F3" w14:textId="77777777" w:rsidR="004E6F6C" w:rsidRPr="00A94759" w:rsidRDefault="004E6F6C"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U slučaju da odabrani ponuditelj želi promijeniti stručni </w:t>
      </w:r>
      <w:proofErr w:type="gramStart"/>
      <w:r w:rsidRPr="00A94759">
        <w:rPr>
          <w:rFonts w:ascii="Times New Roman" w:hAnsi="Times New Roman"/>
          <w:sz w:val="24"/>
          <w:szCs w:val="24"/>
        </w:rPr>
        <w:t>kadar</w:t>
      </w:r>
      <w:proofErr w:type="gramEnd"/>
      <w:r w:rsidRPr="00A94759">
        <w:rPr>
          <w:rFonts w:ascii="Times New Roman" w:hAnsi="Times New Roman"/>
          <w:sz w:val="24"/>
          <w:szCs w:val="24"/>
        </w:rPr>
        <w:t xml:space="preserve"> koji je nominirao u svojoj ponudi, za to će ishoditi prethodnu suglasnost Naručitelja navodeći detalje o kadru koji namjerava uvesti u izvršenje Ugovora.</w:t>
      </w:r>
    </w:p>
    <w:p w14:paraId="202E62C1" w14:textId="77777777" w:rsidR="000456D2" w:rsidRPr="00A94759" w:rsidRDefault="000456D2" w:rsidP="004E6F6C">
      <w:pPr>
        <w:autoSpaceDE w:val="0"/>
        <w:autoSpaceDN w:val="0"/>
        <w:adjustRightInd w:val="0"/>
        <w:spacing w:after="120"/>
        <w:ind w:right="-11"/>
        <w:jc w:val="both"/>
        <w:rPr>
          <w:rFonts w:ascii="Times New Roman" w:hAnsi="Times New Roman"/>
          <w:b/>
          <w:sz w:val="24"/>
          <w:szCs w:val="24"/>
          <w:u w:val="single"/>
        </w:rPr>
      </w:pPr>
      <w:r w:rsidRPr="00A94759">
        <w:rPr>
          <w:rFonts w:ascii="Times New Roman" w:hAnsi="Times New Roman"/>
          <w:b/>
          <w:sz w:val="24"/>
          <w:szCs w:val="24"/>
          <w:u w:val="single"/>
        </w:rPr>
        <w:t xml:space="preserve">Odabrani ponuditelj dužan je osigurati stručni </w:t>
      </w:r>
      <w:proofErr w:type="gramStart"/>
      <w:r w:rsidRPr="00A94759">
        <w:rPr>
          <w:rFonts w:ascii="Times New Roman" w:hAnsi="Times New Roman"/>
          <w:b/>
          <w:sz w:val="24"/>
          <w:szCs w:val="24"/>
          <w:u w:val="single"/>
        </w:rPr>
        <w:t>kadar</w:t>
      </w:r>
      <w:proofErr w:type="gramEnd"/>
      <w:r w:rsidRPr="00A94759">
        <w:rPr>
          <w:rFonts w:ascii="Times New Roman" w:hAnsi="Times New Roman"/>
          <w:b/>
          <w:sz w:val="24"/>
          <w:szCs w:val="24"/>
          <w:u w:val="single"/>
        </w:rPr>
        <w:t xml:space="preserve"> potreban za izvršenje Ugovora/Sporazuma u cijelosti.</w:t>
      </w:r>
    </w:p>
    <w:p w14:paraId="2E8F58E9" w14:textId="77777777" w:rsidR="008302E5" w:rsidRPr="00A94759" w:rsidRDefault="008302E5" w:rsidP="004E6F6C">
      <w:pPr>
        <w:autoSpaceDE w:val="0"/>
        <w:autoSpaceDN w:val="0"/>
        <w:adjustRightInd w:val="0"/>
        <w:spacing w:after="120"/>
        <w:ind w:right="-11"/>
        <w:jc w:val="both"/>
        <w:rPr>
          <w:rFonts w:ascii="Times New Roman" w:hAnsi="Times New Roman"/>
          <w:b/>
          <w:sz w:val="24"/>
          <w:szCs w:val="24"/>
          <w:u w:val="single"/>
        </w:rPr>
      </w:pPr>
    </w:p>
    <w:p w14:paraId="4C52B178" w14:textId="23F10DE5"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Članovi zajednice Ponuditelja zajednički dokazuju </w:t>
      </w:r>
      <w:r w:rsidR="00CC0F25" w:rsidRPr="00A94759">
        <w:rPr>
          <w:rFonts w:ascii="Times New Roman" w:hAnsi="Times New Roman"/>
          <w:sz w:val="24"/>
          <w:szCs w:val="24"/>
        </w:rPr>
        <w:t>sposobnost iz poglavlja 22</w:t>
      </w:r>
      <w:r w:rsidR="003742A8" w:rsidRPr="00A94759">
        <w:rPr>
          <w:rFonts w:ascii="Times New Roman" w:hAnsi="Times New Roman"/>
          <w:sz w:val="24"/>
          <w:szCs w:val="24"/>
        </w:rPr>
        <w:t>.4</w:t>
      </w:r>
      <w:r w:rsidRPr="00A94759">
        <w:rPr>
          <w:rFonts w:ascii="Times New Roman" w:hAnsi="Times New Roman"/>
          <w:sz w:val="24"/>
          <w:szCs w:val="24"/>
        </w:rPr>
        <w:t>.</w:t>
      </w:r>
    </w:p>
    <w:p w14:paraId="1B6F25BB" w14:textId="77777777"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 može se, po potrebi za određene ugovore,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drugih subjekata, bez obzira na pravnu prirodu njihova međusobnog odnosa. U tom slučaju gospodarski subjekt mora dokazati javnom naručitelju da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imati na raspolaganju nužne resurse, primjerice, prihvaćanjem obveze drugih subjekata u tu svrhu. </w:t>
      </w:r>
    </w:p>
    <w:p w14:paraId="1207484F" w14:textId="586FB220" w:rsidR="00232E38" w:rsidRPr="00A94759" w:rsidRDefault="001970B5" w:rsidP="003742A8">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00CC0F25" w:rsidRPr="00A94759">
        <w:rPr>
          <w:rFonts w:ascii="Times New Roman" w:hAnsi="Times New Roman"/>
          <w:sz w:val="24"/>
          <w:szCs w:val="24"/>
        </w:rPr>
        <w:t>poglavlju 22</w:t>
      </w:r>
      <w:r w:rsidR="003742A8" w:rsidRPr="00A94759">
        <w:rPr>
          <w:rFonts w:ascii="Times New Roman" w:hAnsi="Times New Roman"/>
          <w:sz w:val="24"/>
          <w:szCs w:val="24"/>
        </w:rPr>
        <w:t>.4.</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mogu se dostaviti u neovjerenoj preslici.</w:t>
      </w:r>
    </w:p>
    <w:p w14:paraId="3C6DBC37" w14:textId="77777777" w:rsidR="00232E38" w:rsidRPr="00A94759" w:rsidRDefault="00232E38" w:rsidP="00865FAE">
      <w:pPr>
        <w:autoSpaceDE w:val="0"/>
        <w:autoSpaceDN w:val="0"/>
        <w:adjustRightInd w:val="0"/>
        <w:spacing w:after="120"/>
        <w:ind w:right="380"/>
        <w:jc w:val="both"/>
        <w:rPr>
          <w:rFonts w:ascii="Times New Roman" w:hAnsi="Times New Roman"/>
          <w:sz w:val="24"/>
          <w:szCs w:val="24"/>
        </w:rPr>
      </w:pPr>
    </w:p>
    <w:p w14:paraId="58DA68B0" w14:textId="0535FC4C"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1" w:name="_Toc442182461"/>
      <w:r w:rsidRPr="00A94759">
        <w:rPr>
          <w:rStyle w:val="Naslov2Char"/>
          <w:rFonts w:ascii="Times New Roman" w:hAnsi="Times New Roman" w:cs="Times New Roman"/>
          <w:sz w:val="24"/>
          <w:szCs w:val="24"/>
        </w:rPr>
        <w:t>23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Odredbe koje se odnose na zajednicu Ponuditelja</w:t>
      </w:r>
      <w:bookmarkEnd w:id="31"/>
    </w:p>
    <w:p w14:paraId="4DEF188E"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Više gospodarskih subjekata može se udružiti i dostaviti zajedničku ponudu, neovisno o uređenju njihova međusobnog odnosa. </w:t>
      </w:r>
    </w:p>
    <w:p w14:paraId="688DD9A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14:paraId="24E39BE2"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zajedničkoj ponudi mora biti navedeno koji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dio ugovora o javnoj nabavi (predmet, količina, vrijednost i postotni dio) izvršavati pojedini član zajednice Ponuditelja. </w:t>
      </w:r>
    </w:p>
    <w:p w14:paraId="4ADFFA21"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neposredno plaća svakom članu zajednice Ponuditelja za onaj dio ugovora o javnoj nabavi koji je on izvršio, ako zajednica Ponuditelja ne odredi drugačije.</w:t>
      </w:r>
    </w:p>
    <w:p w14:paraId="0D8B9357"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Odgovornost Ponuditelja iz zajednice Ponuditelja je solidarna. </w:t>
      </w:r>
    </w:p>
    <w:p w14:paraId="3EA031CB"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zajednice Ponuditelja mora sadržavati podatke o svakom članu zajednice Ponuditelja, kako je određeno u ponudbenom listu, uz obveznu naznaku člana zajednice Ponuditelja koji je ovlašten za komunikaciju s Naručiteljem.</w:t>
      </w:r>
    </w:p>
    <w:p w14:paraId="22A313A3" w14:textId="0C7F54EF"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Svaki član iz zajednice Ponuditelja dužan je uz zajedničku ponudu dostaviti sve dokumente na temelju kojih se utvrđuje postoje li razlozi za isključenje (</w:t>
      </w:r>
      <w:r w:rsidR="006A7374" w:rsidRPr="00A94759">
        <w:rPr>
          <w:rFonts w:ascii="Times New Roman" w:hAnsi="Times New Roman"/>
          <w:sz w:val="24"/>
          <w:szCs w:val="24"/>
        </w:rPr>
        <w:t>poglavlja 19</w:t>
      </w:r>
      <w:proofErr w:type="gramStart"/>
      <w:r w:rsidR="006A7374" w:rsidRPr="00A94759">
        <w:rPr>
          <w:rFonts w:ascii="Times New Roman" w:hAnsi="Times New Roman"/>
          <w:sz w:val="24"/>
          <w:szCs w:val="24"/>
        </w:rPr>
        <w:t>,20</w:t>
      </w:r>
      <w:proofErr w:type="gramEnd"/>
      <w:r w:rsidRPr="00A94759">
        <w:rPr>
          <w:rFonts w:ascii="Times New Roman" w:hAnsi="Times New Roman"/>
          <w:sz w:val="24"/>
          <w:szCs w:val="24"/>
        </w:rPr>
        <w:t xml:space="preserve"> ove Dokumentacije za nadmetanje), a svi zajedno dužni su dokazati (kumulativno) zajedničku sposobnost ostalim navedenim dokazima sposobnosti. </w:t>
      </w:r>
    </w:p>
    <w:p w14:paraId="6535145A" w14:textId="77777777" w:rsidR="00232E38" w:rsidRPr="00A94759" w:rsidRDefault="00232E38" w:rsidP="00B32907">
      <w:pPr>
        <w:autoSpaceDE w:val="0"/>
        <w:autoSpaceDN w:val="0"/>
        <w:adjustRightInd w:val="0"/>
        <w:spacing w:after="120"/>
        <w:ind w:right="380"/>
        <w:jc w:val="both"/>
        <w:rPr>
          <w:rFonts w:ascii="Times New Roman" w:hAnsi="Times New Roman"/>
          <w:sz w:val="24"/>
          <w:szCs w:val="24"/>
        </w:rPr>
      </w:pPr>
    </w:p>
    <w:p w14:paraId="405AAD1E" w14:textId="7E44622B"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2" w:name="_Toc442182462"/>
      <w:r w:rsidRPr="00A94759">
        <w:rPr>
          <w:rStyle w:val="Naslov2Char"/>
          <w:rFonts w:ascii="Times New Roman" w:hAnsi="Times New Roman" w:cs="Times New Roman"/>
          <w:sz w:val="24"/>
          <w:szCs w:val="24"/>
        </w:rPr>
        <w:t>24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 xml:space="preserve"> Odredbe koje se odnose na podizvoditelje</w:t>
      </w:r>
      <w:bookmarkEnd w:id="32"/>
    </w:p>
    <w:p w14:paraId="71B02B5E"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Ukoliko Ponuditelj namjerava dio ugovora o javnoj nabavi dati u podugovor jednom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više podizvoditelja, tada u ponudi mora navesti podatke o dijelu ugovora o javnoj nabavi koji namjerava dati u podugovor kao i sljedeće podatke:</w:t>
      </w:r>
    </w:p>
    <w:p w14:paraId="0E7C9C54"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1.</w:t>
      </w:r>
      <w:r w:rsidRPr="00A94759">
        <w:rPr>
          <w:rFonts w:ascii="Times New Roman" w:hAnsi="Times New Roman"/>
          <w:sz w:val="24"/>
          <w:szCs w:val="24"/>
        </w:rPr>
        <w:tab/>
      </w:r>
      <w:proofErr w:type="gramStart"/>
      <w:r w:rsidRPr="00A94759">
        <w:rPr>
          <w:rFonts w:ascii="Times New Roman" w:hAnsi="Times New Roman"/>
          <w:sz w:val="24"/>
          <w:szCs w:val="24"/>
        </w:rPr>
        <w:t>radovi</w:t>
      </w:r>
      <w:proofErr w:type="gramEnd"/>
      <w:r w:rsidRPr="00A94759">
        <w:rPr>
          <w:rFonts w:ascii="Times New Roman" w:hAnsi="Times New Roman"/>
          <w:sz w:val="24"/>
          <w:szCs w:val="24"/>
        </w:rPr>
        <w:t>, roba ili usluge koje će izvesti, isporučiti ili pružiti podizvoditelj,</w:t>
      </w:r>
    </w:p>
    <w:p w14:paraId="5D85FAA3"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2.</w:t>
      </w:r>
      <w:r w:rsidRPr="00A94759">
        <w:rPr>
          <w:rFonts w:ascii="Times New Roman" w:hAnsi="Times New Roman"/>
          <w:sz w:val="24"/>
          <w:szCs w:val="24"/>
        </w:rPr>
        <w:tab/>
      </w:r>
      <w:proofErr w:type="gramStart"/>
      <w:r w:rsidRPr="00A94759">
        <w:rPr>
          <w:rFonts w:ascii="Times New Roman" w:hAnsi="Times New Roman"/>
          <w:sz w:val="24"/>
          <w:szCs w:val="24"/>
        </w:rPr>
        <w:t>predmet</w:t>
      </w:r>
      <w:proofErr w:type="gramEnd"/>
      <w:r w:rsidRPr="00A94759">
        <w:rPr>
          <w:rFonts w:ascii="Times New Roman" w:hAnsi="Times New Roman"/>
          <w:sz w:val="24"/>
          <w:szCs w:val="24"/>
        </w:rPr>
        <w:t>, količina, vrijednost i postotni dio ugovora i</w:t>
      </w:r>
    </w:p>
    <w:p w14:paraId="77ED1AED" w14:textId="77777777" w:rsidR="00232E38" w:rsidRPr="00A94759" w:rsidRDefault="00232E38" w:rsidP="00B32907">
      <w:pPr>
        <w:tabs>
          <w:tab w:val="left" w:pos="284"/>
        </w:tabs>
        <w:spacing w:after="120"/>
        <w:ind w:left="284" w:right="380" w:hanging="284"/>
        <w:jc w:val="both"/>
        <w:rPr>
          <w:rFonts w:ascii="Times New Roman" w:hAnsi="Times New Roman"/>
          <w:sz w:val="24"/>
          <w:szCs w:val="24"/>
        </w:rPr>
      </w:pPr>
      <w:r w:rsidRPr="00A94759">
        <w:rPr>
          <w:rFonts w:ascii="Times New Roman" w:hAnsi="Times New Roman"/>
          <w:sz w:val="24"/>
          <w:szCs w:val="24"/>
        </w:rPr>
        <w:t>3.</w:t>
      </w:r>
      <w:r w:rsidRPr="00A94759">
        <w:rPr>
          <w:rFonts w:ascii="Times New Roman" w:hAnsi="Times New Roman"/>
          <w:sz w:val="24"/>
          <w:szCs w:val="24"/>
        </w:rPr>
        <w:tab/>
      </w:r>
      <w:proofErr w:type="gramStart"/>
      <w:r w:rsidRPr="00A94759">
        <w:rPr>
          <w:rFonts w:ascii="Times New Roman" w:hAnsi="Times New Roman"/>
          <w:sz w:val="24"/>
          <w:szCs w:val="24"/>
        </w:rPr>
        <w:t>podaci</w:t>
      </w:r>
      <w:proofErr w:type="gramEnd"/>
      <w:r w:rsidRPr="00A94759">
        <w:rPr>
          <w:rFonts w:ascii="Times New Roman" w:hAnsi="Times New Roman"/>
          <w:sz w:val="24"/>
          <w:szCs w:val="24"/>
        </w:rPr>
        <w:t xml:space="preserve"> o podizvoditelju (ime, tvrtka, skraćena tvrtka, sjedište, OIB i broj računa/IBAN).</w:t>
      </w:r>
    </w:p>
    <w:p w14:paraId="5E2EDC8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Navedeni podaci o podizvoditelju/ima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biti obvezni sastojci ugovora o javnoj nabavi. </w:t>
      </w:r>
    </w:p>
    <w:p w14:paraId="46CEE635"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Sudjelovanje podizvoditelja ne utječe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odgovornost Ponuditelja za izvršenje ugovora o javnoj nabavi. </w:t>
      </w:r>
    </w:p>
    <w:p w14:paraId="0A625DD1" w14:textId="036B8074" w:rsidR="003742A8" w:rsidRPr="00A94759" w:rsidRDefault="00482CA4" w:rsidP="00482CA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Ponuditelj</w:t>
      </w:r>
      <w:r w:rsidR="0019067C" w:rsidRPr="00A94759">
        <w:rPr>
          <w:rFonts w:ascii="Times New Roman" w:hAnsi="Times New Roman"/>
          <w:sz w:val="24"/>
          <w:szCs w:val="24"/>
        </w:rPr>
        <w:t xml:space="preserve"> </w:t>
      </w:r>
      <w:r w:rsidRPr="00A94759">
        <w:rPr>
          <w:rFonts w:ascii="Times New Roman" w:hAnsi="Times New Roman"/>
          <w:sz w:val="24"/>
          <w:szCs w:val="24"/>
        </w:rPr>
        <w:t xml:space="preserve">dostavlja putem propisanog tabelarnog prikaza </w:t>
      </w:r>
      <w:r w:rsidR="00CC0F25" w:rsidRPr="00A94759">
        <w:rPr>
          <w:rFonts w:ascii="Times New Roman" w:hAnsi="Times New Roman"/>
          <w:b/>
          <w:sz w:val="24"/>
          <w:szCs w:val="24"/>
        </w:rPr>
        <w:t>Obrasca 24</w:t>
      </w:r>
      <w:r w:rsidRPr="00A94759">
        <w:rPr>
          <w:rFonts w:ascii="Times New Roman" w:hAnsi="Times New Roman"/>
          <w:b/>
          <w:sz w:val="24"/>
          <w:szCs w:val="24"/>
        </w:rPr>
        <w:t>.</w:t>
      </w:r>
      <w:r w:rsidR="00515F7F" w:rsidRPr="00A94759">
        <w:rPr>
          <w:rFonts w:ascii="Times New Roman" w:hAnsi="Times New Roman"/>
          <w:b/>
          <w:sz w:val="24"/>
          <w:szCs w:val="24"/>
        </w:rPr>
        <w:t xml:space="preserve"> </w:t>
      </w:r>
      <w:r w:rsidRPr="00A94759">
        <w:rPr>
          <w:rFonts w:ascii="Times New Roman" w:hAnsi="Times New Roman"/>
          <w:b/>
          <w:sz w:val="24"/>
          <w:szCs w:val="24"/>
        </w:rPr>
        <w:t>Izjava ponuditelja za radove koje obavljaju podizvoditelji</w:t>
      </w:r>
      <w:r w:rsidRPr="00A94759">
        <w:rPr>
          <w:rFonts w:ascii="Times New Roman" w:hAnsi="Times New Roman"/>
          <w:sz w:val="24"/>
          <w:szCs w:val="24"/>
        </w:rPr>
        <w:t>, podatke o dijelu Ugovorenih poslova koja ustupa Podizvoditelju.</w:t>
      </w:r>
    </w:p>
    <w:p w14:paraId="7AB5D73D"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se dio ugovora o javnoj nabavi daje u podugovor, tada za radove, robu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usluge koje će izvesti, isporučiti ili pružiti podizvoditelj, Naručitelj neposredno plaća podizvoditelju. Odabrani ponuditelj mora uz račun odnosno situaciju koje izdaje Naručitelju obvezno priložiti račun odnosno situaciju svojih podizvoditelja koje je prethodno potvrdio.</w:t>
      </w:r>
    </w:p>
    <w:p w14:paraId="2D0F47D5" w14:textId="77777777" w:rsidR="00232E38" w:rsidRPr="00A94759" w:rsidRDefault="00232E38">
      <w:pPr>
        <w:rPr>
          <w:rFonts w:ascii="Times New Roman" w:hAnsi="Times New Roman"/>
          <w:sz w:val="24"/>
          <w:szCs w:val="24"/>
        </w:rPr>
      </w:pPr>
    </w:p>
    <w:p w14:paraId="3E4375D8"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Odabrani Ponuditelj može tijekom izvršenja ugovora o javnoj nabavi, uz prethodni pristanak Naručitelja:</w:t>
      </w:r>
    </w:p>
    <w:p w14:paraId="3D0CB38A"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r>
      <w:proofErr w:type="gramStart"/>
      <w:r w:rsidRPr="00A94759">
        <w:rPr>
          <w:rFonts w:ascii="Times New Roman" w:hAnsi="Times New Roman"/>
          <w:sz w:val="24"/>
          <w:szCs w:val="24"/>
        </w:rPr>
        <w:t>mijenjati</w:t>
      </w:r>
      <w:proofErr w:type="gramEnd"/>
      <w:r w:rsidRPr="00A94759">
        <w:rPr>
          <w:rFonts w:ascii="Times New Roman" w:hAnsi="Times New Roman"/>
          <w:sz w:val="24"/>
          <w:szCs w:val="24"/>
        </w:rPr>
        <w:t xml:space="preserve"> podizvoditelje za onaj dio ugovora o javnoj nabavi koji je prethodno dao u podugovor. U tom slučaju Ponuditelj je dužan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5 dana od dana pristanka Naručitelja, dostaviti sve podatke za novog podizvoditelja.</w:t>
      </w:r>
    </w:p>
    <w:p w14:paraId="2B508755"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r>
      <w:proofErr w:type="gramStart"/>
      <w:r w:rsidRPr="00A94759">
        <w:rPr>
          <w:rFonts w:ascii="Times New Roman" w:hAnsi="Times New Roman"/>
          <w:sz w:val="24"/>
          <w:szCs w:val="24"/>
        </w:rPr>
        <w:t>preuzeti</w:t>
      </w:r>
      <w:proofErr w:type="gramEnd"/>
      <w:r w:rsidRPr="00A94759">
        <w:rPr>
          <w:rFonts w:ascii="Times New Roman" w:hAnsi="Times New Roman"/>
          <w:sz w:val="24"/>
          <w:szCs w:val="24"/>
        </w:rPr>
        <w:t xml:space="preserve"> izvršenje dijela ugovora o javnoj nabavi koji je prethodno dao u podugovor,</w:t>
      </w:r>
    </w:p>
    <w:p w14:paraId="4B648552"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uvesti jednog ili više novih podizvoditelja čiji ukupni udio ne smije prijeći 30% vrijednosti ugovora o javnoj nabavi neovisno o tome je li prethodno dao dio ugovora o javnoj nabavi u podugovor ili ne. U tom slučaju Ponuditelj je dužan u roku od 5 dana od dana pristanka Naručitelja, dostaviti sve podatke za novog podizvoditelja.</w:t>
      </w:r>
    </w:p>
    <w:p w14:paraId="6A5B7287" w14:textId="77777777" w:rsidR="001970B5" w:rsidRPr="00A94759" w:rsidRDefault="001970B5" w:rsidP="00C3744E">
      <w:pPr>
        <w:ind w:left="284" w:right="-11" w:hanging="284"/>
        <w:jc w:val="both"/>
        <w:rPr>
          <w:rFonts w:ascii="Times New Roman" w:hAnsi="Times New Roman"/>
          <w:sz w:val="24"/>
          <w:szCs w:val="24"/>
        </w:rPr>
      </w:pPr>
    </w:p>
    <w:p w14:paraId="514599C8"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može, prije odobravanja zahtjeva,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odabranog Ponuditelja zatražiti važeće dokumente kojima se dokazuje da novi podizvoditelj ispunjava:</w:t>
      </w:r>
    </w:p>
    <w:p w14:paraId="76296758" w14:textId="3C67C6E0"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19 i 20</w:t>
      </w:r>
      <w:r w:rsidRPr="00A94759">
        <w:rPr>
          <w:rFonts w:ascii="Times New Roman" w:hAnsi="Times New Roman"/>
          <w:sz w:val="24"/>
          <w:szCs w:val="24"/>
        </w:rPr>
        <w:t xml:space="preserve"> ove Dokumentacije za javno nadmetanje,</w:t>
      </w:r>
    </w:p>
    <w:p w14:paraId="2D6E8512" w14:textId="209F65A2"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22</w:t>
      </w:r>
      <w:r w:rsidRPr="00A94759">
        <w:rPr>
          <w:rFonts w:ascii="Times New Roman" w:hAnsi="Times New Roman"/>
          <w:sz w:val="24"/>
          <w:szCs w:val="24"/>
        </w:rPr>
        <w:t xml:space="preserve"> ove Dokumentacije za javno nadmetanje ako se odabrani Ponuditelj u postupku javne nabave za potrebe dokazivanja financijske te tehničke i stručne sposobnosti oslonio na sposobnost podizvoditelja kojeg mijenja,</w:t>
      </w:r>
    </w:p>
    <w:p w14:paraId="03F3BED0" w14:textId="77777777" w:rsidR="00232E38" w:rsidRPr="00A94759" w:rsidRDefault="00232E38" w:rsidP="00225851">
      <w:pPr>
        <w:numPr>
          <w:ilvl w:val="0"/>
          <w:numId w:val="5"/>
        </w:numPr>
        <w:tabs>
          <w:tab w:val="left" w:pos="284"/>
        </w:tabs>
        <w:autoSpaceDE w:val="0"/>
        <w:autoSpaceDN w:val="0"/>
        <w:adjustRightInd w:val="0"/>
        <w:spacing w:after="120"/>
        <w:ind w:left="284" w:right="-11" w:hanging="284"/>
        <w:jc w:val="both"/>
        <w:rPr>
          <w:rFonts w:ascii="Times New Roman" w:hAnsi="Times New Roman"/>
          <w:sz w:val="24"/>
          <w:szCs w:val="24"/>
        </w:rPr>
      </w:pPr>
      <w:proofErr w:type="gramStart"/>
      <w:r w:rsidRPr="00A94759">
        <w:rPr>
          <w:rFonts w:ascii="Times New Roman" w:hAnsi="Times New Roman"/>
          <w:sz w:val="24"/>
          <w:szCs w:val="24"/>
        </w:rPr>
        <w:t>posjedovanje</w:t>
      </w:r>
      <w:proofErr w:type="gramEnd"/>
      <w:r w:rsidRPr="00A94759">
        <w:rPr>
          <w:rFonts w:ascii="Times New Roman" w:hAnsi="Times New Roman"/>
          <w:sz w:val="24"/>
          <w:szCs w:val="24"/>
        </w:rPr>
        <w:t xml:space="preserve"> važećeg ovlaštenja ili članstva sukladno članku 70.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4. Zakona o javnoj nabavi, ako je primjenjivo.</w:t>
      </w:r>
    </w:p>
    <w:p w14:paraId="38EBD8AD" w14:textId="77777777" w:rsidR="00232E38" w:rsidRPr="00A94759" w:rsidRDefault="00232E38" w:rsidP="00D77C52">
      <w:pPr>
        <w:tabs>
          <w:tab w:val="num" w:pos="1492"/>
        </w:tabs>
        <w:ind w:right="-11"/>
        <w:jc w:val="both"/>
        <w:rPr>
          <w:rFonts w:ascii="Times New Roman" w:hAnsi="Times New Roman"/>
          <w:sz w:val="24"/>
          <w:szCs w:val="24"/>
        </w:rPr>
      </w:pPr>
      <w:r w:rsidRPr="00A94759">
        <w:rPr>
          <w:rFonts w:ascii="Times New Roman" w:hAnsi="Times New Roman"/>
          <w:sz w:val="24"/>
          <w:szCs w:val="24"/>
        </w:rPr>
        <w:t>Ukoliko se u toku izvršenja ugovora utvrdi da izvršitelj koristi podizvoditelja za kojega nije ishodio prethodnu suglasnost Naručitelja, Naručitelj zadržava pravo da jednostrano raskine ugovor i zatraži naknadu stvarno nastale štete koju je pretrpio zbog neurednog izvršenja ugovora.</w:t>
      </w:r>
    </w:p>
    <w:p w14:paraId="4AE437A5" w14:textId="77777777" w:rsidR="00D77C52" w:rsidRPr="00A94759" w:rsidRDefault="00D77C52" w:rsidP="00D77C52">
      <w:pPr>
        <w:tabs>
          <w:tab w:val="num" w:pos="1492"/>
        </w:tabs>
        <w:ind w:right="-11"/>
        <w:jc w:val="both"/>
        <w:rPr>
          <w:rFonts w:ascii="Times New Roman" w:hAnsi="Times New Roman"/>
          <w:sz w:val="24"/>
          <w:szCs w:val="24"/>
        </w:rPr>
      </w:pPr>
    </w:p>
    <w:p w14:paraId="303783C4" w14:textId="0FE87F1B"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3" w:name="_Toc442182463"/>
      <w:r w:rsidRPr="00A94759">
        <w:rPr>
          <w:rStyle w:val="Naslov2Char"/>
          <w:rFonts w:ascii="Times New Roman" w:hAnsi="Times New Roman" w:cs="Times New Roman"/>
          <w:sz w:val="24"/>
          <w:szCs w:val="24"/>
        </w:rPr>
        <w:t>25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Trošak ponude i preuzimanje dokumentacije za nadmetanje</w:t>
      </w:r>
      <w:bookmarkEnd w:id="33"/>
    </w:p>
    <w:p w14:paraId="5CC6D356"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Trošak pripreme i podnošenja ponude u cijelosti snosi Ponuditelj. </w:t>
      </w:r>
    </w:p>
    <w:p w14:paraId="52A681FA" w14:textId="2AF6DE9D"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Dokumentacija za nadmetanje se ne naplaćuje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se može preuzeti neograničeno i u cijelosti u elektroničkom obliku na internetskoj stranici </w:t>
      </w:r>
      <w:hyperlink r:id="rId20" w:history="1">
        <w:r w:rsidR="00814638" w:rsidRPr="00A94759">
          <w:rPr>
            <w:rStyle w:val="Hiperveza"/>
            <w:rFonts w:ascii="Times New Roman" w:hAnsi="Times New Roman"/>
            <w:b/>
            <w:sz w:val="24"/>
            <w:szCs w:val="24"/>
          </w:rPr>
          <w:t>http://vodne</w:t>
        </w:r>
        <w:r w:rsidR="00814638" w:rsidRPr="00A94759">
          <w:rPr>
            <w:rStyle w:val="Hiperveza"/>
            <w:rFonts w:ascii="Times New Roman" w:hAnsi="Times New Roman"/>
            <w:b/>
            <w:sz w:val="24"/>
            <w:szCs w:val="24"/>
            <w:lang w:val="en-US"/>
          </w:rPr>
          <w:t>usluge-bj.hr</w:t>
        </w:r>
      </w:hyperlink>
    </w:p>
    <w:p w14:paraId="66402312"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roofErr w:type="gramStart"/>
      <w:r w:rsidRPr="00A94759">
        <w:rPr>
          <w:rFonts w:ascii="Times New Roman" w:hAnsi="Times New Roman"/>
          <w:sz w:val="24"/>
          <w:szCs w:val="24"/>
        </w:rPr>
        <w:t>Gospodarski subjekti snose vlastitu odgovornost za pažljivu procjenu Dokumentacije za nadmetanje, uključujući dostupnu dokumentaciju za pregled i za bilo koju promjenu Dokumentacije za nadmetanje koja se objavi tijekom trajanja postupka nabave, kao i za pribavljanje pouzdanih informacija koje se tiču bilo kojeg uvjeta i obveza koje mogu na bilo koji način utjecati na iznos ponude ili prirodu nabave ili izvršenja radova.</w:t>
      </w:r>
      <w:proofErr w:type="gramEnd"/>
    </w:p>
    <w:p w14:paraId="458E501E" w14:textId="536DDE5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4" w:name="_Toc442182464"/>
      <w:r w:rsidRPr="00A94759">
        <w:rPr>
          <w:rStyle w:val="Naslov2Char"/>
          <w:rFonts w:ascii="Times New Roman" w:hAnsi="Times New Roman" w:cs="Times New Roman"/>
          <w:sz w:val="24"/>
          <w:szCs w:val="24"/>
        </w:rPr>
        <w:lastRenderedPageBreak/>
        <w:t>26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Dodatne informacije i objašnjenja, te izmjena dokumentacije za nadmetanje</w:t>
      </w:r>
      <w:bookmarkEnd w:id="34"/>
    </w:p>
    <w:p w14:paraId="7FA45BEC" w14:textId="06BD6944"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može u svako doba, a prije isteka roka za podnošenje ponuda, iz bilo kojeg razloga, bilo na vlastitu inicijativu, bilo kao odgovor na zahtjev gospodarskog subjekta za dodatnim informacijama i objašnjenjima</w:t>
      </w:r>
      <w:proofErr w:type="gramStart"/>
      <w:r w:rsidRPr="00A94759">
        <w:rPr>
          <w:rFonts w:ascii="Times New Roman" w:hAnsi="Times New Roman"/>
          <w:sz w:val="24"/>
          <w:szCs w:val="24"/>
        </w:rPr>
        <w:t>,  izmijeniti</w:t>
      </w:r>
      <w:proofErr w:type="gramEnd"/>
      <w:r w:rsidRPr="00A94759">
        <w:rPr>
          <w:rFonts w:ascii="Times New Roman" w:hAnsi="Times New Roman"/>
          <w:sz w:val="24"/>
          <w:szCs w:val="24"/>
        </w:rPr>
        <w:t xml:space="preserve"> Dokumentaciju za nadmetanje.</w:t>
      </w:r>
    </w:p>
    <w:p w14:paraId="5F676272"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vrijeme roka za dostavu ponuda gospodarski subjekti mogu zahtijevati objašnjenja i izmjene vezane za dokumentaciju, a Naručitelj dužan je odgovor staviti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raspolaganje na istim internetskim stranicama na kojima je dostupna i osnovna dokumentacija bez navođenja podataka o podnositelju zahtjeva. </w:t>
      </w:r>
    </w:p>
    <w:p w14:paraId="1C38970B" w14:textId="1A83DB3D"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Zahtjev je pravodoban ako je dostavljen Naručitelju najkasnije tijekom </w:t>
      </w:r>
      <w:r w:rsidR="00700A57" w:rsidRPr="00A94759">
        <w:rPr>
          <w:rFonts w:ascii="Times New Roman" w:hAnsi="Times New Roman"/>
          <w:b/>
          <w:bCs/>
          <w:sz w:val="24"/>
          <w:szCs w:val="24"/>
        </w:rPr>
        <w:t>šestog</w:t>
      </w:r>
      <w:r w:rsidR="003C0E44" w:rsidRPr="00A94759">
        <w:rPr>
          <w:rFonts w:ascii="Times New Roman" w:hAnsi="Times New Roman"/>
          <w:b/>
          <w:bCs/>
          <w:sz w:val="24"/>
          <w:szCs w:val="24"/>
        </w:rPr>
        <w:t xml:space="preserve"> </w:t>
      </w:r>
      <w:proofErr w:type="gramStart"/>
      <w:r w:rsidRPr="00A94759">
        <w:rPr>
          <w:rFonts w:ascii="Times New Roman" w:hAnsi="Times New Roman"/>
          <w:b/>
          <w:bCs/>
          <w:sz w:val="24"/>
          <w:szCs w:val="24"/>
        </w:rPr>
        <w:t>dana</w:t>
      </w:r>
      <w:proofErr w:type="gramEnd"/>
      <w:r w:rsidRPr="00A94759">
        <w:rPr>
          <w:rFonts w:ascii="Times New Roman" w:hAnsi="Times New Roman"/>
          <w:sz w:val="24"/>
          <w:szCs w:val="24"/>
        </w:rPr>
        <w:t xml:space="preserve"> prije dana u kojem ističe rok za dostavu ponuda u postu</w:t>
      </w:r>
      <w:r w:rsidR="0015075D" w:rsidRPr="00A94759">
        <w:rPr>
          <w:rFonts w:ascii="Times New Roman" w:hAnsi="Times New Roman"/>
          <w:sz w:val="24"/>
          <w:szCs w:val="24"/>
        </w:rPr>
        <w:t>pku javne nabave male</w:t>
      </w:r>
      <w:r w:rsidRPr="00A94759">
        <w:rPr>
          <w:rFonts w:ascii="Times New Roman" w:hAnsi="Times New Roman"/>
          <w:sz w:val="24"/>
          <w:szCs w:val="24"/>
        </w:rPr>
        <w:t xml:space="preserve"> vrijednosti. </w:t>
      </w:r>
    </w:p>
    <w:p w14:paraId="42073C7D" w14:textId="200BE9DA"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Pod uvjetom da je zahtjev dostavljen pravodobno, Naručitelj obvezan je odgovor staviti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raspolaganje najkasnije tijekom </w:t>
      </w:r>
      <w:r w:rsidR="00700A57" w:rsidRPr="00A94759">
        <w:rPr>
          <w:rFonts w:ascii="Times New Roman" w:hAnsi="Times New Roman"/>
          <w:b/>
          <w:bCs/>
          <w:sz w:val="24"/>
          <w:szCs w:val="24"/>
        </w:rPr>
        <w:t>četvrtog</w:t>
      </w:r>
      <w:r w:rsidR="003C0E44" w:rsidRPr="00A94759">
        <w:rPr>
          <w:rFonts w:ascii="Times New Roman" w:hAnsi="Times New Roman"/>
          <w:b/>
          <w:bCs/>
          <w:sz w:val="24"/>
          <w:szCs w:val="24"/>
        </w:rPr>
        <w:t xml:space="preserve"> </w:t>
      </w:r>
      <w:r w:rsidRPr="00A94759">
        <w:rPr>
          <w:rFonts w:ascii="Times New Roman" w:hAnsi="Times New Roman"/>
          <w:b/>
          <w:bCs/>
          <w:sz w:val="24"/>
          <w:szCs w:val="24"/>
        </w:rPr>
        <w:t>dana</w:t>
      </w:r>
      <w:r w:rsidRPr="00A94759">
        <w:rPr>
          <w:rFonts w:ascii="Times New Roman" w:hAnsi="Times New Roman"/>
          <w:sz w:val="24"/>
          <w:szCs w:val="24"/>
        </w:rPr>
        <w:t xml:space="preserve"> prije dana u kojem ističe rok za dostavu ponud</w:t>
      </w:r>
      <w:r w:rsidR="007E3B56" w:rsidRPr="00A94759">
        <w:rPr>
          <w:rFonts w:ascii="Times New Roman" w:hAnsi="Times New Roman"/>
          <w:sz w:val="24"/>
          <w:szCs w:val="24"/>
        </w:rPr>
        <w:t>a u postupku nabave bagatelne vrijednosti</w:t>
      </w:r>
      <w:r w:rsidRPr="00A94759">
        <w:rPr>
          <w:rFonts w:ascii="Times New Roman" w:hAnsi="Times New Roman"/>
          <w:sz w:val="24"/>
          <w:szCs w:val="24"/>
        </w:rPr>
        <w:t xml:space="preserve">. </w:t>
      </w:r>
    </w:p>
    <w:p w14:paraId="2AA869CB" w14:textId="03D4B990"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za vrijeme roka za dostavu ponuda mijenja dokumentaciju za nadmetanje, osigurat će dostupnost izmjena svim zainteresiranim gospodarskim subjektima na isti način i na istim internetskim stranicama kao i osnovnu dokumentaciju te će osigurati da gospodarski subjekti od izmjene imaju najmanje </w:t>
      </w:r>
      <w:r w:rsidR="007E3B56" w:rsidRPr="00A94759">
        <w:rPr>
          <w:rFonts w:ascii="Times New Roman" w:hAnsi="Times New Roman"/>
          <w:b/>
          <w:bCs/>
          <w:sz w:val="24"/>
          <w:szCs w:val="24"/>
        </w:rPr>
        <w:t>8</w:t>
      </w:r>
      <w:r w:rsidRPr="00A94759">
        <w:rPr>
          <w:rFonts w:ascii="Times New Roman" w:hAnsi="Times New Roman"/>
          <w:b/>
          <w:bCs/>
          <w:sz w:val="24"/>
          <w:szCs w:val="24"/>
        </w:rPr>
        <w:t xml:space="preserve"> dana</w:t>
      </w:r>
      <w:r w:rsidRPr="00A94759">
        <w:rPr>
          <w:rFonts w:ascii="Times New Roman" w:hAnsi="Times New Roman"/>
          <w:sz w:val="24"/>
          <w:szCs w:val="24"/>
        </w:rPr>
        <w:t xml:space="preserve"> za dostavu ponude.</w:t>
      </w:r>
    </w:p>
    <w:p w14:paraId="19EF572E" w14:textId="69E20DDD" w:rsidR="00232E38" w:rsidRPr="00A94759" w:rsidRDefault="00AF3B4C"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5" w:name="_Toc442182465"/>
      <w:r w:rsidRPr="00A94759">
        <w:rPr>
          <w:rStyle w:val="Naslov2Char"/>
          <w:rFonts w:ascii="Times New Roman" w:hAnsi="Times New Roman" w:cs="Times New Roman"/>
          <w:sz w:val="24"/>
          <w:szCs w:val="24"/>
        </w:rPr>
        <w:t>2</w:t>
      </w:r>
      <w:r w:rsidR="00CD3407" w:rsidRPr="00A94759">
        <w:rPr>
          <w:rStyle w:val="Naslov2Char"/>
          <w:rFonts w:ascii="Times New Roman" w:hAnsi="Times New Roman" w:cs="Times New Roman"/>
          <w:sz w:val="24"/>
          <w:szCs w:val="24"/>
        </w:rPr>
        <w:t>7</w:t>
      </w:r>
      <w:r w:rsidR="00495B54" w:rsidRPr="00A94759">
        <w:rPr>
          <w:rStyle w:val="Naslov2Char"/>
          <w:rFonts w:ascii="Times New Roman" w:hAnsi="Times New Roman" w:cs="Times New Roman"/>
          <w:sz w:val="24"/>
          <w:szCs w:val="24"/>
        </w:rPr>
        <w:t>.  UVID</w:t>
      </w:r>
      <w:r w:rsidR="00232E38" w:rsidRPr="00A94759">
        <w:rPr>
          <w:rStyle w:val="Naslov2Char"/>
          <w:rFonts w:ascii="Times New Roman" w:hAnsi="Times New Roman" w:cs="Times New Roman"/>
          <w:sz w:val="24"/>
          <w:szCs w:val="24"/>
        </w:rPr>
        <w:t xml:space="preserve"> U POSTOJEĆU </w:t>
      </w:r>
      <w:proofErr w:type="gramStart"/>
      <w:r w:rsidR="00232E38" w:rsidRPr="00A94759">
        <w:rPr>
          <w:rStyle w:val="Naslov2Char"/>
          <w:rFonts w:ascii="Times New Roman" w:hAnsi="Times New Roman" w:cs="Times New Roman"/>
          <w:sz w:val="24"/>
          <w:szCs w:val="24"/>
        </w:rPr>
        <w:t xml:space="preserve">DOKUMENTACIJU </w:t>
      </w:r>
      <w:r w:rsidR="00C53644" w:rsidRPr="00A94759">
        <w:rPr>
          <w:rStyle w:val="Naslov2Char"/>
          <w:rFonts w:ascii="Times New Roman" w:hAnsi="Times New Roman" w:cs="Times New Roman"/>
          <w:sz w:val="24"/>
          <w:szCs w:val="24"/>
        </w:rPr>
        <w:t xml:space="preserve"> i</w:t>
      </w:r>
      <w:proofErr w:type="gramEnd"/>
      <w:r w:rsidR="00C53644" w:rsidRPr="00A94759">
        <w:rPr>
          <w:rStyle w:val="Naslov2Char"/>
          <w:rFonts w:ascii="Times New Roman" w:hAnsi="Times New Roman" w:cs="Times New Roman"/>
          <w:sz w:val="24"/>
          <w:szCs w:val="24"/>
        </w:rPr>
        <w:t xml:space="preserve"> PODACI O TERMINU POSJETA LOKACIJI</w:t>
      </w:r>
      <w:bookmarkEnd w:id="35"/>
    </w:p>
    <w:p w14:paraId="0DF04FAA" w14:textId="66E5FFAE"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Ponuditelji mogu izvršiti neposredni pregled postojeće dokumentacije u prethodnom dogovoru s Naručiteljem svakim radnim danom u periodu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w:t>
      </w:r>
      <w:r w:rsidRPr="00A94759">
        <w:rPr>
          <w:rFonts w:ascii="Times New Roman" w:hAnsi="Times New Roman"/>
          <w:b/>
          <w:sz w:val="24"/>
          <w:szCs w:val="24"/>
        </w:rPr>
        <w:t>9:00 do 12:00 sati</w:t>
      </w:r>
      <w:r w:rsidRPr="00A94759">
        <w:rPr>
          <w:rFonts w:ascii="Times New Roman" w:hAnsi="Times New Roman"/>
          <w:sz w:val="24"/>
          <w:szCs w:val="24"/>
        </w:rPr>
        <w:t xml:space="preserve"> </w:t>
      </w:r>
    </w:p>
    <w:p w14:paraId="572CD8F7" w14:textId="77777777"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dužni su najaviti traženi termin pregleda dokumentacije najmanje 48 sati unaprijed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kontakt naveden u </w:t>
      </w:r>
      <w:r w:rsidRPr="00A94759">
        <w:rPr>
          <w:rFonts w:ascii="Times New Roman" w:hAnsi="Times New Roman"/>
          <w:b/>
          <w:sz w:val="24"/>
          <w:szCs w:val="24"/>
        </w:rPr>
        <w:t>poglavlju 3</w:t>
      </w:r>
      <w:r w:rsidRPr="00A94759">
        <w:rPr>
          <w:rFonts w:ascii="Times New Roman" w:hAnsi="Times New Roman"/>
          <w:sz w:val="24"/>
          <w:szCs w:val="24"/>
        </w:rPr>
        <w:t xml:space="preserve"> ove Dokumentacije. </w:t>
      </w:r>
    </w:p>
    <w:p w14:paraId="6E8C5C03" w14:textId="15AD771D" w:rsidR="00232E38" w:rsidRPr="00A94759" w:rsidRDefault="00482CA4" w:rsidP="00D77C5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Posjet lokaciji </w:t>
      </w:r>
      <w:r w:rsidR="00AC5DCF" w:rsidRPr="00A94759">
        <w:rPr>
          <w:rFonts w:ascii="Times New Roman" w:hAnsi="Times New Roman"/>
          <w:sz w:val="24"/>
          <w:szCs w:val="24"/>
        </w:rPr>
        <w:t xml:space="preserve">građenja </w:t>
      </w:r>
      <w:r w:rsidRPr="00A94759">
        <w:rPr>
          <w:rFonts w:ascii="Times New Roman" w:hAnsi="Times New Roman"/>
          <w:sz w:val="24"/>
          <w:szCs w:val="24"/>
        </w:rPr>
        <w:t>je dozvoljen</w:t>
      </w:r>
      <w:r w:rsidR="00AC5DCF" w:rsidRPr="00A94759">
        <w:rPr>
          <w:rFonts w:ascii="Times New Roman" w:hAnsi="Times New Roman"/>
          <w:sz w:val="24"/>
          <w:szCs w:val="24"/>
        </w:rPr>
        <w:t xml:space="preserve"> i preporučljiv</w:t>
      </w:r>
      <w:r w:rsidRPr="00A94759">
        <w:rPr>
          <w:rFonts w:ascii="Times New Roman" w:hAnsi="Times New Roman"/>
          <w:sz w:val="24"/>
          <w:szCs w:val="24"/>
        </w:rPr>
        <w:t xml:space="preserve"> uz prethodni dogovor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Naručiteljem</w:t>
      </w:r>
      <w:r w:rsidR="00C53644" w:rsidRPr="00A94759">
        <w:rPr>
          <w:rFonts w:ascii="Times New Roman" w:hAnsi="Times New Roman"/>
          <w:sz w:val="24"/>
          <w:szCs w:val="24"/>
        </w:rPr>
        <w:t>.</w:t>
      </w:r>
    </w:p>
    <w:p w14:paraId="19B2C897" w14:textId="091F6DFA"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6" w:name="_Toc442182466"/>
      <w:r w:rsidRPr="00A94759">
        <w:rPr>
          <w:rStyle w:val="Naslov2Char"/>
          <w:rFonts w:ascii="Times New Roman" w:hAnsi="Times New Roman" w:cs="Times New Roman"/>
          <w:sz w:val="24"/>
          <w:szCs w:val="24"/>
        </w:rPr>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izrade ponude</w:t>
      </w:r>
      <w:bookmarkEnd w:id="36"/>
    </w:p>
    <w:p w14:paraId="78AED6DC"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0C0FA8F4"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zajedno s pripadajućom dokumentacijom izrađuje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hrvatskom jeziku i latiničnom pismu. Pri izradi ponude ponuditelj se mora pridržavati zahtjeva i uvjeta iz ove Dokumentacije. Ponuditelj ne smije mijenjati i nadopunjavati tekst Dokumentacije za nadmetanje.</w:t>
      </w:r>
    </w:p>
    <w:p w14:paraId="4FD1442C"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Ponuda mora sadržavati najmanje:</w:t>
      </w:r>
    </w:p>
    <w:p w14:paraId="0394F07B"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Ponuda (neovisno o načinu dostave) sadrži:</w:t>
      </w:r>
    </w:p>
    <w:p w14:paraId="03DA5E9A"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ponudbeni list (Obrazac 25.2.1. za samostalnog ponuditelja ili Obrazac 25.2.2. za zajednicu ponuditelja),</w:t>
      </w:r>
    </w:p>
    <w:p w14:paraId="6B6BEB19"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jamstvo</w:t>
      </w:r>
      <w:proofErr w:type="gramEnd"/>
      <w:r w:rsidRPr="00A94759">
        <w:rPr>
          <w:rFonts w:ascii="Times New Roman" w:hAnsi="Times New Roman"/>
          <w:sz w:val="24"/>
          <w:szCs w:val="24"/>
        </w:rPr>
        <w:t xml:space="preserve"> za ozbiljnost ponude (točka 36.1. Dokumentacije za nadmetanje), </w:t>
      </w:r>
    </w:p>
    <w:p w14:paraId="2626FDEB" w14:textId="1A857DA6"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dokumente</w:t>
      </w:r>
      <w:proofErr w:type="gramEnd"/>
      <w:r w:rsidRPr="00A94759">
        <w:rPr>
          <w:rFonts w:ascii="Times New Roman" w:hAnsi="Times New Roman"/>
          <w:sz w:val="24"/>
          <w:szCs w:val="24"/>
        </w:rPr>
        <w:t xml:space="preserve"> kojima ponuditelj dokazuje da ne postoje obvez</w:t>
      </w:r>
      <w:r w:rsidR="00FB0C6C" w:rsidRPr="00A94759">
        <w:rPr>
          <w:rFonts w:ascii="Times New Roman" w:hAnsi="Times New Roman"/>
          <w:sz w:val="24"/>
          <w:szCs w:val="24"/>
        </w:rPr>
        <w:t>ni razlozi isključenja (točka 19</w:t>
      </w:r>
      <w:r w:rsidRPr="00A94759">
        <w:rPr>
          <w:rFonts w:ascii="Times New Roman" w:hAnsi="Times New Roman"/>
          <w:sz w:val="24"/>
          <w:szCs w:val="24"/>
        </w:rPr>
        <w:t>. Dokumentacije za nadmetanje),</w:t>
      </w:r>
    </w:p>
    <w:p w14:paraId="40E7E023" w14:textId="33392299"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dokumente</w:t>
      </w:r>
      <w:proofErr w:type="gramEnd"/>
      <w:r w:rsidRPr="00A94759">
        <w:rPr>
          <w:rFonts w:ascii="Times New Roman" w:hAnsi="Times New Roman"/>
          <w:sz w:val="24"/>
          <w:szCs w:val="24"/>
        </w:rPr>
        <w:t xml:space="preserve"> kojima ponuditelj dokazuje da ne postoje ostali razlozi isključenja (</w:t>
      </w:r>
      <w:r w:rsidR="00FB0C6C" w:rsidRPr="00A94759">
        <w:rPr>
          <w:rFonts w:ascii="Times New Roman" w:hAnsi="Times New Roman"/>
          <w:sz w:val="24"/>
          <w:szCs w:val="24"/>
        </w:rPr>
        <w:t>točka 20</w:t>
      </w:r>
      <w:r w:rsidRPr="00A94759">
        <w:rPr>
          <w:rFonts w:ascii="Times New Roman" w:hAnsi="Times New Roman"/>
          <w:sz w:val="24"/>
          <w:szCs w:val="24"/>
        </w:rPr>
        <w:t xml:space="preserve">. Dokumentacije za nadmetanje), </w:t>
      </w:r>
    </w:p>
    <w:p w14:paraId="1A8E684C" w14:textId="6EFE64BC"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traž</w:t>
      </w:r>
      <w:r w:rsidR="00FB0C6C" w:rsidRPr="00A94759">
        <w:rPr>
          <w:rFonts w:ascii="Times New Roman" w:hAnsi="Times New Roman"/>
          <w:sz w:val="24"/>
          <w:szCs w:val="24"/>
        </w:rPr>
        <w:t>ene</w:t>
      </w:r>
      <w:proofErr w:type="gramEnd"/>
      <w:r w:rsidR="00FB0C6C" w:rsidRPr="00A94759">
        <w:rPr>
          <w:rFonts w:ascii="Times New Roman" w:hAnsi="Times New Roman"/>
          <w:sz w:val="24"/>
          <w:szCs w:val="24"/>
        </w:rPr>
        <w:t xml:space="preserve"> dokaze sposobnosti (točka 22</w:t>
      </w:r>
      <w:r w:rsidRPr="00A94759">
        <w:rPr>
          <w:rFonts w:ascii="Times New Roman" w:hAnsi="Times New Roman"/>
          <w:sz w:val="24"/>
          <w:szCs w:val="24"/>
        </w:rPr>
        <w:t>. Dokumentacije za nadmetanje),</w:t>
      </w:r>
    </w:p>
    <w:p w14:paraId="6443ED52"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Troškovnik (Prilog B), </w:t>
      </w:r>
    </w:p>
    <w:p w14:paraId="1CF44818" w14:textId="0AB8BC9E"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lastRenderedPageBreak/>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obrazac Terminskog plana - dinamičko / financijski pl</w:t>
      </w:r>
      <w:r w:rsidR="00FB0C6C" w:rsidRPr="00A94759">
        <w:rPr>
          <w:rFonts w:ascii="Times New Roman" w:hAnsi="Times New Roman"/>
          <w:sz w:val="24"/>
          <w:szCs w:val="24"/>
        </w:rPr>
        <w:t>an izvršenja radova (Prilog 17.1</w:t>
      </w:r>
      <w:r w:rsidRPr="00A94759">
        <w:rPr>
          <w:rFonts w:ascii="Times New Roman" w:hAnsi="Times New Roman"/>
          <w:sz w:val="24"/>
          <w:szCs w:val="24"/>
        </w:rPr>
        <w:t>.)</w:t>
      </w:r>
    </w:p>
    <w:p w14:paraId="627E8A5F"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izjave</w:t>
      </w:r>
      <w:proofErr w:type="gramEnd"/>
      <w:r w:rsidRPr="00A94759">
        <w:rPr>
          <w:rFonts w:ascii="Times New Roman" w:hAnsi="Times New Roman"/>
          <w:sz w:val="24"/>
          <w:szCs w:val="24"/>
        </w:rPr>
        <w:t xml:space="preserve"> tražene ovom Dokumentacijom za nadmetanje (pod uvjetima propisanim Dokumentacijom za nadmetanje),</w:t>
      </w:r>
    </w:p>
    <w:p w14:paraId="2B8F4D8F"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potpisani</w:t>
      </w:r>
      <w:proofErr w:type="gramEnd"/>
      <w:r w:rsidRPr="00A94759">
        <w:rPr>
          <w:rFonts w:ascii="Times New Roman" w:hAnsi="Times New Roman"/>
          <w:sz w:val="24"/>
          <w:szCs w:val="24"/>
        </w:rPr>
        <w:t xml:space="preserve"> prijedlog ugovora iz Priloga A ove Dokumentacije za nadmetanje.</w:t>
      </w:r>
    </w:p>
    <w:p w14:paraId="52B0D071" w14:textId="77777777" w:rsidR="00F12C41" w:rsidRPr="00A94759" w:rsidRDefault="00F12C41" w:rsidP="006C1CBC">
      <w:pPr>
        <w:spacing w:after="200" w:line="276" w:lineRule="auto"/>
        <w:jc w:val="both"/>
        <w:rPr>
          <w:rFonts w:ascii="Times New Roman" w:hAnsi="Times New Roman"/>
          <w:color w:val="C00000"/>
          <w:sz w:val="24"/>
          <w:szCs w:val="24"/>
        </w:rPr>
      </w:pPr>
    </w:p>
    <w:p w14:paraId="2A7ABEF7"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izrađuje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čini cjelinu. Ako zbog opsega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drugih objektivnih okolnosti ponuda ne može biti izrađena na način da čini cjelinu, onda se izrađuje u dva ili više dijelova. </w:t>
      </w:r>
    </w:p>
    <w:p w14:paraId="41FCC706"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uvezuje na način da se onemogući naknadno vađenje ili umetanje listova </w:t>
      </w:r>
      <w:proofErr w:type="gramStart"/>
      <w:r w:rsidRPr="00A94759">
        <w:rPr>
          <w:rFonts w:ascii="Times New Roman" w:hAnsi="Times New Roman"/>
          <w:sz w:val="24"/>
          <w:szCs w:val="24"/>
        </w:rPr>
        <w:t>ili  dijelova</w:t>
      </w:r>
      <w:proofErr w:type="gramEnd"/>
      <w:r w:rsidRPr="00A94759">
        <w:rPr>
          <w:rFonts w:ascii="Times New Roman" w:hAnsi="Times New Roman"/>
          <w:sz w:val="24"/>
          <w:szCs w:val="24"/>
        </w:rPr>
        <w:t xml:space="preserve"> ponude (npr. jamstvenikom – vrpcom čija su oba kraja na posljednjoj strani pričvršćena naljepnicom i utisnutim žigom). </w:t>
      </w:r>
    </w:p>
    <w:p w14:paraId="196BFAFD"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Ako je ponuda izrađena u dva ili više dijelova, svaki se dio uvezuje na način da se onemogući naknadno vađenje ili umetanje listova, a ponuditelj mora u sadržaju ponude navesti od koliko se </w:t>
      </w:r>
      <w:proofErr w:type="gramStart"/>
      <w:r w:rsidRPr="00A94759">
        <w:rPr>
          <w:rFonts w:ascii="Times New Roman" w:hAnsi="Times New Roman"/>
          <w:sz w:val="24"/>
          <w:szCs w:val="24"/>
        </w:rPr>
        <w:t>dijelova  ponuda</w:t>
      </w:r>
      <w:proofErr w:type="gramEnd"/>
      <w:r w:rsidRPr="00A94759">
        <w:rPr>
          <w:rFonts w:ascii="Times New Roman" w:hAnsi="Times New Roman"/>
          <w:sz w:val="24"/>
          <w:szCs w:val="24"/>
        </w:rPr>
        <w:t xml:space="preserve"> sastoji.</w:t>
      </w:r>
    </w:p>
    <w:p w14:paraId="5E886C2A"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Dijelove ponude kao što su uzorci, katalozi, mediji za pohranjivanje podataka i sl. koji ne mogu biti uvezani, ponuditelj obilježava nazivom i navodi u sadržaju ponude kao dio ponude.</w:t>
      </w:r>
    </w:p>
    <w:p w14:paraId="32AA6033"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Stranice ponude se označavaju isključivo brojem (bez korištenja slova, npr. 3a, 3b i sl.)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je vidljiv redni broj stranice i ukupan broj stranica ponude. Ako je ponuda izrađena od više dijelova, stranice se označavaju na način da svaki sljedeći dio započinje rednim brojem koji se nastavlja na  redni  broj  stranice  kojim  završava  prethodni  dio.  </w:t>
      </w:r>
      <w:proofErr w:type="gramStart"/>
      <w:r w:rsidRPr="00A94759">
        <w:rPr>
          <w:rFonts w:ascii="Times New Roman" w:hAnsi="Times New Roman"/>
          <w:sz w:val="24"/>
          <w:szCs w:val="24"/>
        </w:rPr>
        <w:t>Ako  je</w:t>
      </w:r>
      <w:proofErr w:type="gramEnd"/>
      <w:r w:rsidRPr="00A94759">
        <w:rPr>
          <w:rFonts w:ascii="Times New Roman" w:hAnsi="Times New Roman"/>
          <w:sz w:val="24"/>
          <w:szCs w:val="24"/>
        </w:rPr>
        <w:t xml:space="preserve">  dio  ponude  izvorno  numeriran (primjerice katalozi), ponuditelj ne mora taj dio ponude ponovno numerirati.</w:t>
      </w:r>
    </w:p>
    <w:p w14:paraId="4D394F4E"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mora biti izrađena u papirnatom obliku, otisnuta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pisana neizbrisivom tintom.</w:t>
      </w:r>
    </w:p>
    <w:p w14:paraId="2AA447D1"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Ispravci u ponudi moraju biti izrađeni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ispravljeni tekst ostane vidljiv (čitak) ili dokaziv (npr. nije dopustivo brisanje, premazivanje ili uklanjanje slova ili otisaka). Ispravci moraju, uz navod datuma, biti potvrđeni potpisom ponuditelja.</w:t>
      </w:r>
    </w:p>
    <w:p w14:paraId="7B63E6A7"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je dužan dostaviti ponudu u izvorniku. </w:t>
      </w:r>
    </w:p>
    <w:p w14:paraId="42948AAE" w14:textId="4F4C278B"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b/>
          <w:sz w:val="24"/>
          <w:szCs w:val="24"/>
        </w:rPr>
        <w:t>Ponuditelj je dužan, osim ponude u papirnatom obliku, dostaviti i cjelokupnu ponudu</w:t>
      </w:r>
      <w:r w:rsidR="00447909" w:rsidRPr="00A94759">
        <w:rPr>
          <w:rFonts w:ascii="Times New Roman" w:hAnsi="Times New Roman"/>
          <w:b/>
          <w:sz w:val="24"/>
          <w:szCs w:val="24"/>
        </w:rPr>
        <w:t xml:space="preserve"> </w:t>
      </w:r>
      <w:proofErr w:type="gramStart"/>
      <w:r w:rsidR="00447909" w:rsidRPr="00A94759">
        <w:rPr>
          <w:rFonts w:ascii="Times New Roman" w:hAnsi="Times New Roman"/>
          <w:b/>
          <w:sz w:val="24"/>
          <w:szCs w:val="24"/>
        </w:rPr>
        <w:t>sa</w:t>
      </w:r>
      <w:proofErr w:type="gramEnd"/>
      <w:r w:rsidR="00447909" w:rsidRPr="00A94759">
        <w:rPr>
          <w:rFonts w:ascii="Times New Roman" w:hAnsi="Times New Roman"/>
          <w:b/>
          <w:sz w:val="24"/>
          <w:szCs w:val="24"/>
        </w:rPr>
        <w:t xml:space="preserve"> ispunjenim troškovnikom</w:t>
      </w:r>
      <w:r w:rsidRPr="00A94759">
        <w:rPr>
          <w:rFonts w:ascii="Times New Roman" w:hAnsi="Times New Roman"/>
          <w:b/>
          <w:sz w:val="24"/>
          <w:szCs w:val="24"/>
        </w:rPr>
        <w:t xml:space="preserve"> na mediju za pohranjivanje podataka (npr. CD </w:t>
      </w:r>
      <w:proofErr w:type="gramStart"/>
      <w:r w:rsidRPr="00A94759">
        <w:rPr>
          <w:rFonts w:ascii="Times New Roman" w:hAnsi="Times New Roman"/>
          <w:b/>
          <w:sz w:val="24"/>
          <w:szCs w:val="24"/>
        </w:rPr>
        <w:t>ili</w:t>
      </w:r>
      <w:proofErr w:type="gramEnd"/>
      <w:r w:rsidRPr="00A94759">
        <w:rPr>
          <w:rFonts w:ascii="Times New Roman" w:hAnsi="Times New Roman"/>
          <w:b/>
          <w:sz w:val="24"/>
          <w:szCs w:val="24"/>
        </w:rPr>
        <w:t xml:space="preserve"> DVD).</w:t>
      </w:r>
      <w:r w:rsidRPr="00A94759">
        <w:rPr>
          <w:rFonts w:ascii="Times New Roman" w:hAnsi="Times New Roman"/>
          <w:sz w:val="24"/>
          <w:szCs w:val="24"/>
        </w:rPr>
        <w:t xml:space="preserve"> Ponuda treba biti snimljena kao dokument u .pdf-u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drugom opće dostupnom formatu. Medij za pohranu podataka dostavlja se u zatvorenoj plastičnoj foliji uvezanoj u ponudu. Plastična folija mora biti s vanjske strane označena rednim brojem stranice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kao i sve ostale stranice ponude. Alternativno, medij za pohranu podataka može biti dostavljen kao poseban dio ponude, obilježen nazivom i naveden u sadržaju ponude kao dio ponude. U  slučaju  razlika  između  izvornika  i  ponude  dostavljene  na  mediju  za  pohranu  podataka, vjerodostojna je ponuda dostavljena u tiskanom obliku. </w:t>
      </w:r>
    </w:p>
    <w:p w14:paraId="223FEE62"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02079F4E" w14:textId="215C4DA2"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7" w:name="_Toc442182467"/>
      <w:r w:rsidRPr="00A94759">
        <w:rPr>
          <w:rStyle w:val="Naslov2Char"/>
          <w:rFonts w:ascii="Times New Roman" w:hAnsi="Times New Roman" w:cs="Times New Roman"/>
          <w:sz w:val="24"/>
          <w:szCs w:val="24"/>
        </w:rPr>
        <w:lastRenderedPageBreak/>
        <w:t>29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JEZIK I PISMO PONUDE</w:t>
      </w:r>
      <w:bookmarkEnd w:id="37"/>
    </w:p>
    <w:p w14:paraId="797726F5"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Ponuda se u cijelosti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svim traženim prilozima) izrađuje na hrvatskom jeziku i latiničnom pismu.</w:t>
      </w:r>
    </w:p>
    <w:p w14:paraId="6B1E8AFA"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Za sve priloge ponudi, dokaze sposobnosti i svu pripadnu</w:t>
      </w:r>
      <w:r w:rsidR="00A23C51" w:rsidRPr="00A94759">
        <w:rPr>
          <w:rFonts w:ascii="Times New Roman" w:hAnsi="Times New Roman"/>
          <w:sz w:val="24"/>
          <w:szCs w:val="24"/>
        </w:rPr>
        <w:t xml:space="preserve"> </w:t>
      </w:r>
      <w:r w:rsidRPr="00A94759">
        <w:rPr>
          <w:rFonts w:ascii="Times New Roman" w:hAnsi="Times New Roman"/>
          <w:sz w:val="24"/>
          <w:szCs w:val="24"/>
        </w:rPr>
        <w:t>zahtijevanu dokumentaciju:</w:t>
      </w:r>
    </w:p>
    <w:p w14:paraId="0DC6810D"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 xml:space="preserve">Ukoliko su prethodno navedeni prilozi u izvorniku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stranom jeziku, moraju biti prevedeni na hrvatski jezik, od strane ovlaštenog sudskog tumača.</w:t>
      </w:r>
    </w:p>
    <w:p w14:paraId="13517650"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 xml:space="preserve">U ponudi priloženi tehnički katalozi i brošure, ukoliko su u izvorniku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stranom jeziku, moraju biti prevedeni na hrvatski jezik, prijevod ne mora biti ovjeren od strane ovlaštenog sudskog tumača.</w:t>
      </w:r>
    </w:p>
    <w:p w14:paraId="3734A372"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
    <w:p w14:paraId="796F11B8" w14:textId="4100AC2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8" w:name="_Toc442182468"/>
      <w:r w:rsidRPr="00A94759">
        <w:rPr>
          <w:rStyle w:val="Naslov2Char"/>
          <w:rFonts w:ascii="Times New Roman" w:hAnsi="Times New Roman" w:cs="Times New Roman"/>
          <w:sz w:val="24"/>
          <w:szCs w:val="24"/>
        </w:rPr>
        <w:t>30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dostave dokumenata</w:t>
      </w:r>
      <w:bookmarkEnd w:id="38"/>
    </w:p>
    <w:p w14:paraId="3507C0B9" w14:textId="77777777" w:rsidR="00FE6066" w:rsidRPr="00A94759" w:rsidRDefault="00FE6066" w:rsidP="00FE6066">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se dostavlja u zatvorenoj omotnici.</w:t>
      </w:r>
    </w:p>
    <w:p w14:paraId="05793CDF"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Na omotnici ponude mora biti naznačeno:</w:t>
      </w:r>
    </w:p>
    <w:p w14:paraId="1720EB51"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i adresa naručitelja,</w:t>
      </w:r>
    </w:p>
    <w:p w14:paraId="64F02DA8"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i adresa ponuditelja/članova zajednice ponuditelja,</w:t>
      </w:r>
    </w:p>
    <w:p w14:paraId="6D147ED0"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OIB ponuditelja/članova zajednice ponuditelja</w:t>
      </w:r>
    </w:p>
    <w:p w14:paraId="4651EA46"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evidencijski</w:t>
      </w:r>
      <w:proofErr w:type="gramEnd"/>
      <w:r w:rsidRPr="00A94759">
        <w:rPr>
          <w:rFonts w:ascii="Times New Roman" w:hAnsi="Times New Roman"/>
          <w:sz w:val="24"/>
          <w:szCs w:val="24"/>
        </w:rPr>
        <w:t xml:space="preserve"> broj nabave,</w:t>
      </w:r>
    </w:p>
    <w:p w14:paraId="4F954AE2"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predmeta nabave, </w:t>
      </w:r>
    </w:p>
    <w:p w14:paraId="2D669692" w14:textId="77777777" w:rsidR="00232E38"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naznaka »ne otvaraj«.</w:t>
      </w:r>
    </w:p>
    <w:p w14:paraId="53AB2A0B" w14:textId="77777777" w:rsidR="00FE6066" w:rsidRPr="00A94759" w:rsidRDefault="00FE6066" w:rsidP="00C3744E">
      <w:pPr>
        <w:autoSpaceDE w:val="0"/>
        <w:autoSpaceDN w:val="0"/>
        <w:adjustRightInd w:val="0"/>
        <w:spacing w:after="120"/>
        <w:ind w:right="-11"/>
        <w:jc w:val="both"/>
        <w:rPr>
          <w:rFonts w:ascii="Times New Roman" w:hAnsi="Times New Roman"/>
          <w:sz w:val="24"/>
          <w:szCs w:val="24"/>
        </w:rPr>
      </w:pPr>
    </w:p>
    <w:p w14:paraId="0328A901" w14:textId="77777777" w:rsidR="00FE6066" w:rsidRPr="00A94759" w:rsidRDefault="00FE6066" w:rsidP="00FE6066">
      <w:pPr>
        <w:keepNext/>
        <w:tabs>
          <w:tab w:val="num" w:pos="450"/>
        </w:tabs>
        <w:autoSpaceDE w:val="0"/>
        <w:autoSpaceDN w:val="0"/>
        <w:adjustRightInd w:val="0"/>
        <w:jc w:val="both"/>
        <w:rPr>
          <w:rFonts w:ascii="Times New Roman" w:hAnsi="Times New Roman"/>
          <w:sz w:val="24"/>
          <w:szCs w:val="24"/>
        </w:rPr>
      </w:pPr>
    </w:p>
    <w:p w14:paraId="49E84090" w14:textId="01D5631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9" w:name="_Toc442182470"/>
      <w:proofErr w:type="gramStart"/>
      <w:r w:rsidRPr="00A94759">
        <w:rPr>
          <w:rStyle w:val="Naslov2Char"/>
          <w:rFonts w:ascii="Times New Roman" w:hAnsi="Times New Roman" w:cs="Times New Roman"/>
          <w:sz w:val="24"/>
          <w:szCs w:val="24"/>
        </w:rPr>
        <w:t>31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w:t>
      </w:r>
      <w:proofErr w:type="gramEnd"/>
      <w:r w:rsidR="00232E38" w:rsidRPr="00A94759">
        <w:rPr>
          <w:rStyle w:val="Naslov2Char"/>
          <w:rFonts w:ascii="Times New Roman" w:hAnsi="Times New Roman" w:cs="Times New Roman"/>
          <w:sz w:val="24"/>
          <w:szCs w:val="24"/>
        </w:rPr>
        <w:t xml:space="preserve"> određivanJa cijene ponude</w:t>
      </w:r>
      <w:bookmarkEnd w:id="39"/>
    </w:p>
    <w:p w14:paraId="6E01ACCD"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Ponuditelj dostavlja ponudu s cijenom u kunama. Cijena ponude piše se brojkama. Cijena ponude izražava se za cjelokupni predmet nab</w:t>
      </w:r>
      <w:r w:rsidR="00C84492" w:rsidRPr="00A94759">
        <w:rPr>
          <w:rFonts w:ascii="Times New Roman" w:hAnsi="Times New Roman"/>
          <w:sz w:val="24"/>
          <w:szCs w:val="24"/>
        </w:rPr>
        <w:t>ave bez PDV-</w:t>
      </w:r>
      <w:proofErr w:type="gramStart"/>
      <w:r w:rsidR="00C84492" w:rsidRPr="00A94759">
        <w:rPr>
          <w:rFonts w:ascii="Times New Roman" w:hAnsi="Times New Roman"/>
          <w:sz w:val="24"/>
          <w:szCs w:val="24"/>
        </w:rPr>
        <w:t>a</w:t>
      </w:r>
      <w:proofErr w:type="gramEnd"/>
      <w:r w:rsidR="00C84492" w:rsidRPr="00A94759">
        <w:rPr>
          <w:rFonts w:ascii="Times New Roman" w:hAnsi="Times New Roman"/>
          <w:sz w:val="24"/>
          <w:szCs w:val="24"/>
        </w:rPr>
        <w:t xml:space="preserve"> i prema uputama u</w:t>
      </w:r>
      <w:r w:rsidR="00D46EF8" w:rsidRPr="00A94759">
        <w:rPr>
          <w:rFonts w:ascii="Times New Roman" w:hAnsi="Times New Roman"/>
          <w:b/>
          <w:sz w:val="24"/>
          <w:szCs w:val="24"/>
        </w:rPr>
        <w:t xml:space="preserve"> Troškovnik</w:t>
      </w:r>
      <w:r w:rsidR="00C84492" w:rsidRPr="00A94759">
        <w:rPr>
          <w:rFonts w:ascii="Times New Roman" w:hAnsi="Times New Roman"/>
          <w:b/>
          <w:sz w:val="24"/>
          <w:szCs w:val="24"/>
        </w:rPr>
        <w:t>u</w:t>
      </w:r>
      <w:r w:rsidRPr="00A94759">
        <w:rPr>
          <w:rFonts w:ascii="Times New Roman" w:hAnsi="Times New Roman"/>
          <w:sz w:val="24"/>
          <w:szCs w:val="24"/>
        </w:rPr>
        <w:t xml:space="preserve"> ove Dokumentacije za nadmetanje.</w:t>
      </w:r>
    </w:p>
    <w:p w14:paraId="514F392C" w14:textId="77777777" w:rsidR="00BC00F1" w:rsidRPr="00A94759" w:rsidRDefault="00DE1A1D" w:rsidP="00BC00F1">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sz w:val="24"/>
          <w:szCs w:val="24"/>
        </w:rPr>
        <w:t xml:space="preserve">Naručitelj </w:t>
      </w:r>
      <w:r w:rsidR="00BC00F1" w:rsidRPr="00A94759">
        <w:rPr>
          <w:rFonts w:ascii="Times New Roman" w:hAnsi="Times New Roman"/>
          <w:sz w:val="24"/>
          <w:szCs w:val="24"/>
        </w:rPr>
        <w:t xml:space="preserve">Vodne usluge </w:t>
      </w:r>
      <w:r w:rsidRPr="00A94759">
        <w:rPr>
          <w:rFonts w:ascii="Times New Roman" w:hAnsi="Times New Roman"/>
          <w:sz w:val="24"/>
          <w:szCs w:val="24"/>
        </w:rPr>
        <w:t>d.o.o.</w:t>
      </w:r>
      <w:r w:rsidR="00232E38" w:rsidRPr="00A94759">
        <w:rPr>
          <w:rFonts w:ascii="Times New Roman" w:hAnsi="Times New Roman"/>
          <w:sz w:val="24"/>
          <w:szCs w:val="24"/>
        </w:rPr>
        <w:t xml:space="preserve"> </w:t>
      </w:r>
      <w:r w:rsidR="00BC00F1" w:rsidRPr="00A94759">
        <w:rPr>
          <w:rFonts w:ascii="Times New Roman" w:hAnsi="Times New Roman"/>
          <w:sz w:val="24"/>
          <w:szCs w:val="24"/>
        </w:rPr>
        <w:t>Bjelovar Ferde Livadića 14a OIB</w:t>
      </w:r>
      <w:r w:rsidR="00BC00F1" w:rsidRPr="00A94759">
        <w:rPr>
          <w:rFonts w:ascii="Times New Roman" w:hAnsi="Times New Roman"/>
          <w:color w:val="000000"/>
          <w:sz w:val="24"/>
          <w:szCs w:val="24"/>
        </w:rPr>
        <w:t>: 43307218011</w:t>
      </w:r>
    </w:p>
    <w:p w14:paraId="67511AD5"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roofErr w:type="gramStart"/>
      <w:r w:rsidRPr="00A94759">
        <w:rPr>
          <w:rFonts w:ascii="Times New Roman" w:hAnsi="Times New Roman"/>
          <w:sz w:val="24"/>
          <w:szCs w:val="24"/>
        </w:rPr>
        <w:t>je</w:t>
      </w:r>
      <w:proofErr w:type="gramEnd"/>
      <w:r w:rsidRPr="00A94759">
        <w:rPr>
          <w:rFonts w:ascii="Times New Roman" w:hAnsi="Times New Roman"/>
          <w:sz w:val="24"/>
          <w:szCs w:val="24"/>
        </w:rPr>
        <w:t xml:space="preserve"> upisan u registar obveznika PDV-a.</w:t>
      </w:r>
    </w:p>
    <w:p w14:paraId="2D7F5305"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Jedinične cijene stavki i cijena ponude su nepromjenjive tijekom trajanja ugovora o javnoj nabavi. U cijenu ponude moraju biti uračunati svi troškovi i popusti. </w:t>
      </w:r>
    </w:p>
    <w:p w14:paraId="08A0A10A"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Ponuditelj je dužan ponuditi, tj. </w:t>
      </w:r>
      <w:proofErr w:type="gramStart"/>
      <w:r w:rsidRPr="00A94759">
        <w:rPr>
          <w:rFonts w:ascii="Times New Roman" w:hAnsi="Times New Roman"/>
          <w:sz w:val="24"/>
          <w:szCs w:val="24"/>
        </w:rPr>
        <w:t>upisati</w:t>
      </w:r>
      <w:proofErr w:type="gramEnd"/>
      <w:r w:rsidRPr="00A94759">
        <w:rPr>
          <w:rFonts w:ascii="Times New Roman" w:hAnsi="Times New Roman"/>
          <w:sz w:val="24"/>
          <w:szCs w:val="24"/>
        </w:rPr>
        <w:t xml:space="preserve"> jediničnu cijenu i ukupnu cijenu (zaokružene na dvije decimale) za svaku stavku Troškovnika te cijenu ponude, na način kako je to određeno Troškovnikom, kao i upisati cijenu ponude, na način kako je to određeno u ponudbenom listu.</w:t>
      </w:r>
    </w:p>
    <w:p w14:paraId="154EB548"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Kada cijena ponude bez poreza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dodanu vrijednost izražena u troškovniku ne odgovara cijeni ponude bez poreza na dodanu vrijednost izraženoj u Ponudbenom listu, vrijedi cijena ponude bez poreza na dodanu vrijednost izražena u troškovniku. </w:t>
      </w:r>
    </w:p>
    <w:p w14:paraId="078D4AED"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Ponuditelj ne postupi u skladu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zahtjevima iz ovog poglavlja ili promijeni tekst ili količine navedene u troškovniku, smatrat će se da je takav troškovnik nepotpun i nevažeći te će ponuda biti odbijena.</w:t>
      </w:r>
    </w:p>
    <w:p w14:paraId="52800950"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
    <w:p w14:paraId="14F22A24" w14:textId="08A60DA0"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0" w:name="_Toc442182471"/>
      <w:r w:rsidRPr="00A94759">
        <w:rPr>
          <w:rStyle w:val="Naslov2Char"/>
          <w:rFonts w:ascii="Times New Roman" w:hAnsi="Times New Roman" w:cs="Times New Roman"/>
          <w:sz w:val="24"/>
          <w:szCs w:val="24"/>
        </w:rPr>
        <w:lastRenderedPageBreak/>
        <w:t>32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valjanosti ponude</w:t>
      </w:r>
      <w:bookmarkEnd w:id="40"/>
    </w:p>
    <w:p w14:paraId="29476605" w14:textId="07F37DEA"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Rok valjanosti ponude je najmanje </w:t>
      </w:r>
      <w:r w:rsidR="007E3B56" w:rsidRPr="00A94759">
        <w:rPr>
          <w:rFonts w:ascii="Times New Roman" w:hAnsi="Times New Roman"/>
          <w:b/>
          <w:bCs/>
          <w:sz w:val="24"/>
          <w:szCs w:val="24"/>
        </w:rPr>
        <w:t>30</w:t>
      </w:r>
      <w:r w:rsidRPr="00A94759">
        <w:rPr>
          <w:rFonts w:ascii="Times New Roman" w:hAnsi="Times New Roman"/>
          <w:b/>
          <w:bCs/>
          <w:sz w:val="24"/>
          <w:szCs w:val="24"/>
        </w:rPr>
        <w:t xml:space="preserve"> </w:t>
      </w:r>
      <w:proofErr w:type="gramStart"/>
      <w:r w:rsidRPr="00A94759">
        <w:rPr>
          <w:rFonts w:ascii="Times New Roman" w:hAnsi="Times New Roman"/>
          <w:b/>
          <w:bCs/>
          <w:sz w:val="24"/>
          <w:szCs w:val="24"/>
        </w:rPr>
        <w:t>dana</w:t>
      </w:r>
      <w:proofErr w:type="gramEnd"/>
      <w:r w:rsidRPr="00A94759">
        <w:rPr>
          <w:rFonts w:ascii="Times New Roman" w:hAnsi="Times New Roman"/>
          <w:sz w:val="24"/>
          <w:szCs w:val="24"/>
        </w:rPr>
        <w:t xml:space="preserve"> od isteka roka za dostavu ponuda.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odbiti ponudu čija je opcija kraća od zahtijevane. </w:t>
      </w:r>
    </w:p>
    <w:p w14:paraId="33219779"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istekne rok valjanosti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tražiti njegovo produljenje i u tu svrhu dati primjereni rok Ponuditelju. Na zahtjev Naručitelja, Ponuditelj može produžiti rok valjanosti svoje ponude.</w:t>
      </w:r>
    </w:p>
    <w:p w14:paraId="2ABCC5A4" w14:textId="77777777" w:rsidR="00232E38" w:rsidRPr="00A94759" w:rsidRDefault="00232E38" w:rsidP="00130414">
      <w:pPr>
        <w:ind w:right="382"/>
        <w:jc w:val="both"/>
        <w:rPr>
          <w:rFonts w:ascii="Times New Roman" w:hAnsi="Times New Roman"/>
          <w:sz w:val="24"/>
          <w:szCs w:val="24"/>
        </w:rPr>
      </w:pPr>
    </w:p>
    <w:p w14:paraId="26F6DF66" w14:textId="7DB0B88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1" w:name="_Toc442182472"/>
      <w:r w:rsidRPr="00A94759">
        <w:rPr>
          <w:rStyle w:val="Naslov2Char"/>
          <w:rFonts w:ascii="Times New Roman" w:hAnsi="Times New Roman" w:cs="Times New Roman"/>
          <w:sz w:val="24"/>
          <w:szCs w:val="24"/>
        </w:rPr>
        <w:t>33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Vrsta, sredstvo i uvjeti jamstva</w:t>
      </w:r>
      <w:bookmarkEnd w:id="41"/>
    </w:p>
    <w:p w14:paraId="67E51615" w14:textId="54EAA4FA"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.1</w:t>
      </w:r>
      <w:proofErr w:type="gramStart"/>
      <w:r w:rsidR="00C84492" w:rsidRPr="00A94759">
        <w:rPr>
          <w:rFonts w:ascii="Times New Roman" w:hAnsi="Times New Roman"/>
          <w:b/>
          <w:sz w:val="24"/>
          <w:szCs w:val="24"/>
        </w:rPr>
        <w:t xml:space="preserve">.  </w:t>
      </w:r>
      <w:r w:rsidR="00232E38" w:rsidRPr="00A94759">
        <w:rPr>
          <w:rFonts w:ascii="Times New Roman" w:hAnsi="Times New Roman"/>
          <w:b/>
          <w:sz w:val="24"/>
          <w:szCs w:val="24"/>
        </w:rPr>
        <w:t>Jamstvo</w:t>
      </w:r>
      <w:proofErr w:type="gramEnd"/>
      <w:r w:rsidR="00232E38" w:rsidRPr="00A94759">
        <w:rPr>
          <w:rFonts w:ascii="Times New Roman" w:hAnsi="Times New Roman"/>
          <w:b/>
          <w:sz w:val="24"/>
          <w:szCs w:val="24"/>
        </w:rPr>
        <w:t xml:space="preserve"> za ozbiljnost ponude</w:t>
      </w:r>
    </w:p>
    <w:p w14:paraId="5A8D0F26" w14:textId="77777777" w:rsidR="00232E38" w:rsidRPr="00A94759" w:rsidRDefault="00232E38" w:rsidP="00130414">
      <w:pPr>
        <w:ind w:left="1050" w:right="382"/>
        <w:jc w:val="both"/>
        <w:rPr>
          <w:rFonts w:ascii="Times New Roman" w:hAnsi="Times New Roman"/>
          <w:sz w:val="24"/>
          <w:szCs w:val="24"/>
        </w:rPr>
      </w:pPr>
    </w:p>
    <w:p w14:paraId="708B17BE" w14:textId="77777777" w:rsidR="001C4D8E" w:rsidRPr="00A94759" w:rsidRDefault="00232E38" w:rsidP="007841FC">
      <w:pPr>
        <w:spacing w:after="120"/>
        <w:ind w:right="380"/>
        <w:jc w:val="both"/>
        <w:rPr>
          <w:rFonts w:ascii="Times New Roman" w:hAnsi="Times New Roman"/>
          <w:sz w:val="24"/>
          <w:szCs w:val="24"/>
        </w:rPr>
      </w:pPr>
      <w:r w:rsidRPr="00A94759">
        <w:rPr>
          <w:rFonts w:ascii="Times New Roman" w:hAnsi="Times New Roman"/>
          <w:sz w:val="24"/>
          <w:szCs w:val="24"/>
        </w:rPr>
        <w:t>Ponuditelj je obvezan u ponudi dostaviti jamstvo za ozbiljnost ponude u obliku</w:t>
      </w:r>
      <w:r w:rsidR="001C4D8E" w:rsidRPr="00A94759">
        <w:rPr>
          <w:rFonts w:ascii="Times New Roman" w:hAnsi="Times New Roman"/>
          <w:sz w:val="24"/>
          <w:szCs w:val="24"/>
        </w:rPr>
        <w:t xml:space="preserve"> (alternativno):</w:t>
      </w:r>
    </w:p>
    <w:p w14:paraId="231AC64B" w14:textId="77777777" w:rsidR="00232E38" w:rsidRPr="00A94759" w:rsidRDefault="001C4D8E" w:rsidP="007841FC">
      <w:pPr>
        <w:spacing w:after="120"/>
        <w:ind w:right="380"/>
        <w:jc w:val="both"/>
        <w:rPr>
          <w:rFonts w:ascii="Times New Roman" w:hAnsi="Times New Roman"/>
          <w:sz w:val="24"/>
          <w:szCs w:val="24"/>
        </w:rPr>
      </w:pPr>
      <w:r w:rsidRPr="00A94759">
        <w:rPr>
          <w:rFonts w:ascii="Times New Roman" w:hAnsi="Times New Roman"/>
          <w:b/>
          <w:sz w:val="24"/>
          <w:szCs w:val="24"/>
        </w:rPr>
        <w:t>A)</w:t>
      </w:r>
      <w:r w:rsidRPr="00A94759">
        <w:rPr>
          <w:rFonts w:ascii="Times New Roman" w:hAnsi="Times New Roman"/>
          <w:sz w:val="24"/>
          <w:szCs w:val="24"/>
        </w:rPr>
        <w:t xml:space="preserve"> B</w:t>
      </w:r>
      <w:r w:rsidR="00232E38" w:rsidRPr="00A94759">
        <w:rPr>
          <w:rFonts w:ascii="Times New Roman" w:hAnsi="Times New Roman"/>
          <w:sz w:val="24"/>
          <w:szCs w:val="24"/>
        </w:rPr>
        <w:t>ankarske garancije</w:t>
      </w:r>
      <w:r w:rsidR="00466E0C" w:rsidRPr="00A94759">
        <w:rPr>
          <w:rFonts w:ascii="Times New Roman" w:hAnsi="Times New Roman"/>
          <w:sz w:val="24"/>
          <w:szCs w:val="24"/>
        </w:rPr>
        <w:t>;</w:t>
      </w:r>
      <w:r w:rsidR="008B5CC5" w:rsidRPr="00A94759">
        <w:rPr>
          <w:rFonts w:ascii="Times New Roman" w:hAnsi="Times New Roman"/>
          <w:sz w:val="24"/>
          <w:szCs w:val="24"/>
        </w:rPr>
        <w:t xml:space="preserve"> </w:t>
      </w:r>
      <w:r w:rsidR="00466E0C" w:rsidRPr="00A94759">
        <w:rPr>
          <w:rFonts w:ascii="Times New Roman" w:hAnsi="Times New Roman"/>
          <w:sz w:val="24"/>
          <w:szCs w:val="24"/>
        </w:rPr>
        <w:t>u</w:t>
      </w:r>
      <w:r w:rsidR="008B5CC5" w:rsidRPr="00A94759">
        <w:rPr>
          <w:rFonts w:ascii="Times New Roman" w:hAnsi="Times New Roman"/>
          <w:sz w:val="24"/>
          <w:szCs w:val="24"/>
        </w:rPr>
        <w:t xml:space="preserve"> </w:t>
      </w:r>
      <w:r w:rsidR="00232E38" w:rsidRPr="00A94759">
        <w:rPr>
          <w:rFonts w:ascii="Times New Roman" w:hAnsi="Times New Roman"/>
          <w:sz w:val="24"/>
          <w:szCs w:val="24"/>
        </w:rPr>
        <w:t>bankarskoj garanciji mora biti navedeno sljedeće:</w:t>
      </w:r>
    </w:p>
    <w:p w14:paraId="5535DEDF" w14:textId="77777777"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Da je korisnik garancije </w:t>
      </w:r>
      <w:r w:rsidR="00BC00F1" w:rsidRPr="00A94759">
        <w:rPr>
          <w:rFonts w:ascii="Times New Roman" w:hAnsi="Times New Roman"/>
          <w:sz w:val="24"/>
          <w:szCs w:val="24"/>
        </w:rPr>
        <w:t>tvrtka Vodne usluge d.o.o. 43000 Bjelovar, Ferde Livadića 14a OIB</w:t>
      </w:r>
      <w:r w:rsidR="00BC00F1" w:rsidRPr="00A94759">
        <w:rPr>
          <w:rFonts w:ascii="Times New Roman" w:hAnsi="Times New Roman"/>
          <w:color w:val="000000"/>
          <w:sz w:val="24"/>
          <w:szCs w:val="24"/>
        </w:rPr>
        <w:t>43307218011</w:t>
      </w:r>
    </w:p>
    <w:p w14:paraId="0EB3F0A0" w14:textId="2A3357FF"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color w:val="FF0000"/>
          <w:sz w:val="24"/>
          <w:szCs w:val="24"/>
        </w:rPr>
        <w:t>-</w:t>
      </w:r>
      <w:r w:rsidRPr="00A94759">
        <w:rPr>
          <w:rFonts w:ascii="Times New Roman" w:hAnsi="Times New Roman"/>
          <w:color w:val="FF0000"/>
          <w:sz w:val="24"/>
          <w:szCs w:val="24"/>
        </w:rPr>
        <w:tab/>
      </w:r>
      <w:r w:rsidRPr="00A94759">
        <w:rPr>
          <w:rFonts w:ascii="Times New Roman" w:hAnsi="Times New Roman"/>
          <w:sz w:val="24"/>
          <w:szCs w:val="24"/>
        </w:rPr>
        <w:t xml:space="preserve">Da se garant obvezuje bezuvjetno, neopozivo 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prvi pisani poziv korisnika garancije, bez prigovora isplatiti iznos od </w:t>
      </w:r>
      <w:r w:rsidR="00273250">
        <w:rPr>
          <w:rFonts w:ascii="Times New Roman" w:hAnsi="Times New Roman"/>
          <w:sz w:val="24"/>
          <w:szCs w:val="24"/>
        </w:rPr>
        <w:t>24</w:t>
      </w:r>
      <w:r w:rsidR="00961600" w:rsidRPr="00A94759">
        <w:rPr>
          <w:rFonts w:ascii="Times New Roman" w:hAnsi="Times New Roman"/>
          <w:sz w:val="24"/>
          <w:szCs w:val="24"/>
        </w:rPr>
        <w:t>.000,00</w:t>
      </w:r>
      <w:r w:rsidRPr="00A94759">
        <w:rPr>
          <w:rFonts w:ascii="Times New Roman" w:hAnsi="Times New Roman"/>
          <w:sz w:val="24"/>
          <w:szCs w:val="24"/>
        </w:rPr>
        <w:t xml:space="preserve"> kuna u slučaju:</w:t>
      </w:r>
    </w:p>
    <w:p w14:paraId="2822D4E9"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odustajanja ponuditelja od svoje ponude u roku njezine valjanosti,</w:t>
      </w:r>
    </w:p>
    <w:p w14:paraId="5B4EBD9E"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proofErr w:type="gramStart"/>
      <w:r w:rsidRPr="00A94759">
        <w:rPr>
          <w:rFonts w:ascii="Times New Roman" w:hAnsi="Times New Roman"/>
          <w:sz w:val="24"/>
          <w:szCs w:val="24"/>
        </w:rPr>
        <w:t>dostavljanja</w:t>
      </w:r>
      <w:proofErr w:type="gramEnd"/>
      <w:r w:rsidRPr="00A94759">
        <w:rPr>
          <w:rFonts w:ascii="Times New Roman" w:hAnsi="Times New Roman"/>
          <w:sz w:val="24"/>
          <w:szCs w:val="24"/>
        </w:rPr>
        <w:t xml:space="preserve"> neistinitih podataka u smislu članka 67. </w:t>
      </w:r>
      <w:proofErr w:type="gramStart"/>
      <w:r w:rsidRPr="00A94759">
        <w:rPr>
          <w:rFonts w:ascii="Times New Roman" w:hAnsi="Times New Roman"/>
          <w:sz w:val="24"/>
          <w:szCs w:val="24"/>
        </w:rPr>
        <w:t>stavka</w:t>
      </w:r>
      <w:proofErr w:type="gramEnd"/>
      <w:r w:rsidRPr="00A94759">
        <w:rPr>
          <w:rFonts w:ascii="Times New Roman" w:hAnsi="Times New Roman"/>
          <w:sz w:val="24"/>
          <w:szCs w:val="24"/>
        </w:rPr>
        <w:t xml:space="preserve"> 1. </w:t>
      </w:r>
      <w:proofErr w:type="gramStart"/>
      <w:r w:rsidRPr="00A94759">
        <w:rPr>
          <w:rFonts w:ascii="Times New Roman" w:hAnsi="Times New Roman"/>
          <w:sz w:val="24"/>
          <w:szCs w:val="24"/>
        </w:rPr>
        <w:t>točke</w:t>
      </w:r>
      <w:proofErr w:type="gramEnd"/>
      <w:r w:rsidRPr="00A94759">
        <w:rPr>
          <w:rFonts w:ascii="Times New Roman" w:hAnsi="Times New Roman"/>
          <w:sz w:val="24"/>
          <w:szCs w:val="24"/>
        </w:rPr>
        <w:t xml:space="preserve"> 3. Zakona o javnoj nabavi (NN 90/11, 83/13, 143/13, 13/14),</w:t>
      </w:r>
    </w:p>
    <w:p w14:paraId="76CD4178"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proofErr w:type="gramStart"/>
      <w:r w:rsidRPr="00A94759">
        <w:rPr>
          <w:rFonts w:ascii="Times New Roman" w:hAnsi="Times New Roman"/>
          <w:sz w:val="24"/>
          <w:szCs w:val="24"/>
        </w:rPr>
        <w:t>nedostavljanja</w:t>
      </w:r>
      <w:proofErr w:type="gramEnd"/>
      <w:r w:rsidRPr="00A94759">
        <w:rPr>
          <w:rFonts w:ascii="Times New Roman" w:hAnsi="Times New Roman"/>
          <w:sz w:val="24"/>
          <w:szCs w:val="24"/>
        </w:rPr>
        <w:t xml:space="preserve"> izvornika ili ovjerene preslike sukladno članku 95.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4. Zakona o javnoj nabavi(NN 90/11, 83/13, 143/13, 13/14),</w:t>
      </w:r>
    </w:p>
    <w:p w14:paraId="3B558816"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odbijanja potpisivanja Ugovora o javnoj nabavi,</w:t>
      </w:r>
    </w:p>
    <w:p w14:paraId="5B52989F" w14:textId="77777777" w:rsidR="00232E38" w:rsidRPr="00A94759" w:rsidRDefault="00232E38" w:rsidP="00225851">
      <w:pPr>
        <w:numPr>
          <w:ilvl w:val="1"/>
          <w:numId w:val="1"/>
        </w:numPr>
        <w:autoSpaceDE w:val="0"/>
        <w:autoSpaceDN w:val="0"/>
        <w:adjustRightInd w:val="0"/>
        <w:spacing w:after="120"/>
        <w:ind w:right="380"/>
        <w:jc w:val="both"/>
        <w:rPr>
          <w:rFonts w:ascii="Times New Roman" w:hAnsi="Times New Roman"/>
          <w:sz w:val="24"/>
          <w:szCs w:val="24"/>
        </w:rPr>
      </w:pPr>
      <w:proofErr w:type="gramStart"/>
      <w:r w:rsidRPr="00A94759">
        <w:rPr>
          <w:rFonts w:ascii="Times New Roman" w:hAnsi="Times New Roman"/>
          <w:sz w:val="24"/>
          <w:szCs w:val="24"/>
        </w:rPr>
        <w:t>nedostavljanja</w:t>
      </w:r>
      <w:proofErr w:type="gramEnd"/>
      <w:r w:rsidRPr="00A94759">
        <w:rPr>
          <w:rFonts w:ascii="Times New Roman" w:hAnsi="Times New Roman"/>
          <w:sz w:val="24"/>
          <w:szCs w:val="24"/>
        </w:rPr>
        <w:t xml:space="preserve"> jamstva za uredno ispunjenje Ugovora.</w:t>
      </w:r>
    </w:p>
    <w:p w14:paraId="0AB5E36E"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Rok valjanosti bankarske garancije mora biti najmanje do isteka roka valjanosti ponude. </w:t>
      </w:r>
    </w:p>
    <w:p w14:paraId="7EE2BA5D"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Svaki nedostatak tražene bankarske garancije u iznosu, roku i gore navedenim odredbama, smatrat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se neotklonjivim nedostatkom, te će ponuda sa tako priloženom bankarskom garancijom biti odbijena sukladno članku 93.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1. </w:t>
      </w:r>
      <w:proofErr w:type="gramStart"/>
      <w:r w:rsidRPr="00A94759">
        <w:rPr>
          <w:rFonts w:ascii="Times New Roman" w:hAnsi="Times New Roman"/>
          <w:sz w:val="24"/>
          <w:szCs w:val="24"/>
        </w:rPr>
        <w:t>točki</w:t>
      </w:r>
      <w:proofErr w:type="gramEnd"/>
      <w:r w:rsidRPr="00A94759">
        <w:rPr>
          <w:rFonts w:ascii="Times New Roman" w:hAnsi="Times New Roman"/>
          <w:sz w:val="24"/>
          <w:szCs w:val="24"/>
        </w:rPr>
        <w:t xml:space="preserve"> 1. Zakona o javnoj nabavi</w:t>
      </w:r>
      <w:r w:rsidR="000A789C" w:rsidRPr="00A94759">
        <w:rPr>
          <w:rFonts w:ascii="Times New Roman" w:hAnsi="Times New Roman"/>
          <w:sz w:val="24"/>
          <w:szCs w:val="24"/>
        </w:rPr>
        <w:t xml:space="preserve">, propisani </w:t>
      </w:r>
      <w:r w:rsidR="00E34F7D" w:rsidRPr="00A94759">
        <w:rPr>
          <w:rFonts w:ascii="Times New Roman" w:hAnsi="Times New Roman"/>
          <w:sz w:val="24"/>
          <w:szCs w:val="24"/>
        </w:rPr>
        <w:t>Obrazac Jamstva: 36</w:t>
      </w:r>
      <w:r w:rsidR="000A789C" w:rsidRPr="00A94759">
        <w:rPr>
          <w:rFonts w:ascii="Times New Roman" w:hAnsi="Times New Roman"/>
          <w:sz w:val="24"/>
          <w:szCs w:val="24"/>
        </w:rPr>
        <w:t>.1</w:t>
      </w:r>
      <w:proofErr w:type="gramStart"/>
      <w:r w:rsidR="000A789C" w:rsidRPr="00A94759">
        <w:rPr>
          <w:rFonts w:ascii="Times New Roman" w:hAnsi="Times New Roman"/>
          <w:sz w:val="24"/>
          <w:szCs w:val="24"/>
        </w:rPr>
        <w:t>.</w:t>
      </w:r>
      <w:r w:rsidRPr="00A94759">
        <w:rPr>
          <w:rFonts w:ascii="Times New Roman" w:hAnsi="Times New Roman"/>
          <w:sz w:val="24"/>
          <w:szCs w:val="24"/>
        </w:rPr>
        <w:t>.</w:t>
      </w:r>
      <w:proofErr w:type="gramEnd"/>
      <w:r w:rsidRPr="00A94759">
        <w:rPr>
          <w:rFonts w:ascii="Times New Roman" w:hAnsi="Times New Roman"/>
          <w:sz w:val="24"/>
          <w:szCs w:val="24"/>
        </w:rPr>
        <w:t xml:space="preserve"> </w:t>
      </w:r>
    </w:p>
    <w:p w14:paraId="5B1485F5" w14:textId="77777777" w:rsidR="00466E0C" w:rsidRPr="00A94759" w:rsidRDefault="00466E0C" w:rsidP="00514524">
      <w:pPr>
        <w:autoSpaceDE w:val="0"/>
        <w:autoSpaceDN w:val="0"/>
        <w:adjustRightInd w:val="0"/>
        <w:jc w:val="both"/>
        <w:rPr>
          <w:rFonts w:ascii="Times New Roman" w:hAnsi="Times New Roman"/>
          <w:color w:val="000000"/>
          <w:sz w:val="24"/>
          <w:szCs w:val="24"/>
          <w:lang w:eastAsia="hr-HR"/>
        </w:rPr>
      </w:pPr>
    </w:p>
    <w:p w14:paraId="3D63F1BA" w14:textId="77777777" w:rsidR="00466E0C"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Jamstvo za ozbiljnost ponude dostavlja se u izvorniku. Izvornik se dostavlja u zatvorenoj plastičnoj foliji i čini sastavni dio ponude uvezane u cjelinu. Jamstvo ne smije biti </w:t>
      </w:r>
      <w:proofErr w:type="gramStart"/>
      <w:r w:rsidRPr="00A94759">
        <w:rPr>
          <w:rFonts w:ascii="Times New Roman" w:hAnsi="Times New Roman"/>
          <w:sz w:val="24"/>
          <w:szCs w:val="24"/>
        </w:rPr>
        <w:t>ni</w:t>
      </w:r>
      <w:proofErr w:type="gramEnd"/>
      <w:r w:rsidRPr="00A94759">
        <w:rPr>
          <w:rFonts w:ascii="Times New Roman" w:hAnsi="Times New Roman"/>
          <w:sz w:val="24"/>
          <w:szCs w:val="24"/>
        </w:rPr>
        <w:t xml:space="preserve"> na koji način oštećeno (bušenjem, klamanjem i sl.), a što se ne odnosi na uvezivanje od strane javnog bilježnika. Plastična folija mora biti s vanjske strane označena rednim brojem stranice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kao i sve stranice ponude. Presliku jamstva potrebno je uvezati u ponudu kao i ostale stranice ponude.</w:t>
      </w:r>
    </w:p>
    <w:p w14:paraId="3E3D51B9"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istekne rok valjanosti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tražiti od Ponuditelja produženje roka valjanosti ponude i jamstva za ozbiljnost ponude sukladno tom produženom roku. </w:t>
      </w:r>
    </w:p>
    <w:p w14:paraId="5175084A"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jamstvo za ozbiljnost ponude ne bude naplaćeno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ga vratiti ponuditelju neposredno nakon završetka postupka javne nabave (odnosno nakon potpisivanja ugovora i dostavljanja Sredstva osiguranja za izvršenje Ugovora).</w:t>
      </w:r>
    </w:p>
    <w:p w14:paraId="11CBCFCF"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Nakon završetka postupka javne nabave (odnosno nakon potpisivanja ugovora i dostavljanja jamstva za uredno ispunjenje ugovora),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svim Ponuditeljima </w:t>
      </w:r>
      <w:r w:rsidRPr="00A94759">
        <w:rPr>
          <w:rFonts w:ascii="Times New Roman" w:hAnsi="Times New Roman"/>
          <w:sz w:val="24"/>
          <w:szCs w:val="24"/>
        </w:rPr>
        <w:lastRenderedPageBreak/>
        <w:t>vratiti jamstvo za ozbiljnost ponude, a presliku jamstva pohraniti u skladu s člankom 104. Zakona o javnoj nabavi.</w:t>
      </w:r>
    </w:p>
    <w:p w14:paraId="52EFF245" w14:textId="77777777" w:rsidR="00232E38" w:rsidRPr="00A94759" w:rsidRDefault="00232E38" w:rsidP="00B3623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Bez obzira na traženo sredstvo jamstva za ozbiljnost ponude, ponuditelj može položiti novčani polog u traženom iznosu visine jamstva i to na žiro račun Naručitelja otvoren kod</w:t>
      </w:r>
      <w:r w:rsidR="001F5B24" w:rsidRPr="00A94759">
        <w:rPr>
          <w:rFonts w:ascii="Times New Roman" w:hAnsi="Times New Roman"/>
          <w:sz w:val="24"/>
          <w:szCs w:val="24"/>
        </w:rPr>
        <w:t xml:space="preserve"> ERSTE&amp;STEIERMARKISCHE BANK D.D</w:t>
      </w:r>
      <w:proofErr w:type="gramStart"/>
      <w:r w:rsidR="001F5B24" w:rsidRPr="00A94759">
        <w:rPr>
          <w:rFonts w:ascii="Times New Roman" w:hAnsi="Times New Roman"/>
          <w:sz w:val="24"/>
          <w:szCs w:val="24"/>
        </w:rPr>
        <w:t>.</w:t>
      </w:r>
      <w:r w:rsidRPr="00A94759">
        <w:rPr>
          <w:rFonts w:ascii="Times New Roman" w:hAnsi="Times New Roman"/>
          <w:sz w:val="24"/>
          <w:szCs w:val="24"/>
        </w:rPr>
        <w:t xml:space="preserve"> </w:t>
      </w:r>
      <w:r w:rsidRPr="00A94759">
        <w:rPr>
          <w:rFonts w:ascii="Times New Roman" w:hAnsi="Times New Roman"/>
          <w:b/>
          <w:bCs/>
          <w:sz w:val="24"/>
          <w:szCs w:val="24"/>
        </w:rPr>
        <w:t>,</w:t>
      </w:r>
      <w:proofErr w:type="gramEnd"/>
      <w:r w:rsidRPr="00A94759">
        <w:rPr>
          <w:rFonts w:ascii="Times New Roman" w:hAnsi="Times New Roman"/>
          <w:b/>
          <w:bCs/>
          <w:sz w:val="24"/>
          <w:szCs w:val="24"/>
        </w:rPr>
        <w:t xml:space="preserve"> IBAN:</w:t>
      </w:r>
      <w:r w:rsidR="007A76A5" w:rsidRPr="00A94759">
        <w:rPr>
          <w:rFonts w:ascii="Times New Roman" w:hAnsi="Times New Roman"/>
          <w:spacing w:val="-1"/>
          <w:sz w:val="24"/>
          <w:szCs w:val="24"/>
        </w:rPr>
        <w:t xml:space="preserve"> . </w:t>
      </w:r>
      <w:r w:rsidR="007A76A5" w:rsidRPr="00A94759">
        <w:rPr>
          <w:rFonts w:ascii="Times New Roman" w:hAnsi="Times New Roman"/>
          <w:b/>
          <w:bCs/>
          <w:spacing w:val="-1"/>
          <w:sz w:val="24"/>
          <w:szCs w:val="24"/>
        </w:rPr>
        <w:t>HR6624020061100683933</w:t>
      </w:r>
      <w:r w:rsidRPr="00A94759">
        <w:rPr>
          <w:rFonts w:ascii="Times New Roman" w:hAnsi="Times New Roman"/>
          <w:sz w:val="24"/>
          <w:szCs w:val="24"/>
        </w:rPr>
        <w:t xml:space="preserve"> Pod svrhom plaćanja potrebno je navesti da se radi o jamstvu za ozbiljnost ponude i navesti naziv predmeta nabave. Prilikom plaćanja potrebno je navesti sljedeći model i poziv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broj: </w:t>
      </w:r>
      <w:r w:rsidR="007A76A5" w:rsidRPr="00A94759">
        <w:rPr>
          <w:rFonts w:ascii="Times New Roman" w:hAnsi="Times New Roman"/>
          <w:sz w:val="24"/>
          <w:szCs w:val="24"/>
        </w:rPr>
        <w:t>model: 00, poziv na broj ____________</w:t>
      </w:r>
      <w:r w:rsidRPr="00A94759">
        <w:rPr>
          <w:rFonts w:ascii="Times New Roman" w:hAnsi="Times New Roman"/>
          <w:sz w:val="24"/>
          <w:szCs w:val="24"/>
        </w:rPr>
        <w:t xml:space="preserve"> (navesti OIB uplatitelja). Polog mora biti evidentiran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računu Naručitelja u trenutku isteka roka za dostavu ponuda.</w:t>
      </w:r>
    </w:p>
    <w:p w14:paraId="5A2E1223" w14:textId="77777777" w:rsidR="00232E38" w:rsidRPr="00A94759" w:rsidRDefault="00232E38" w:rsidP="00EB7B8E">
      <w:pPr>
        <w:autoSpaceDE w:val="0"/>
        <w:autoSpaceDN w:val="0"/>
        <w:adjustRightInd w:val="0"/>
        <w:spacing w:after="120"/>
        <w:ind w:right="380"/>
        <w:jc w:val="both"/>
        <w:rPr>
          <w:rFonts w:ascii="Times New Roman" w:hAnsi="Times New Roman"/>
          <w:sz w:val="24"/>
          <w:szCs w:val="24"/>
        </w:rPr>
      </w:pPr>
    </w:p>
    <w:p w14:paraId="347AB716" w14:textId="52849A88"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.2</w:t>
      </w:r>
      <w:proofErr w:type="gramStart"/>
      <w:r w:rsidR="00C84492" w:rsidRPr="00A94759">
        <w:rPr>
          <w:rFonts w:ascii="Times New Roman" w:hAnsi="Times New Roman"/>
          <w:b/>
          <w:sz w:val="24"/>
          <w:szCs w:val="24"/>
        </w:rPr>
        <w:t xml:space="preserve">.  </w:t>
      </w:r>
      <w:r w:rsidR="00232E38" w:rsidRPr="00A94759">
        <w:rPr>
          <w:rFonts w:ascii="Times New Roman" w:hAnsi="Times New Roman"/>
          <w:b/>
          <w:sz w:val="24"/>
          <w:szCs w:val="24"/>
        </w:rPr>
        <w:t>Jamstvo</w:t>
      </w:r>
      <w:proofErr w:type="gramEnd"/>
      <w:r w:rsidR="00232E38" w:rsidRPr="00A94759">
        <w:rPr>
          <w:rFonts w:ascii="Times New Roman" w:hAnsi="Times New Roman"/>
          <w:b/>
          <w:sz w:val="24"/>
          <w:szCs w:val="24"/>
        </w:rPr>
        <w:t xml:space="preserve"> za uredno izvršenje ugovora</w:t>
      </w:r>
    </w:p>
    <w:p w14:paraId="62CE8FD2" w14:textId="77777777" w:rsidR="00232E38" w:rsidRPr="00A94759" w:rsidRDefault="00232E38" w:rsidP="00130414">
      <w:pPr>
        <w:tabs>
          <w:tab w:val="num" w:pos="1492"/>
        </w:tabs>
        <w:ind w:right="382"/>
        <w:jc w:val="both"/>
        <w:rPr>
          <w:rFonts w:ascii="Times New Roman" w:hAnsi="Times New Roman"/>
          <w:b/>
          <w:bCs/>
          <w:sz w:val="24"/>
          <w:szCs w:val="24"/>
        </w:rPr>
      </w:pPr>
    </w:p>
    <w:p w14:paraId="29705A69" w14:textId="77777777" w:rsidR="00A14802" w:rsidRPr="00A94759" w:rsidRDefault="00A14802" w:rsidP="00A14802">
      <w:pPr>
        <w:autoSpaceDE w:val="0"/>
        <w:autoSpaceDN w:val="0"/>
        <w:adjustRightInd w:val="0"/>
        <w:jc w:val="both"/>
        <w:rPr>
          <w:rFonts w:ascii="Times New Roman" w:hAnsi="Times New Roman"/>
          <w:bCs/>
          <w:color w:val="000000"/>
          <w:sz w:val="24"/>
          <w:szCs w:val="24"/>
          <w:lang w:eastAsia="hr-HR"/>
        </w:rPr>
      </w:pPr>
      <w:r w:rsidRPr="00A94759">
        <w:rPr>
          <w:rFonts w:ascii="Times New Roman" w:hAnsi="Times New Roman"/>
          <w:bCs/>
          <w:color w:val="000000"/>
          <w:sz w:val="24"/>
          <w:szCs w:val="24"/>
          <w:lang w:eastAsia="hr-HR"/>
        </w:rPr>
        <w:t xml:space="preserve">Odabrani Ponuditelj obvezan je odmah po potpisivanju ugovora o javnoj nabavi, a najkasnije u roku od </w:t>
      </w:r>
      <w:r w:rsidR="00440611" w:rsidRPr="00A94759">
        <w:rPr>
          <w:rFonts w:ascii="Times New Roman" w:hAnsi="Times New Roman"/>
          <w:bCs/>
          <w:color w:val="000000"/>
          <w:sz w:val="24"/>
          <w:szCs w:val="24"/>
          <w:lang w:eastAsia="hr-HR"/>
        </w:rPr>
        <w:t>14</w:t>
      </w:r>
      <w:r w:rsidR="00AA6ECB" w:rsidRPr="00A94759">
        <w:rPr>
          <w:rFonts w:ascii="Times New Roman" w:hAnsi="Times New Roman"/>
          <w:bCs/>
          <w:color w:val="000000"/>
          <w:sz w:val="24"/>
          <w:szCs w:val="24"/>
          <w:lang w:eastAsia="hr-HR"/>
        </w:rPr>
        <w:t xml:space="preserve"> </w:t>
      </w:r>
      <w:r w:rsidRPr="00A94759">
        <w:rPr>
          <w:rFonts w:ascii="Times New Roman" w:hAnsi="Times New Roman"/>
          <w:bCs/>
          <w:color w:val="000000"/>
          <w:sz w:val="24"/>
          <w:szCs w:val="24"/>
          <w:lang w:eastAsia="hr-HR"/>
        </w:rPr>
        <w:t>dana</w:t>
      </w:r>
      <w:r w:rsidR="00361DDE" w:rsidRPr="00A94759">
        <w:rPr>
          <w:rFonts w:ascii="Times New Roman" w:hAnsi="Times New Roman"/>
          <w:bCs/>
          <w:color w:val="000000"/>
          <w:sz w:val="24"/>
          <w:szCs w:val="24"/>
          <w:lang w:eastAsia="hr-HR"/>
        </w:rPr>
        <w:t xml:space="preserve"> od</w:t>
      </w:r>
      <w:r w:rsidR="00440611" w:rsidRPr="00A94759">
        <w:rPr>
          <w:rFonts w:ascii="Times New Roman" w:hAnsi="Times New Roman"/>
          <w:bCs/>
          <w:color w:val="000000"/>
          <w:sz w:val="24"/>
          <w:szCs w:val="24"/>
          <w:lang w:eastAsia="hr-HR"/>
        </w:rPr>
        <w:t xml:space="preserve"> potpisa ugovora o nabavi</w:t>
      </w:r>
      <w:r w:rsidRPr="00A94759">
        <w:rPr>
          <w:rFonts w:ascii="Times New Roman" w:hAnsi="Times New Roman"/>
          <w:bCs/>
          <w:color w:val="000000"/>
          <w:sz w:val="24"/>
          <w:szCs w:val="24"/>
          <w:lang w:eastAsia="hr-HR"/>
        </w:rPr>
        <w:t xml:space="preserve">, dostaviti Naručitelju jamstvo za uredno izvršenje ugovora u obliku neopozive i bezuvjetne bankarske garancije na „prvi poziv“ i „bez prigovora“ u visini od 10% (deset posto) od ukupne vrijednosti ugovora bez PDV-a. </w:t>
      </w:r>
    </w:p>
    <w:p w14:paraId="56492FEE" w14:textId="77777777" w:rsidR="00A14802" w:rsidRPr="00A94759" w:rsidRDefault="00A14802" w:rsidP="00A14802">
      <w:pPr>
        <w:autoSpaceDE w:val="0"/>
        <w:autoSpaceDN w:val="0"/>
        <w:adjustRightInd w:val="0"/>
        <w:jc w:val="both"/>
        <w:rPr>
          <w:rFonts w:ascii="Times New Roman" w:hAnsi="Times New Roman"/>
          <w:color w:val="000000"/>
          <w:sz w:val="24"/>
          <w:szCs w:val="24"/>
          <w:lang w:eastAsia="hr-HR"/>
        </w:rPr>
      </w:pPr>
    </w:p>
    <w:p w14:paraId="50C0A9BB" w14:textId="720740E0" w:rsidR="00A14802" w:rsidRPr="00A94759" w:rsidRDefault="00A14802" w:rsidP="00A14802">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Rok valjanosti bankarske garancije mora biti minimalno </w:t>
      </w:r>
      <w:r w:rsidR="00EE0A59" w:rsidRPr="00A94759">
        <w:rPr>
          <w:rFonts w:ascii="Times New Roman" w:hAnsi="Times New Roman"/>
          <w:color w:val="000000"/>
          <w:sz w:val="24"/>
          <w:szCs w:val="24"/>
          <w:lang w:eastAsia="hr-HR"/>
        </w:rPr>
        <w:t>30</w:t>
      </w:r>
      <w:r w:rsidR="00440611" w:rsidRPr="00A94759">
        <w:rPr>
          <w:rFonts w:ascii="Times New Roman" w:hAnsi="Times New Roman"/>
          <w:color w:val="000000"/>
          <w:sz w:val="24"/>
          <w:szCs w:val="24"/>
          <w:lang w:eastAsia="hr-HR"/>
        </w:rPr>
        <w:t xml:space="preserve"> </w:t>
      </w:r>
      <w:proofErr w:type="gramStart"/>
      <w:r w:rsidR="00EE0A59" w:rsidRPr="00A94759">
        <w:rPr>
          <w:rFonts w:ascii="Times New Roman" w:hAnsi="Times New Roman"/>
          <w:color w:val="000000"/>
          <w:sz w:val="24"/>
          <w:szCs w:val="24"/>
          <w:lang w:eastAsia="hr-HR"/>
        </w:rPr>
        <w:t>dana</w:t>
      </w:r>
      <w:proofErr w:type="gramEnd"/>
      <w:r w:rsidR="00EE0A59" w:rsidRPr="00A94759">
        <w:rPr>
          <w:rFonts w:ascii="Times New Roman" w:hAnsi="Times New Roman"/>
          <w:color w:val="000000"/>
          <w:sz w:val="24"/>
          <w:szCs w:val="24"/>
          <w:lang w:eastAsia="hr-HR"/>
        </w:rPr>
        <w:t xml:space="preserve"> dulje</w:t>
      </w:r>
      <w:r w:rsidRPr="00A94759">
        <w:rPr>
          <w:rFonts w:ascii="Times New Roman" w:hAnsi="Times New Roman"/>
          <w:color w:val="000000"/>
          <w:sz w:val="24"/>
          <w:szCs w:val="24"/>
          <w:lang w:eastAsia="hr-HR"/>
        </w:rPr>
        <w:t xml:space="preserve"> </w:t>
      </w:r>
      <w:r w:rsidR="00EE0A59" w:rsidRPr="00A94759">
        <w:rPr>
          <w:rFonts w:ascii="Times New Roman" w:hAnsi="Times New Roman"/>
          <w:color w:val="000000"/>
          <w:sz w:val="24"/>
          <w:szCs w:val="24"/>
          <w:lang w:eastAsia="hr-HR"/>
        </w:rPr>
        <w:t>od roka završetka ugovora</w:t>
      </w:r>
    </w:p>
    <w:p w14:paraId="0A3C56D5" w14:textId="77777777" w:rsidR="00A14802" w:rsidRPr="00A94759" w:rsidRDefault="00A14802" w:rsidP="00A14802">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Bankarska garancija biti </w:t>
      </w:r>
      <w:proofErr w:type="gramStart"/>
      <w:r w:rsidRPr="00A94759">
        <w:rPr>
          <w:rFonts w:ascii="Times New Roman" w:hAnsi="Times New Roman"/>
          <w:color w:val="000000"/>
          <w:sz w:val="24"/>
          <w:szCs w:val="24"/>
          <w:lang w:eastAsia="hr-HR"/>
        </w:rPr>
        <w:t>će</w:t>
      </w:r>
      <w:proofErr w:type="gramEnd"/>
      <w:r w:rsidRPr="00A94759">
        <w:rPr>
          <w:rFonts w:ascii="Times New Roman" w:hAnsi="Times New Roman"/>
          <w:color w:val="000000"/>
          <w:sz w:val="24"/>
          <w:szCs w:val="24"/>
          <w:lang w:eastAsia="hr-HR"/>
        </w:rPr>
        <w:t xml:space="preserve"> naplaćena u slučaju povrede ugovornih obveza od strane Odabranog ponuditelja. </w:t>
      </w:r>
    </w:p>
    <w:p w14:paraId="47DBF26F" w14:textId="77777777" w:rsidR="00A14802" w:rsidRPr="00A94759" w:rsidRDefault="00A14802" w:rsidP="00A14802">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Ako jamstvo za uredno izvršenje ugovora ne bude naplaćeno, Naručitelj </w:t>
      </w:r>
      <w:proofErr w:type="gramStart"/>
      <w:r w:rsidRPr="00A94759">
        <w:rPr>
          <w:rFonts w:ascii="Times New Roman" w:hAnsi="Times New Roman"/>
          <w:color w:val="000000"/>
          <w:sz w:val="24"/>
          <w:szCs w:val="24"/>
          <w:lang w:eastAsia="hr-HR"/>
        </w:rPr>
        <w:t>će</w:t>
      </w:r>
      <w:proofErr w:type="gramEnd"/>
      <w:r w:rsidRPr="00A94759">
        <w:rPr>
          <w:rFonts w:ascii="Times New Roman" w:hAnsi="Times New Roman"/>
          <w:color w:val="000000"/>
          <w:sz w:val="24"/>
          <w:szCs w:val="24"/>
          <w:lang w:eastAsia="hr-HR"/>
        </w:rPr>
        <w:t xml:space="preserve"> ga vratiti Odabranom ponuditelju nakon datuma završetka važenja Ugovora. </w:t>
      </w:r>
    </w:p>
    <w:p w14:paraId="5BF069FC" w14:textId="77777777" w:rsidR="00232E38" w:rsidRPr="00A94759" w:rsidRDefault="00A14802" w:rsidP="00A14802">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color w:val="000000"/>
          <w:sz w:val="24"/>
          <w:szCs w:val="24"/>
          <w:lang w:eastAsia="hr-HR"/>
        </w:rPr>
        <w:t xml:space="preserve">Na zahtjev Naručitelja, Odabrani ponuditelj </w:t>
      </w:r>
      <w:proofErr w:type="gramStart"/>
      <w:r w:rsidRPr="00A94759">
        <w:rPr>
          <w:rFonts w:ascii="Times New Roman" w:hAnsi="Times New Roman"/>
          <w:color w:val="000000"/>
          <w:sz w:val="24"/>
          <w:szCs w:val="24"/>
          <w:lang w:eastAsia="hr-HR"/>
        </w:rPr>
        <w:t>će</w:t>
      </w:r>
      <w:proofErr w:type="gramEnd"/>
      <w:r w:rsidRPr="00A94759">
        <w:rPr>
          <w:rFonts w:ascii="Times New Roman" w:hAnsi="Times New Roman"/>
          <w:color w:val="000000"/>
          <w:sz w:val="24"/>
          <w:szCs w:val="24"/>
          <w:lang w:eastAsia="hr-HR"/>
        </w:rPr>
        <w:t xml:space="preserve"> produžiti rok jamstva za uredno izvršenje ugovora.</w:t>
      </w:r>
    </w:p>
    <w:p w14:paraId="311EC456" w14:textId="77777777" w:rsidR="00C84492" w:rsidRPr="00A94759" w:rsidRDefault="00C84492" w:rsidP="00C84492">
      <w:pPr>
        <w:ind w:right="382"/>
        <w:jc w:val="both"/>
        <w:rPr>
          <w:rFonts w:ascii="Times New Roman" w:hAnsi="Times New Roman"/>
          <w:b/>
          <w:sz w:val="24"/>
          <w:szCs w:val="24"/>
        </w:rPr>
      </w:pPr>
    </w:p>
    <w:p w14:paraId="045EDE47" w14:textId="7C8586DD" w:rsidR="00C84492" w:rsidRPr="00A94759" w:rsidRDefault="00440611" w:rsidP="00C84492">
      <w:pPr>
        <w:ind w:right="382"/>
        <w:jc w:val="both"/>
        <w:rPr>
          <w:rFonts w:ascii="Times New Roman" w:hAnsi="Times New Roman"/>
          <w:color w:val="000000"/>
          <w:sz w:val="24"/>
          <w:szCs w:val="24"/>
          <w:lang w:eastAsia="hr-HR"/>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w:t>
      </w:r>
      <w:r w:rsidR="001F5B24" w:rsidRPr="00A94759">
        <w:rPr>
          <w:rFonts w:ascii="Times New Roman" w:hAnsi="Times New Roman"/>
          <w:b/>
          <w:sz w:val="24"/>
          <w:szCs w:val="24"/>
        </w:rPr>
        <w:t>3</w:t>
      </w:r>
      <w:proofErr w:type="gramStart"/>
      <w:r w:rsidR="00C84492" w:rsidRPr="00A94759">
        <w:rPr>
          <w:rFonts w:ascii="Times New Roman" w:hAnsi="Times New Roman"/>
          <w:b/>
          <w:sz w:val="24"/>
          <w:szCs w:val="24"/>
        </w:rPr>
        <w:t>.  Jamstvo</w:t>
      </w:r>
      <w:proofErr w:type="gramEnd"/>
      <w:r w:rsidR="00C84492" w:rsidRPr="00A94759">
        <w:rPr>
          <w:rFonts w:ascii="Times New Roman" w:hAnsi="Times New Roman"/>
          <w:b/>
          <w:sz w:val="24"/>
          <w:szCs w:val="24"/>
        </w:rPr>
        <w:t xml:space="preserve"> za otklanjanje skrivenih nedostataka u zakonskom jamstvenom roku</w:t>
      </w:r>
    </w:p>
    <w:p w14:paraId="468204C3" w14:textId="77777777" w:rsidR="00232E38" w:rsidRPr="00A94759" w:rsidRDefault="00232E38">
      <w:pPr>
        <w:rPr>
          <w:rFonts w:ascii="Times New Roman" w:hAnsi="Times New Roman"/>
          <w:b/>
          <w:bCs/>
          <w:caps/>
          <w:sz w:val="24"/>
          <w:szCs w:val="24"/>
        </w:rPr>
      </w:pPr>
    </w:p>
    <w:p w14:paraId="04FD84CF" w14:textId="1B50C3A5" w:rsidR="00C84492" w:rsidRPr="00A94759" w:rsidRDefault="004E33BE" w:rsidP="00AA6ECB">
      <w:pPr>
        <w:jc w:val="both"/>
        <w:rPr>
          <w:rFonts w:ascii="Times New Roman" w:hAnsi="Times New Roman"/>
          <w:sz w:val="24"/>
          <w:szCs w:val="24"/>
        </w:rPr>
      </w:pPr>
      <w:r w:rsidRPr="00A94759">
        <w:rPr>
          <w:rFonts w:ascii="Times New Roman" w:hAnsi="Times New Roman"/>
          <w:sz w:val="24"/>
          <w:szCs w:val="24"/>
        </w:rPr>
        <w:t xml:space="preserve">Izvođač je obavezan Naručitelju,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osam dana nakon datuma primopredaje radova, dostaviti jamstvo za uklanjanje nedostatak</w:t>
      </w:r>
      <w:r w:rsidR="008B53C2" w:rsidRPr="00A94759">
        <w:rPr>
          <w:rFonts w:ascii="Times New Roman" w:hAnsi="Times New Roman"/>
          <w:sz w:val="24"/>
          <w:szCs w:val="24"/>
        </w:rPr>
        <w:t>a u jamčevnom roku u visini od 10% (deset</w:t>
      </w:r>
      <w:r w:rsidRPr="00A94759">
        <w:rPr>
          <w:rFonts w:ascii="Times New Roman" w:hAnsi="Times New Roman"/>
          <w:sz w:val="24"/>
          <w:szCs w:val="24"/>
        </w:rPr>
        <w:t xml:space="preserve"> posto)</w:t>
      </w:r>
      <w:r w:rsidR="008B53C2" w:rsidRPr="00A94759">
        <w:rPr>
          <w:rFonts w:ascii="Times New Roman" w:hAnsi="Times New Roman"/>
          <w:sz w:val="24"/>
          <w:szCs w:val="24"/>
        </w:rPr>
        <w:t xml:space="preserve"> cijene izvedenih radova bez PDV-a</w:t>
      </w:r>
      <w:r w:rsidRPr="00A94759">
        <w:rPr>
          <w:rFonts w:ascii="Times New Roman" w:hAnsi="Times New Roman"/>
          <w:sz w:val="24"/>
          <w:szCs w:val="24"/>
        </w:rPr>
        <w:t xml:space="preserve">. Jamstvo se izdaje u obliku neopozive bankarske garancije, naplative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banke na prvi poziv, bez prava protesta. </w:t>
      </w:r>
    </w:p>
    <w:p w14:paraId="15045D79" w14:textId="77777777" w:rsidR="00897C90" w:rsidRPr="00A94759" w:rsidRDefault="00897C90" w:rsidP="00AA6ECB">
      <w:pPr>
        <w:jc w:val="both"/>
        <w:rPr>
          <w:rFonts w:ascii="Times New Roman" w:hAnsi="Times New Roman"/>
          <w:sz w:val="24"/>
          <w:szCs w:val="24"/>
        </w:rPr>
      </w:pPr>
    </w:p>
    <w:p w14:paraId="6382A4A6" w14:textId="27235E00" w:rsidR="00897C90" w:rsidRPr="00A94759" w:rsidRDefault="00897C90" w:rsidP="00AA6ECB">
      <w:pPr>
        <w:jc w:val="both"/>
        <w:rPr>
          <w:rFonts w:ascii="Times New Roman" w:hAnsi="Times New Roman"/>
          <w:bCs/>
          <w:caps/>
          <w:sz w:val="24"/>
          <w:szCs w:val="24"/>
        </w:rPr>
      </w:pPr>
      <w:r w:rsidRPr="00A94759">
        <w:rPr>
          <w:rFonts w:ascii="Times New Roman" w:hAnsi="Times New Roman"/>
          <w:sz w:val="24"/>
          <w:szCs w:val="24"/>
        </w:rPr>
        <w:t xml:space="preserve">Jamstveni rok je 730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od dana primopredaje objekta.</w:t>
      </w:r>
    </w:p>
    <w:p w14:paraId="0CDCB61F" w14:textId="77777777" w:rsidR="004E33BE" w:rsidRPr="00A94759" w:rsidRDefault="004E33BE">
      <w:pPr>
        <w:rPr>
          <w:rFonts w:ascii="Times New Roman" w:hAnsi="Times New Roman"/>
          <w:b/>
          <w:bCs/>
          <w:caps/>
          <w:sz w:val="24"/>
          <w:szCs w:val="24"/>
        </w:rPr>
      </w:pPr>
    </w:p>
    <w:p w14:paraId="0A436A3A" w14:textId="24F3765A"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2" w:name="_Toc442182473"/>
      <w:r w:rsidRPr="00A94759">
        <w:rPr>
          <w:rStyle w:val="Naslov2Char"/>
          <w:rFonts w:ascii="Times New Roman" w:hAnsi="Times New Roman" w:cs="Times New Roman"/>
          <w:sz w:val="24"/>
          <w:szCs w:val="24"/>
        </w:rPr>
        <w:t>34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Tajnost dokumentacije gospodarskih subjekata</w:t>
      </w:r>
      <w:bookmarkEnd w:id="42"/>
    </w:p>
    <w:p w14:paraId="574EF7E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gospodarski subjekt označava određene podatke iz ponude poslovnom tajnom, obvezan je, temeljem članka 16. </w:t>
      </w:r>
      <w:proofErr w:type="gramStart"/>
      <w:r w:rsidRPr="00A94759">
        <w:rPr>
          <w:rFonts w:ascii="Times New Roman" w:hAnsi="Times New Roman"/>
          <w:sz w:val="24"/>
          <w:szCs w:val="24"/>
        </w:rPr>
        <w:t>stavka</w:t>
      </w:r>
      <w:proofErr w:type="gramEnd"/>
      <w:r w:rsidRPr="00A94759">
        <w:rPr>
          <w:rFonts w:ascii="Times New Roman" w:hAnsi="Times New Roman"/>
          <w:sz w:val="24"/>
          <w:szCs w:val="24"/>
        </w:rPr>
        <w:t xml:space="preserve"> 2. Zakona o javnoj nabavi, u ponudi navesti pravnu osnovu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kojih su ti podaci tajni. </w:t>
      </w:r>
    </w:p>
    <w:p w14:paraId="0B8A3C88" w14:textId="77777777" w:rsidR="00CE4D23" w:rsidRPr="00A94759" w:rsidRDefault="00CE4D23" w:rsidP="00CE4D23">
      <w:pPr>
        <w:jc w:val="both"/>
        <w:rPr>
          <w:rFonts w:ascii="Times New Roman" w:hAnsi="Times New Roman"/>
          <w:sz w:val="24"/>
          <w:szCs w:val="24"/>
        </w:rPr>
      </w:pPr>
      <w:r w:rsidRPr="00A94759">
        <w:rPr>
          <w:rFonts w:ascii="Times New Roman" w:hAnsi="Times New Roman"/>
          <w:sz w:val="24"/>
          <w:szCs w:val="24"/>
        </w:rPr>
        <w:t xml:space="preserve">Sukladno članku 16. </w:t>
      </w:r>
      <w:proofErr w:type="gramStart"/>
      <w:r w:rsidRPr="00A94759">
        <w:rPr>
          <w:rFonts w:ascii="Times New Roman" w:hAnsi="Times New Roman"/>
          <w:sz w:val="24"/>
          <w:szCs w:val="24"/>
        </w:rPr>
        <w:t>stavak</w:t>
      </w:r>
      <w:proofErr w:type="gramEnd"/>
      <w:r w:rsidRPr="00A94759">
        <w:rPr>
          <w:rFonts w:ascii="Times New Roman" w:hAnsi="Times New Roman"/>
          <w:sz w:val="24"/>
          <w:szCs w:val="24"/>
        </w:rPr>
        <w:t xml:space="preserve"> 3. Zakona o javnoj nabavi, gospodarski subjekti ne smiju u postupcima javne nabave označiti tajnim podatke o jediničnim cijenama, iznosima pojedine stavke, cijeni ponude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podatke iz ponude u vezi s kriterijima za odabir ekonomski najpovoljnije ponude.</w:t>
      </w:r>
    </w:p>
    <w:p w14:paraId="5140E36E"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4161CB60" w14:textId="22B7574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3" w:name="_Toc442182474"/>
      <w:r w:rsidRPr="00A94759">
        <w:rPr>
          <w:rStyle w:val="Naslov2Char"/>
          <w:rFonts w:ascii="Times New Roman" w:hAnsi="Times New Roman" w:cs="Times New Roman"/>
          <w:sz w:val="24"/>
          <w:szCs w:val="24"/>
        </w:rPr>
        <w:t>35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Alternativne ponude</w:t>
      </w:r>
      <w:bookmarkEnd w:id="43"/>
    </w:p>
    <w:p w14:paraId="5FC4089A" w14:textId="77777777" w:rsidR="00232E38" w:rsidRPr="00A94759" w:rsidRDefault="00232E38" w:rsidP="004E33BE">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Alternativne ponude nisu dopuštene.</w:t>
      </w:r>
    </w:p>
    <w:p w14:paraId="7E8AD6E8"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2F636FC1" w14:textId="4D343FA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4" w:name="_Toc442182475"/>
      <w:r w:rsidRPr="00A94759">
        <w:rPr>
          <w:rStyle w:val="Naslov2Char"/>
          <w:rFonts w:ascii="Times New Roman" w:hAnsi="Times New Roman" w:cs="Times New Roman"/>
          <w:sz w:val="24"/>
          <w:szCs w:val="24"/>
        </w:rPr>
        <w:t>36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dostave ponude</w:t>
      </w:r>
      <w:bookmarkEnd w:id="44"/>
    </w:p>
    <w:p w14:paraId="180F0371" w14:textId="5DC62ABC" w:rsidR="004E33BE" w:rsidRPr="00A94759" w:rsidRDefault="000F4C1D"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sz w:val="24"/>
          <w:szCs w:val="24"/>
        </w:rPr>
        <w:t xml:space="preserve">Ponuditelj dostavlja ponudu u tiskanom obliku i pohranjenu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elektronskom mediju </w:t>
      </w:r>
    </w:p>
    <w:p w14:paraId="1303BF39" w14:textId="35834087" w:rsidR="00232E38" w:rsidRPr="00A94759" w:rsidRDefault="00CD3407"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b/>
          <w:bCs/>
          <w:sz w:val="24"/>
          <w:szCs w:val="24"/>
        </w:rPr>
        <w:t>36</w:t>
      </w:r>
      <w:r w:rsidR="004E33BE" w:rsidRPr="00A94759">
        <w:rPr>
          <w:rFonts w:ascii="Times New Roman" w:hAnsi="Times New Roman"/>
          <w:b/>
          <w:bCs/>
          <w:sz w:val="24"/>
          <w:szCs w:val="24"/>
        </w:rPr>
        <w:t>.1</w:t>
      </w:r>
      <w:proofErr w:type="gramStart"/>
      <w:r w:rsidR="004E33BE" w:rsidRPr="00A94759">
        <w:rPr>
          <w:rFonts w:ascii="Times New Roman" w:hAnsi="Times New Roman"/>
          <w:b/>
          <w:bCs/>
          <w:sz w:val="24"/>
          <w:szCs w:val="24"/>
        </w:rPr>
        <w:t xml:space="preserve">.  </w:t>
      </w:r>
      <w:r w:rsidR="00232E38" w:rsidRPr="00A94759">
        <w:rPr>
          <w:rFonts w:ascii="Times New Roman" w:hAnsi="Times New Roman"/>
          <w:b/>
          <w:bCs/>
          <w:sz w:val="24"/>
          <w:szCs w:val="24"/>
        </w:rPr>
        <w:t>PONUDE</w:t>
      </w:r>
      <w:proofErr w:type="gramEnd"/>
      <w:r w:rsidR="00232E38" w:rsidRPr="00A94759">
        <w:rPr>
          <w:rFonts w:ascii="Times New Roman" w:hAnsi="Times New Roman"/>
          <w:b/>
          <w:bCs/>
          <w:sz w:val="24"/>
          <w:szCs w:val="24"/>
        </w:rPr>
        <w:t xml:space="preserve"> U TISKANOM OBLIKU</w:t>
      </w:r>
    </w:p>
    <w:p w14:paraId="11CBB7E4"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Ponude u tiskanom obliku se predaju neposredno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urudžbeni zapisnik Naručitelja ili preporučenom poštanskom pošiljkom na adresu Naručitelja, u zatvorenoj omotnici na kojoj mora biti naznačeno:</w:t>
      </w:r>
    </w:p>
    <w:p w14:paraId="4F5A528F"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Na prednjoj strani:</w:t>
      </w:r>
    </w:p>
    <w:p w14:paraId="571E22A5" w14:textId="77777777" w:rsidR="00232E38"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 xml:space="preserve">Naručitelj: </w:t>
      </w:r>
      <w:r w:rsidR="007A76A5" w:rsidRPr="00A94759">
        <w:rPr>
          <w:rFonts w:ascii="Times New Roman" w:hAnsi="Times New Roman"/>
          <w:sz w:val="24"/>
          <w:szCs w:val="24"/>
        </w:rPr>
        <w:t xml:space="preserve">Vodne usluge </w:t>
      </w:r>
      <w:r w:rsidR="005A63A5" w:rsidRPr="00A94759">
        <w:rPr>
          <w:rFonts w:ascii="Times New Roman" w:hAnsi="Times New Roman"/>
          <w:sz w:val="24"/>
          <w:szCs w:val="24"/>
        </w:rPr>
        <w:t>d.o.o.</w:t>
      </w:r>
      <w:r w:rsidR="007A76A5" w:rsidRPr="00A94759">
        <w:rPr>
          <w:rFonts w:ascii="Times New Roman" w:hAnsi="Times New Roman"/>
          <w:sz w:val="24"/>
          <w:szCs w:val="24"/>
        </w:rPr>
        <w:t xml:space="preserve"> </w:t>
      </w:r>
    </w:p>
    <w:p w14:paraId="3A2406F5" w14:textId="77777777" w:rsidR="005A63A5"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Adresa</w:t>
      </w:r>
      <w:r w:rsidR="007A76A5" w:rsidRPr="00A94759">
        <w:rPr>
          <w:rFonts w:ascii="Times New Roman" w:hAnsi="Times New Roman"/>
          <w:sz w:val="24"/>
          <w:szCs w:val="24"/>
        </w:rPr>
        <w:t>43000 Bjelovar, Ferde Livadića 14a</w:t>
      </w:r>
      <w:proofErr w:type="gramStart"/>
      <w:r w:rsidRPr="00A94759">
        <w:rPr>
          <w:rFonts w:ascii="Times New Roman" w:hAnsi="Times New Roman"/>
          <w:sz w:val="24"/>
          <w:szCs w:val="24"/>
        </w:rPr>
        <w:t>:</w:t>
      </w:r>
      <w:r w:rsidR="005A63A5" w:rsidRPr="00A94759">
        <w:rPr>
          <w:rFonts w:ascii="Times New Roman" w:hAnsi="Times New Roman"/>
          <w:sz w:val="24"/>
          <w:szCs w:val="24"/>
        </w:rPr>
        <w:t>,</w:t>
      </w:r>
      <w:proofErr w:type="gramEnd"/>
      <w:r w:rsidR="005A63A5" w:rsidRPr="00A94759">
        <w:rPr>
          <w:rFonts w:ascii="Times New Roman" w:hAnsi="Times New Roman"/>
          <w:sz w:val="24"/>
          <w:szCs w:val="24"/>
        </w:rPr>
        <w:t xml:space="preserve"> Hrvatska</w:t>
      </w:r>
    </w:p>
    <w:p w14:paraId="132BB7E1" w14:textId="53FF788C" w:rsidR="00232E38" w:rsidRPr="00A94759" w:rsidRDefault="00232E38" w:rsidP="005A63A5">
      <w:pPr>
        <w:autoSpaceDE w:val="0"/>
        <w:autoSpaceDN w:val="0"/>
        <w:adjustRightInd w:val="0"/>
        <w:spacing w:after="120"/>
        <w:ind w:left="1418" w:firstLine="709"/>
        <w:rPr>
          <w:rFonts w:ascii="Times New Roman" w:hAnsi="Times New Roman"/>
          <w:sz w:val="24"/>
          <w:szCs w:val="24"/>
        </w:rPr>
      </w:pPr>
      <w:r w:rsidRPr="00A94759">
        <w:rPr>
          <w:rFonts w:ascii="Times New Roman" w:hAnsi="Times New Roman"/>
          <w:sz w:val="24"/>
          <w:szCs w:val="24"/>
        </w:rPr>
        <w:t xml:space="preserve">Ev. </w:t>
      </w:r>
      <w:proofErr w:type="gramStart"/>
      <w:r w:rsidRPr="00A94759">
        <w:rPr>
          <w:rFonts w:ascii="Times New Roman" w:hAnsi="Times New Roman"/>
          <w:sz w:val="24"/>
          <w:szCs w:val="24"/>
        </w:rPr>
        <w:t>br</w:t>
      </w:r>
      <w:proofErr w:type="gramEnd"/>
      <w:r w:rsidRPr="00A94759">
        <w:rPr>
          <w:rFonts w:ascii="Times New Roman" w:hAnsi="Times New Roman"/>
          <w:sz w:val="24"/>
          <w:szCs w:val="24"/>
        </w:rPr>
        <w:t xml:space="preserve">. nabave: </w:t>
      </w:r>
      <w:r w:rsidR="00EF1A67">
        <w:rPr>
          <w:rFonts w:ascii="Times New Roman" w:hAnsi="Times New Roman"/>
          <w:sz w:val="24"/>
          <w:szCs w:val="24"/>
        </w:rPr>
        <w:t>BN-4</w:t>
      </w:r>
      <w:r w:rsidR="007A76A5" w:rsidRPr="00A94759">
        <w:rPr>
          <w:rFonts w:ascii="Times New Roman" w:hAnsi="Times New Roman"/>
          <w:sz w:val="24"/>
          <w:szCs w:val="24"/>
        </w:rPr>
        <w:t>-2016</w:t>
      </w:r>
      <w:r w:rsidR="00EF1A67">
        <w:rPr>
          <w:rFonts w:ascii="Times New Roman" w:hAnsi="Times New Roman"/>
          <w:sz w:val="24"/>
          <w:szCs w:val="24"/>
        </w:rPr>
        <w:t>/V</w:t>
      </w:r>
    </w:p>
    <w:p w14:paraId="7A33D324" w14:textId="77777777" w:rsidR="00273250" w:rsidRDefault="00232E38" w:rsidP="00273250">
      <w:pPr>
        <w:pStyle w:val="Default"/>
        <w:rPr>
          <w:rFonts w:ascii="Tahoma" w:hAnsi="Tahoma" w:cs="Tahoma"/>
          <w:color w:val="auto"/>
          <w:lang w:val="hr-HR"/>
        </w:rPr>
      </w:pPr>
      <w:r w:rsidRPr="00A94759">
        <w:rPr>
          <w:rFonts w:ascii="Times New Roman" w:hAnsi="Times New Roman"/>
        </w:rPr>
        <w:t>Predmet nabave</w:t>
      </w:r>
      <w:r w:rsidR="007A76A5" w:rsidRPr="00A94759">
        <w:rPr>
          <w:rFonts w:ascii="Times New Roman" w:hAnsi="Times New Roman"/>
        </w:rPr>
        <w:t>:</w:t>
      </w:r>
      <w:r w:rsidR="00276793" w:rsidRPr="00A94759">
        <w:rPr>
          <w:rFonts w:ascii="Times New Roman" w:hAnsi="Times New Roman"/>
        </w:rPr>
        <w:t xml:space="preserve"> </w:t>
      </w:r>
      <w:r w:rsidR="00273250" w:rsidRPr="00273250">
        <w:rPr>
          <w:rFonts w:ascii="Times New Roman" w:hAnsi="Times New Roman" w:cs="Times New Roman"/>
          <w:color w:val="auto"/>
          <w:lang w:val="hr-HR"/>
        </w:rPr>
        <w:t>Rekonstrukcija vodovodne mreže u ulicama V.Frajtića, V. Mačeka,A.T. Mimara</w:t>
      </w:r>
    </w:p>
    <w:p w14:paraId="3ACE49D1" w14:textId="72F2BF49" w:rsidR="00273250" w:rsidRPr="002B7E0A" w:rsidRDefault="00273250" w:rsidP="00273250">
      <w:pPr>
        <w:pStyle w:val="Default"/>
        <w:jc w:val="center"/>
        <w:rPr>
          <w:rFonts w:ascii="Tahoma" w:hAnsi="Tahoma" w:cs="Tahoma"/>
          <w:color w:val="auto"/>
          <w:lang w:val="hr-HR"/>
        </w:rPr>
      </w:pPr>
    </w:p>
    <w:p w14:paraId="3AA664A3"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„NE OTVARAJ“</w:t>
      </w:r>
    </w:p>
    <w:p w14:paraId="1C6F92F7"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 poleđini:</w:t>
      </w:r>
    </w:p>
    <w:p w14:paraId="7F65C7B9"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&lt; Naziv i adresa Ponuditelja &gt;</w:t>
      </w:r>
    </w:p>
    <w:p w14:paraId="7EABF4AC"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samostalno određuje način dostave ponude i sam snosi rizik eventualnog gubitka odnosno nepravovremene dostave ponude. </w:t>
      </w:r>
    </w:p>
    <w:p w14:paraId="2BBC8B39" w14:textId="0091CA1A" w:rsidR="004E33BE"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za neposredno dostavljene po</w:t>
      </w:r>
      <w:r w:rsidR="00EE0A59" w:rsidRPr="00A94759">
        <w:rPr>
          <w:rFonts w:ascii="Times New Roman" w:hAnsi="Times New Roman"/>
          <w:sz w:val="24"/>
          <w:szCs w:val="24"/>
        </w:rPr>
        <w:t>nude izdati potvrdu o primitku.</w:t>
      </w:r>
    </w:p>
    <w:p w14:paraId="0ABD8234" w14:textId="77777777" w:rsidR="00AD1CAF" w:rsidRPr="00A94759" w:rsidRDefault="00AD1CAF" w:rsidP="00AD1CAF">
      <w:pPr>
        <w:rPr>
          <w:rFonts w:ascii="Times New Roman" w:hAnsi="Times New Roman"/>
          <w:sz w:val="24"/>
          <w:szCs w:val="24"/>
        </w:rPr>
      </w:pPr>
    </w:p>
    <w:p w14:paraId="4A5165EC" w14:textId="77777777" w:rsidR="00AD1CAF" w:rsidRPr="00A94759" w:rsidRDefault="00AD1CAF" w:rsidP="00AD1CAF">
      <w:pPr>
        <w:tabs>
          <w:tab w:val="num" w:pos="450"/>
        </w:tabs>
        <w:autoSpaceDE w:val="0"/>
        <w:autoSpaceDN w:val="0"/>
        <w:adjustRightInd w:val="0"/>
        <w:jc w:val="both"/>
        <w:rPr>
          <w:rFonts w:ascii="Times New Roman" w:hAnsi="Times New Roman"/>
          <w:sz w:val="24"/>
          <w:szCs w:val="24"/>
        </w:rPr>
      </w:pPr>
    </w:p>
    <w:p w14:paraId="529961E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može do isteka roka za dostavu ponude pisanom izjavom odustati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svoje dostavljene ponude. Pisana izjava se dostavlja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isti način kao i ponuda s obveznom naznakom da se radi o odustajanju od ponude. U tom slučaju neotvorena ponuda se vraća Ponuditelju.</w:t>
      </w:r>
    </w:p>
    <w:p w14:paraId="614DC53D"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7F94ABB1" w14:textId="0AE82339"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5" w:name="_Toc442182477"/>
      <w:r w:rsidRPr="00A94759">
        <w:rPr>
          <w:rStyle w:val="Naslov2Char"/>
          <w:rFonts w:ascii="Times New Roman" w:hAnsi="Times New Roman" w:cs="Times New Roman"/>
          <w:sz w:val="24"/>
          <w:szCs w:val="24"/>
        </w:rPr>
        <w:t>37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Datum, vrijeme i mjesto dostave ponuda i javnog otvaranja ponuda</w:t>
      </w:r>
      <w:bookmarkEnd w:id="45"/>
    </w:p>
    <w:p w14:paraId="058BB325" w14:textId="2F3C94C0"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Ponuda, bez obzira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dostave, mora biti zaprimljena od strane Naručitelja, na adresi iz </w:t>
      </w:r>
      <w:r w:rsidRPr="00A94759">
        <w:rPr>
          <w:rFonts w:ascii="Times New Roman" w:hAnsi="Times New Roman"/>
          <w:b/>
          <w:sz w:val="24"/>
          <w:szCs w:val="24"/>
        </w:rPr>
        <w:t>poglavlja 2</w:t>
      </w:r>
      <w:r w:rsidRPr="00A94759">
        <w:rPr>
          <w:rFonts w:ascii="Times New Roman" w:hAnsi="Times New Roman"/>
          <w:sz w:val="24"/>
          <w:szCs w:val="24"/>
        </w:rPr>
        <w:t xml:space="preserve"> ove Dokumentacije za nadmetanje, najkasnije do </w:t>
      </w:r>
      <w:r w:rsidR="00D610EA">
        <w:rPr>
          <w:rFonts w:ascii="Times New Roman" w:hAnsi="Times New Roman"/>
          <w:b/>
          <w:bCs/>
          <w:color w:val="FF0000"/>
          <w:sz w:val="24"/>
          <w:szCs w:val="24"/>
        </w:rPr>
        <w:t>19</w:t>
      </w:r>
      <w:r w:rsidRPr="00A94759">
        <w:rPr>
          <w:rFonts w:ascii="Times New Roman" w:hAnsi="Times New Roman"/>
          <w:b/>
          <w:bCs/>
          <w:color w:val="FF0000"/>
          <w:sz w:val="24"/>
          <w:szCs w:val="24"/>
        </w:rPr>
        <w:t>.</w:t>
      </w:r>
      <w:r w:rsidR="00273250">
        <w:rPr>
          <w:rFonts w:ascii="Times New Roman" w:hAnsi="Times New Roman"/>
          <w:b/>
          <w:bCs/>
          <w:color w:val="FF0000"/>
          <w:sz w:val="24"/>
          <w:szCs w:val="24"/>
        </w:rPr>
        <w:t>09.</w:t>
      </w:r>
      <w:r w:rsidRPr="00A94759">
        <w:rPr>
          <w:rFonts w:ascii="Times New Roman" w:hAnsi="Times New Roman"/>
          <w:b/>
          <w:bCs/>
          <w:color w:val="FF0000"/>
          <w:sz w:val="24"/>
          <w:szCs w:val="24"/>
        </w:rPr>
        <w:t>201</w:t>
      </w:r>
      <w:r w:rsidR="00BB4E50" w:rsidRPr="00A94759">
        <w:rPr>
          <w:rFonts w:ascii="Times New Roman" w:hAnsi="Times New Roman"/>
          <w:b/>
          <w:bCs/>
          <w:color w:val="FF0000"/>
          <w:sz w:val="24"/>
          <w:szCs w:val="24"/>
        </w:rPr>
        <w:t>6</w:t>
      </w:r>
      <w:r w:rsidR="00395E5B" w:rsidRPr="00A94759">
        <w:rPr>
          <w:rFonts w:ascii="Times New Roman" w:hAnsi="Times New Roman"/>
          <w:b/>
          <w:bCs/>
          <w:color w:val="FF0000"/>
          <w:sz w:val="24"/>
          <w:szCs w:val="24"/>
        </w:rPr>
        <w:t xml:space="preserve">. </w:t>
      </w:r>
      <w:proofErr w:type="gramStart"/>
      <w:r w:rsidR="00395E5B" w:rsidRPr="00A94759">
        <w:rPr>
          <w:rFonts w:ascii="Times New Roman" w:hAnsi="Times New Roman"/>
          <w:b/>
          <w:bCs/>
          <w:color w:val="FF0000"/>
          <w:sz w:val="24"/>
          <w:szCs w:val="24"/>
        </w:rPr>
        <w:t>u</w:t>
      </w:r>
      <w:proofErr w:type="gramEnd"/>
      <w:r w:rsidR="00395E5B" w:rsidRPr="00A94759">
        <w:rPr>
          <w:rFonts w:ascii="Times New Roman" w:hAnsi="Times New Roman"/>
          <w:b/>
          <w:bCs/>
          <w:color w:val="FF0000"/>
          <w:sz w:val="24"/>
          <w:szCs w:val="24"/>
        </w:rPr>
        <w:t xml:space="preserve"> 12</w:t>
      </w:r>
      <w:r w:rsidRPr="00A94759">
        <w:rPr>
          <w:rFonts w:ascii="Times New Roman" w:hAnsi="Times New Roman"/>
          <w:b/>
          <w:bCs/>
          <w:color w:val="FF0000"/>
          <w:sz w:val="24"/>
          <w:szCs w:val="24"/>
        </w:rPr>
        <w:t>:00 sati.</w:t>
      </w:r>
    </w:p>
    <w:p w14:paraId="5B64401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Svaka pravodobno dostavljena ponuda upisuje se u Upisnik o zaprimanju ponuda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dobiva redni broj prema redoslijedu zaprimanja. Upisnik je sastavni dio Zapisnika o javnom otvaranju ponuda.</w:t>
      </w:r>
    </w:p>
    <w:p w14:paraId="2FFAE422" w14:textId="77777777" w:rsidR="00232E38" w:rsidRPr="00A94759" w:rsidRDefault="00232E38" w:rsidP="00F71CB5">
      <w:pPr>
        <w:autoSpaceDE w:val="0"/>
        <w:autoSpaceDN w:val="0"/>
        <w:adjustRightInd w:val="0"/>
        <w:spacing w:after="120"/>
        <w:jc w:val="both"/>
        <w:rPr>
          <w:rFonts w:ascii="Times New Roman" w:hAnsi="Times New Roman"/>
          <w:sz w:val="24"/>
          <w:szCs w:val="24"/>
        </w:rPr>
      </w:pPr>
      <w:bookmarkStart w:id="46" w:name="_Toc339283763"/>
      <w:bookmarkStart w:id="47" w:name="_Toc343023893"/>
      <w:r w:rsidRPr="00A94759">
        <w:rPr>
          <w:rFonts w:ascii="Times New Roman" w:hAnsi="Times New Roman"/>
          <w:sz w:val="24"/>
          <w:szCs w:val="24"/>
        </w:rPr>
        <w:t xml:space="preserve">Ako je dostavljena izmjena i/ili dopuna ponude, ona se upisuje u upisnik o zaprimanju ponuda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dobiva redni broj prema redoslijedu zaprimanja. Ponuda se u tom slučaju smatra zaprimljenom u trenutku zaprimanja posljednje izmjene i/ili dopune ponude.</w:t>
      </w:r>
      <w:bookmarkEnd w:id="46"/>
      <w:bookmarkEnd w:id="47"/>
    </w:p>
    <w:p w14:paraId="470EADE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Kada Ponuditelj neposredno dostavlja ponudu, izmjenu i/ili dopunu ponude, odnosno pisanu izjavu o odustajanju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dostavljene ponude, Naručitelj će mu o tome izdati potvrdu. Potvrda sadrži podatke o Naručitelju, ponuditelju, predmetu nabave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o datumu i vremenu zaprimanja ponude, izmjene i/ili dopune ponude, odnosno pisane izjave o odustajanju od dostavljene ponude. </w:t>
      </w:r>
    </w:p>
    <w:p w14:paraId="1932C160" w14:textId="02FE18D4" w:rsidR="00232E38" w:rsidRPr="00A94759" w:rsidRDefault="00EE0A59"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O</w:t>
      </w:r>
      <w:r w:rsidR="00232E38" w:rsidRPr="00A94759">
        <w:rPr>
          <w:rFonts w:ascii="Times New Roman" w:hAnsi="Times New Roman"/>
          <w:sz w:val="24"/>
          <w:szCs w:val="24"/>
        </w:rPr>
        <w:t>tvaranje ponuda</w:t>
      </w:r>
      <w:r w:rsidRPr="00A94759">
        <w:rPr>
          <w:rFonts w:ascii="Times New Roman" w:hAnsi="Times New Roman"/>
          <w:sz w:val="24"/>
          <w:szCs w:val="24"/>
        </w:rPr>
        <w:t xml:space="preserve"> nije javno</w:t>
      </w:r>
      <w:r w:rsidR="00232E38" w:rsidRPr="00A94759">
        <w:rPr>
          <w:rFonts w:ascii="Times New Roman" w:hAnsi="Times New Roman"/>
          <w:sz w:val="24"/>
          <w:szCs w:val="24"/>
        </w:rPr>
        <w:t xml:space="preserve"> </w:t>
      </w:r>
    </w:p>
    <w:p w14:paraId="338DB03E" w14:textId="29788DF8"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8" w:name="_Toc442182478"/>
      <w:r w:rsidRPr="00A94759">
        <w:rPr>
          <w:rStyle w:val="Naslov2Char"/>
          <w:rFonts w:ascii="Times New Roman" w:hAnsi="Times New Roman" w:cs="Times New Roman"/>
          <w:sz w:val="24"/>
          <w:szCs w:val="24"/>
        </w:rPr>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zakašnjela ponuda</w:t>
      </w:r>
      <w:bookmarkEnd w:id="48"/>
    </w:p>
    <w:p w14:paraId="5DAF0D9E" w14:textId="77777777" w:rsidR="00232E38" w:rsidRPr="00A94759" w:rsidRDefault="00232E38" w:rsidP="004E33BE">
      <w:pPr>
        <w:autoSpaceDE w:val="0"/>
        <w:autoSpaceDN w:val="0"/>
        <w:adjustRightInd w:val="0"/>
        <w:spacing w:after="120"/>
        <w:jc w:val="both"/>
        <w:rPr>
          <w:rFonts w:ascii="Times New Roman" w:hAnsi="Times New Roman"/>
          <w:sz w:val="24"/>
          <w:szCs w:val="24"/>
        </w:rPr>
      </w:pPr>
      <w:bookmarkStart w:id="49" w:name="_Toc339283767"/>
      <w:bookmarkStart w:id="50" w:name="_Toc343023897"/>
      <w:r w:rsidRPr="00A94759">
        <w:rPr>
          <w:rFonts w:ascii="Times New Roman" w:hAnsi="Times New Roman"/>
          <w:sz w:val="24"/>
          <w:szCs w:val="24"/>
        </w:rPr>
        <w:t xml:space="preserve">Ponuda dostavljena nakon isteka roka za dostavu ponuda ne upisuje se u Upisnik o zaprimanju ponuda, </w:t>
      </w:r>
      <w:proofErr w:type="gramStart"/>
      <w:r w:rsidRPr="00A94759">
        <w:rPr>
          <w:rFonts w:ascii="Times New Roman" w:hAnsi="Times New Roman"/>
          <w:sz w:val="24"/>
          <w:szCs w:val="24"/>
        </w:rPr>
        <w:t>ali</w:t>
      </w:r>
      <w:proofErr w:type="gramEnd"/>
      <w:r w:rsidRPr="00A94759">
        <w:rPr>
          <w:rFonts w:ascii="Times New Roman" w:hAnsi="Times New Roman"/>
          <w:sz w:val="24"/>
          <w:szCs w:val="24"/>
        </w:rPr>
        <w:t xml:space="preserve"> se evidentira kod Naručitelja kao zakašnjela ponuda, obilježava se kao zakašnjela te neotvorena vraća pošiljatelju bez odgode.</w:t>
      </w:r>
      <w:bookmarkEnd w:id="49"/>
      <w:bookmarkEnd w:id="50"/>
    </w:p>
    <w:p w14:paraId="1FAA5119"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63F5F8BB" w14:textId="2AE0F642"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1" w:name="_Toc442182479"/>
      <w:r w:rsidRPr="00A94759">
        <w:rPr>
          <w:rStyle w:val="Naslov2Char"/>
          <w:rFonts w:ascii="Times New Roman" w:hAnsi="Times New Roman" w:cs="Times New Roman"/>
          <w:sz w:val="24"/>
          <w:szCs w:val="24"/>
        </w:rPr>
        <w:t>39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PREGLED I OCJENA PONUDA</w:t>
      </w:r>
      <w:bookmarkEnd w:id="51"/>
    </w:p>
    <w:p w14:paraId="6E54172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otvaranja ponuda Naručitelj pregledava i ocjenjuje ponude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uvjeta i zahtjeva iz Dokumentacije za nadmetanje.</w:t>
      </w:r>
    </w:p>
    <w:p w14:paraId="2B09A26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Pregled i ocjena ponuda tajni su do donošenja odluke Naručitelja. </w:t>
      </w:r>
    </w:p>
    <w:p w14:paraId="2BA89599"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7D7FE74B" w14:textId="197A581B"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2" w:name="_Toc442182480"/>
      <w:r w:rsidRPr="00A94759">
        <w:rPr>
          <w:rStyle w:val="Naslov2Char"/>
          <w:rFonts w:ascii="Times New Roman" w:hAnsi="Times New Roman" w:cs="Times New Roman"/>
          <w:sz w:val="24"/>
          <w:szCs w:val="24"/>
        </w:rPr>
        <w:t>40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PREGLEDA I OCJENE PONUDA</w:t>
      </w:r>
      <w:bookmarkEnd w:id="52"/>
    </w:p>
    <w:p w14:paraId="2ED92AD9" w14:textId="5CDCEC1A"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prvo isključiti ponuditelja kod kojeg su stečeni razlozi za isključenje u skladu s </w:t>
      </w:r>
      <w:r w:rsidR="000F4C1D" w:rsidRPr="00A94759">
        <w:rPr>
          <w:rFonts w:ascii="Times New Roman" w:hAnsi="Times New Roman"/>
          <w:b/>
          <w:sz w:val="24"/>
          <w:szCs w:val="24"/>
        </w:rPr>
        <w:t>poglavljima 19 i 20</w:t>
      </w:r>
      <w:r w:rsidR="000B10F7" w:rsidRPr="00A94759">
        <w:rPr>
          <w:rFonts w:ascii="Times New Roman" w:hAnsi="Times New Roman"/>
          <w:b/>
          <w:sz w:val="24"/>
          <w:szCs w:val="24"/>
        </w:rPr>
        <w:t xml:space="preserve"> </w:t>
      </w:r>
      <w:r w:rsidRPr="00A94759">
        <w:rPr>
          <w:rFonts w:ascii="Times New Roman" w:hAnsi="Times New Roman"/>
          <w:sz w:val="24"/>
          <w:szCs w:val="24"/>
        </w:rPr>
        <w:t>ove Dokumentacije za javno nadmetanje.</w:t>
      </w:r>
    </w:p>
    <w:p w14:paraId="5C4D916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isključenja ponuditelja sukladno stavku 1.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odbiti ponudu ponuditelja koji nije dostavio jamstvo za ozbiljnost ponude ako je traženo, odnosno ako dostavljeno jamstvo nije valjano.</w:t>
      </w:r>
    </w:p>
    <w:p w14:paraId="26CF528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ponudama koje su preostale nakon isključenja i odbijanja sukladno stavcima 1. </w:t>
      </w: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2.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u skladu s uvjetima i zahtjevima iz Dokumentacije za nadmetanje sljedećim redoslijedom provjeriti:</w:t>
      </w:r>
    </w:p>
    <w:p w14:paraId="7A9E4E39"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oblik, sadržaj i cjelovitost ponude,</w:t>
      </w:r>
    </w:p>
    <w:p w14:paraId="262BD599"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uvjeta sposobnosti,</w:t>
      </w:r>
    </w:p>
    <w:p w14:paraId="7AAE0FD7"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zahtjeva vezanih za opis predmeta nabave i tehničke specifikacije,</w:t>
      </w:r>
    </w:p>
    <w:p w14:paraId="02A2B354"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računsku ispravnost ponude,</w:t>
      </w:r>
    </w:p>
    <w:p w14:paraId="36C659AF"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proofErr w:type="gramStart"/>
      <w:r w:rsidRPr="00A94759">
        <w:rPr>
          <w:rFonts w:ascii="Times New Roman" w:hAnsi="Times New Roman"/>
          <w:sz w:val="24"/>
          <w:szCs w:val="24"/>
        </w:rPr>
        <w:t>ispunjenje</w:t>
      </w:r>
      <w:proofErr w:type="gramEnd"/>
      <w:r w:rsidRPr="00A94759">
        <w:rPr>
          <w:rFonts w:ascii="Times New Roman" w:hAnsi="Times New Roman"/>
          <w:sz w:val="24"/>
          <w:szCs w:val="24"/>
        </w:rPr>
        <w:t xml:space="preserve"> ostalih uvjeta iz Dokumentacije za nadmetanje.</w:t>
      </w:r>
    </w:p>
    <w:p w14:paraId="726B62F1" w14:textId="77777777" w:rsidR="009A61C2" w:rsidRPr="00A94759" w:rsidRDefault="009A61C2" w:rsidP="00F71CB5">
      <w:pPr>
        <w:pStyle w:val="Odlomakpopisa"/>
        <w:tabs>
          <w:tab w:val="left" w:pos="284"/>
        </w:tabs>
        <w:autoSpaceDE w:val="0"/>
        <w:autoSpaceDN w:val="0"/>
        <w:adjustRightInd w:val="0"/>
        <w:ind w:left="2880"/>
        <w:jc w:val="both"/>
        <w:rPr>
          <w:rFonts w:ascii="Times New Roman" w:hAnsi="Times New Roman"/>
          <w:sz w:val="24"/>
          <w:szCs w:val="24"/>
        </w:rPr>
      </w:pPr>
    </w:p>
    <w:p w14:paraId="1CBFBCA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javni naručitelj tijekom pregleda ponude utvrdi računsku pogrešku, isti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od ponuditelja zatražiti prihvat ispravka računske pogreške, a ponuditelj je dužan odgovoriti u roku ne duljem od pet dana.</w:t>
      </w:r>
    </w:p>
    <w:p w14:paraId="50E5334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Nakon pregleda i ocjene ponuda sukladno ovome članku valjane ponude rangiraju se prema kriteriju za odabir ponude.</w:t>
      </w:r>
    </w:p>
    <w:p w14:paraId="03EDF78E"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5B3EC040" w14:textId="379C2252"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3" w:name="_Toc442182481"/>
      <w:r w:rsidRPr="00A94759">
        <w:rPr>
          <w:rStyle w:val="Naslov2Char"/>
          <w:rFonts w:ascii="Times New Roman" w:hAnsi="Times New Roman" w:cs="Times New Roman"/>
          <w:sz w:val="24"/>
          <w:szCs w:val="24"/>
        </w:rPr>
        <w:t>41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POJAŠNJENJE I UPOTPUNJAVANJE PONUDE</w:t>
      </w:r>
      <w:bookmarkEnd w:id="53"/>
    </w:p>
    <w:p w14:paraId="116243E6" w14:textId="5F5EACEE"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pojašnjenjem ili upotpunjavanjem u vezi s dokumentima traženim sukladno </w:t>
      </w:r>
      <w:r w:rsidR="000F4C1D" w:rsidRPr="00A94759">
        <w:rPr>
          <w:rFonts w:ascii="Times New Roman" w:hAnsi="Times New Roman"/>
          <w:sz w:val="24"/>
          <w:szCs w:val="24"/>
        </w:rPr>
        <w:t>poglavljima od 19</w:t>
      </w:r>
      <w:r w:rsidR="00510222" w:rsidRPr="00A94759">
        <w:rPr>
          <w:rFonts w:ascii="Times New Roman" w:hAnsi="Times New Roman"/>
          <w:sz w:val="24"/>
          <w:szCs w:val="24"/>
        </w:rPr>
        <w:t xml:space="preserve"> </w:t>
      </w:r>
      <w:r w:rsidR="000F4C1D" w:rsidRPr="00A94759">
        <w:rPr>
          <w:rFonts w:ascii="Times New Roman" w:hAnsi="Times New Roman"/>
          <w:sz w:val="24"/>
          <w:szCs w:val="24"/>
        </w:rPr>
        <w:t xml:space="preserve"> do 22</w:t>
      </w:r>
      <w:r w:rsidRPr="00A94759">
        <w:rPr>
          <w:rFonts w:ascii="Times New Roman" w:hAnsi="Times New Roman"/>
          <w:sz w:val="24"/>
          <w:szCs w:val="24"/>
        </w:rPr>
        <w:t xml:space="preserve"> ove Dokumentacije za nadmetanje uklone pogreške, nedostatke ili nejasnoće koje se mogu ukloniti.</w:t>
      </w:r>
    </w:p>
    <w:p w14:paraId="01D3909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Pogreškama, nedostacima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nejasnoćama smatraju se dokumenti koji jesu ili se čine nejasni, nepotpuni, pogrešni, sadrže greške ili nedostaju.</w:t>
      </w:r>
    </w:p>
    <w:p w14:paraId="2C5DE57E" w14:textId="14F69103"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će pozvati ponuditelje da pojasne ili upotpune dokumente koje su predali ili da dostave dokumente koje su trebali predati sukladno poglavljima </w:t>
      </w:r>
      <w:r w:rsidR="000F4C1D" w:rsidRPr="00A94759">
        <w:rPr>
          <w:rFonts w:ascii="Times New Roman" w:hAnsi="Times New Roman"/>
          <w:sz w:val="24"/>
          <w:szCs w:val="24"/>
        </w:rPr>
        <w:t>od 19 do 22</w:t>
      </w:r>
      <w:r w:rsidRPr="00A94759">
        <w:rPr>
          <w:rFonts w:ascii="Times New Roman" w:hAnsi="Times New Roman"/>
          <w:sz w:val="24"/>
          <w:szCs w:val="24"/>
        </w:rPr>
        <w:t xml:space="preserve"> ove Dokumentacije za nadmetanje u primjerenom roku koji neće biti kr</w:t>
      </w:r>
      <w:r w:rsidR="000F4C1D" w:rsidRPr="00A94759">
        <w:rPr>
          <w:rFonts w:ascii="Times New Roman" w:hAnsi="Times New Roman"/>
          <w:sz w:val="24"/>
          <w:szCs w:val="24"/>
        </w:rPr>
        <w:t>aći od pet dana niti dulji od 10</w:t>
      </w:r>
      <w:r w:rsidRPr="00A94759">
        <w:rPr>
          <w:rFonts w:ascii="Times New Roman" w:hAnsi="Times New Roman"/>
          <w:sz w:val="24"/>
          <w:szCs w:val="24"/>
        </w:rPr>
        <w:t xml:space="preserve"> dana. </w:t>
      </w:r>
    </w:p>
    <w:p w14:paraId="2939CBF3" w14:textId="581797B3"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Pojašnjenje ili upotpunjavanje u vezi s dokumentima traženih sukladno </w:t>
      </w:r>
      <w:r w:rsidR="000F4C1D" w:rsidRPr="00A94759">
        <w:rPr>
          <w:rFonts w:ascii="Times New Roman" w:hAnsi="Times New Roman"/>
          <w:sz w:val="24"/>
          <w:szCs w:val="24"/>
        </w:rPr>
        <w:t>poglavljima od 19 do 22</w:t>
      </w:r>
      <w:r w:rsidR="00300EC3" w:rsidRPr="00A94759">
        <w:rPr>
          <w:rFonts w:ascii="Times New Roman" w:hAnsi="Times New Roman"/>
          <w:sz w:val="24"/>
          <w:szCs w:val="24"/>
        </w:rPr>
        <w:t xml:space="preserve"> </w:t>
      </w:r>
      <w:r w:rsidRPr="00A94759">
        <w:rPr>
          <w:rFonts w:ascii="Times New Roman" w:hAnsi="Times New Roman"/>
          <w:sz w:val="24"/>
          <w:szCs w:val="24"/>
        </w:rPr>
        <w:t>ove Dokumentacije za nadmetanje ne smatra se izmjenom ponude.</w:t>
      </w:r>
    </w:p>
    <w:p w14:paraId="2951E41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u roku </w:t>
      </w:r>
      <w:proofErr w:type="gramStart"/>
      <w:r w:rsidR="00AD7316" w:rsidRPr="00A94759">
        <w:rPr>
          <w:rFonts w:ascii="Times New Roman" w:hAnsi="Times New Roman"/>
          <w:sz w:val="24"/>
          <w:szCs w:val="24"/>
        </w:rPr>
        <w:t>od</w:t>
      </w:r>
      <w:proofErr w:type="gramEnd"/>
      <w:r w:rsidR="00AD7316" w:rsidRPr="00A94759">
        <w:rPr>
          <w:rFonts w:ascii="Times New Roman" w:hAnsi="Times New Roman"/>
          <w:sz w:val="24"/>
          <w:szCs w:val="24"/>
        </w:rPr>
        <w:t xml:space="preserve"> 8</w:t>
      </w:r>
      <w:r w:rsidRPr="00A94759">
        <w:rPr>
          <w:rFonts w:ascii="Times New Roman" w:hAnsi="Times New Roman"/>
          <w:sz w:val="24"/>
          <w:szCs w:val="24"/>
        </w:rPr>
        <w:t xml:space="preserve"> dana pojasne pojedine elemente ponude u dijelu koji se odnosi na ponuđeni predmet nabave. Pojašnjenje ne smije rezultirati izmjenom ponude.</w:t>
      </w:r>
    </w:p>
    <w:p w14:paraId="45A85D1C"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6708E6B1" w14:textId="77B6E2DC"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4" w:name="_Toc442182482"/>
      <w:r w:rsidRPr="00A94759">
        <w:rPr>
          <w:rStyle w:val="Naslov2Char"/>
          <w:rFonts w:ascii="Times New Roman" w:hAnsi="Times New Roman" w:cs="Times New Roman"/>
          <w:sz w:val="24"/>
          <w:szCs w:val="24"/>
        </w:rPr>
        <w:t>42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RAZLOZI ZA ODBIJANJE PONUDA</w:t>
      </w:r>
      <w:bookmarkEnd w:id="54"/>
    </w:p>
    <w:p w14:paraId="5B87073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na osnovi rezultata pregleda i ocjene ponuda odbiti:</w:t>
      </w:r>
    </w:p>
    <w:p w14:paraId="662DA16C"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nije dostavio jamstvo za ozbiljnost ponude ako je traženo, odnosno ako dostavljeno jamstvo nije valjano,</w:t>
      </w:r>
    </w:p>
    <w:p w14:paraId="7F96AC82"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nije dokazao svoju sposobnost u skladu s Dokumentacijom za nadmetanje i odredbama Zakona o javnoj nabavi,</w:t>
      </w:r>
    </w:p>
    <w:p w14:paraId="5264F63B"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3.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nije cjelovita,</w:t>
      </w:r>
    </w:p>
    <w:p w14:paraId="06470AC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4.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je suprotna odredbama Dokumentacije za nadmetanje,</w:t>
      </w:r>
    </w:p>
    <w:p w14:paraId="6E7549DC"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5.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u kojoj cijena nije iskazana u apsolutnom iznosu,</w:t>
      </w:r>
    </w:p>
    <w:p w14:paraId="249F6766"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6.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sadrži pogreške, nedostatke odnosno nejasnoće ako pogreške, nedostaci odnosno nejasnoće nisu uklonjive,</w:t>
      </w:r>
    </w:p>
    <w:p w14:paraId="124E6BE1" w14:textId="1ACF796F"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7.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u kojoj pojašnjenjem ili upotpunjavanjem sukladno </w:t>
      </w:r>
      <w:r w:rsidR="000F4C1D" w:rsidRPr="00A94759">
        <w:rPr>
          <w:rFonts w:ascii="Times New Roman" w:hAnsi="Times New Roman"/>
          <w:b/>
          <w:sz w:val="24"/>
          <w:szCs w:val="24"/>
        </w:rPr>
        <w:t>poglavlju 41</w:t>
      </w:r>
      <w:r w:rsidRPr="00A94759">
        <w:rPr>
          <w:rFonts w:ascii="Times New Roman" w:hAnsi="Times New Roman"/>
          <w:sz w:val="24"/>
          <w:szCs w:val="24"/>
        </w:rPr>
        <w:t xml:space="preserve"> ove Dokumentacije za nadmetanje nije uklonjena pogreška, nedostatak ili nejasnoća,</w:t>
      </w:r>
    </w:p>
    <w:p w14:paraId="658D5693"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8.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ne ispunjava uvjete vezane za svojstva predmeta nabave, te time ne ispunjava zahtjeve iz Dokumentacije za nadmetanje,</w:t>
      </w:r>
    </w:p>
    <w:p w14:paraId="7A3F3C4F"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9.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jedne ili više grupa predmeta nabave ako nije bilo dopušteno podnošenje ponude po grupama,</w:t>
      </w:r>
    </w:p>
    <w:p w14:paraId="66F9AD04"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10.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za koju ponuditelj nije pisanim putem prihvatio ispravak računske pogreške,</w:t>
      </w:r>
    </w:p>
    <w:p w14:paraId="136F5849"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11. </w:t>
      </w:r>
      <w:proofErr w:type="gramStart"/>
      <w:r w:rsidRPr="00A94759">
        <w:rPr>
          <w:rFonts w:ascii="Times New Roman" w:hAnsi="Times New Roman"/>
          <w:sz w:val="24"/>
          <w:szCs w:val="24"/>
        </w:rPr>
        <w:t>alternativnu</w:t>
      </w:r>
      <w:proofErr w:type="gramEnd"/>
      <w:r w:rsidRPr="00A94759">
        <w:rPr>
          <w:rFonts w:ascii="Times New Roman" w:hAnsi="Times New Roman"/>
          <w:sz w:val="24"/>
          <w:szCs w:val="24"/>
        </w:rPr>
        <w:t xml:space="preserve"> ponudu ako nije dopuštena,</w:t>
      </w:r>
    </w:p>
    <w:p w14:paraId="319A963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12. </w:t>
      </w:r>
      <w:proofErr w:type="gramStart"/>
      <w:r w:rsidRPr="00A94759">
        <w:rPr>
          <w:rFonts w:ascii="Times New Roman" w:hAnsi="Times New Roman"/>
          <w:sz w:val="24"/>
          <w:szCs w:val="24"/>
        </w:rPr>
        <w:t>alternativnu</w:t>
      </w:r>
      <w:proofErr w:type="gramEnd"/>
      <w:r w:rsidRPr="00A94759">
        <w:rPr>
          <w:rFonts w:ascii="Times New Roman" w:hAnsi="Times New Roman"/>
          <w:sz w:val="24"/>
          <w:szCs w:val="24"/>
        </w:rPr>
        <w:t xml:space="preserve"> ponudu koja ne ispunjava minimalne zahtjeve,</w:t>
      </w:r>
    </w:p>
    <w:p w14:paraId="12820145" w14:textId="77777777" w:rsidR="00232E38" w:rsidRPr="00A94759" w:rsidRDefault="00F71CB5"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13. </w:t>
      </w:r>
      <w:proofErr w:type="gramStart"/>
      <w:r w:rsidR="00232E38" w:rsidRPr="00A94759">
        <w:rPr>
          <w:rFonts w:ascii="Times New Roman" w:hAnsi="Times New Roman"/>
          <w:sz w:val="24"/>
          <w:szCs w:val="24"/>
        </w:rPr>
        <w:t>ponude</w:t>
      </w:r>
      <w:proofErr w:type="gramEnd"/>
      <w:r w:rsidR="00232E38" w:rsidRPr="00A94759">
        <w:rPr>
          <w:rFonts w:ascii="Times New Roman" w:hAnsi="Times New Roman"/>
          <w:sz w:val="24"/>
          <w:szCs w:val="24"/>
        </w:rPr>
        <w:t xml:space="preserve"> ponuditelja koji je dostavio dvije ili više ponuda u kojima je ponuditelj i/ili član zajednice ponuditelja, osim u slučaju dostavljanja alternativne ponude ako je ona dopuštena,</w:t>
      </w:r>
    </w:p>
    <w:p w14:paraId="20777183"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14.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sadrži štetne odredbe,</w:t>
      </w:r>
    </w:p>
    <w:p w14:paraId="214A5FF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15.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za koju javni naručitelj osnovano smatra da nije rezultat tržišnog natjecanja,</w:t>
      </w:r>
    </w:p>
    <w:p w14:paraId="3D507B7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16.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nepozvanog gospodarskog subjekta,</w:t>
      </w:r>
    </w:p>
    <w:p w14:paraId="539D844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17.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u suprotnosti s člankom 13. Zakona o javnoj nabavi,</w:t>
      </w:r>
    </w:p>
    <w:p w14:paraId="5CE8A841"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18.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ne zadovoljava uvjete iz članka 15. Zakona o javnoj nabavi,</w:t>
      </w:r>
    </w:p>
    <w:p w14:paraId="648BA73E" w14:textId="77777777" w:rsidR="00232E38" w:rsidRPr="00A94759" w:rsidRDefault="00232E38" w:rsidP="00F71CB5">
      <w:pPr>
        <w:tabs>
          <w:tab w:val="left" w:pos="284"/>
        </w:tabs>
        <w:autoSpaceDE w:val="0"/>
        <w:autoSpaceDN w:val="0"/>
        <w:adjustRightInd w:val="0"/>
        <w:spacing w:after="120"/>
        <w:ind w:left="284" w:hanging="284"/>
        <w:jc w:val="both"/>
        <w:rPr>
          <w:rFonts w:ascii="Times New Roman" w:hAnsi="Times New Roman"/>
          <w:sz w:val="24"/>
          <w:szCs w:val="24"/>
        </w:rPr>
      </w:pPr>
      <w:r w:rsidRPr="00A94759">
        <w:rPr>
          <w:rFonts w:ascii="Times New Roman" w:hAnsi="Times New Roman"/>
          <w:sz w:val="24"/>
          <w:szCs w:val="24"/>
        </w:rPr>
        <w:t xml:space="preserve">19.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u suprotnosti s člankom 17. </w:t>
      </w:r>
      <w:proofErr w:type="gramStart"/>
      <w:r w:rsidRPr="00A94759">
        <w:rPr>
          <w:rFonts w:ascii="Times New Roman" w:hAnsi="Times New Roman"/>
          <w:sz w:val="24"/>
          <w:szCs w:val="24"/>
        </w:rPr>
        <w:t>stavkom</w:t>
      </w:r>
      <w:proofErr w:type="gramEnd"/>
      <w:r w:rsidRPr="00A94759">
        <w:rPr>
          <w:rFonts w:ascii="Times New Roman" w:hAnsi="Times New Roman"/>
          <w:sz w:val="24"/>
          <w:szCs w:val="24"/>
        </w:rPr>
        <w:t xml:space="preserve"> 2. Zakona o javnoj nabavi.</w:t>
      </w:r>
    </w:p>
    <w:p w14:paraId="5C9BE95C"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Javni naručitelj može odbiti ponudu ponuditelja koji unutar postavljenog roka nije dao zatraženo objašnjenje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njegovo objašnjenje nije za javnog naručitelja prihvatljivo u skladu s člankom 91.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Zakona.</w:t>
      </w:r>
    </w:p>
    <w:p w14:paraId="64546794"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15168DF5" w14:textId="6ED82970"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5" w:name="_Toc442182483"/>
      <w:r w:rsidRPr="00A94759">
        <w:rPr>
          <w:rStyle w:val="Naslov2Char"/>
          <w:rFonts w:ascii="Times New Roman" w:hAnsi="Times New Roman" w:cs="Times New Roman"/>
          <w:sz w:val="24"/>
          <w:szCs w:val="24"/>
        </w:rPr>
        <w:t>43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Kriterij za odabir ponude</w:t>
      </w:r>
      <w:bookmarkEnd w:id="55"/>
    </w:p>
    <w:p w14:paraId="1D50A6C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Kriterij odabira ponude je najniža cijena. </w:t>
      </w:r>
    </w:p>
    <w:p w14:paraId="3A1AF1A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su dvije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više valjanih ponuda jednako rangirane prema kriteriju za odabir ponude, Naručitelj će odabrati ponudu koja je zaprimljena ranije.</w:t>
      </w:r>
    </w:p>
    <w:p w14:paraId="36B5EAA3"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7BF74DEC" w14:textId="1509FD06"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6" w:name="_Toc442182484"/>
      <w:r w:rsidRPr="00A94759">
        <w:rPr>
          <w:rStyle w:val="Naslov2Char"/>
          <w:rFonts w:ascii="Times New Roman" w:hAnsi="Times New Roman" w:cs="Times New Roman"/>
          <w:sz w:val="24"/>
          <w:szCs w:val="24"/>
        </w:rPr>
        <w:t>44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Neuobičajeno niska cijena</w:t>
      </w:r>
      <w:bookmarkEnd w:id="56"/>
    </w:p>
    <w:p w14:paraId="5975475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je u ponudi iskazana neuobičajeno niska cijena ponude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neuobičajeno niska pojedina jedinična cijena što dovodi u sumnju mogućnost izvođenja radova koji su predmet nabave, Naručitelj može odbiti takvu ponudu. Kod ocjene cijena javni naručitelj uzima u obzir usporedne iskustvene i tržišne vrijednosti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sve okolnosti pod kojima će se izvršavati ugovor o javnoj nabavi. </w:t>
      </w:r>
    </w:p>
    <w:p w14:paraId="033F21D7" w14:textId="77777777" w:rsidR="00F71CB5"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odbijanja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pisanim putem od ponuditelja zatražiti objašnjenje s podacima o sastavnim elementima ponude koje smatra bitnima za izvršenje ugovora. </w:t>
      </w:r>
    </w:p>
    <w:p w14:paraId="2801D5E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provjeriti podatke o sastavnim elementima ponude iz objašnjenja Ponuditelja, uzimajući u obzir dostavljene dokaze, a sukladno članku 91. Zakona o javnoj nabavi.</w:t>
      </w:r>
    </w:p>
    <w:p w14:paraId="6978AE01" w14:textId="77777777" w:rsidR="00F71CB5" w:rsidRPr="00A94759" w:rsidRDefault="00F71CB5" w:rsidP="00F71CB5">
      <w:pPr>
        <w:autoSpaceDE w:val="0"/>
        <w:autoSpaceDN w:val="0"/>
        <w:adjustRightInd w:val="0"/>
        <w:spacing w:after="120"/>
        <w:jc w:val="both"/>
        <w:rPr>
          <w:rFonts w:ascii="Times New Roman" w:hAnsi="Times New Roman"/>
          <w:sz w:val="24"/>
          <w:szCs w:val="24"/>
        </w:rPr>
      </w:pPr>
    </w:p>
    <w:p w14:paraId="55B84317" w14:textId="1E2A9926"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7" w:name="_Toc442182485"/>
      <w:r w:rsidRPr="00A94759">
        <w:rPr>
          <w:rStyle w:val="Naslov2Char"/>
          <w:rFonts w:ascii="Times New Roman" w:hAnsi="Times New Roman" w:cs="Times New Roman"/>
          <w:sz w:val="24"/>
          <w:szCs w:val="24"/>
        </w:rPr>
        <w:t>45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PROVJERA PONUDITELJA</w:t>
      </w:r>
      <w:bookmarkEnd w:id="57"/>
    </w:p>
    <w:p w14:paraId="18F2A452" w14:textId="522D6F4E"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donošenja odluke o odabiru, Naručitelj može od najpovoljnijeg Ponuditelja zatražiti dostavu izvornika ili ovjerenih preslika jednog ili više dokumenata koji su traženi sukladno </w:t>
      </w:r>
      <w:r w:rsidR="000F4C1D" w:rsidRPr="00A94759">
        <w:rPr>
          <w:rFonts w:ascii="Times New Roman" w:hAnsi="Times New Roman"/>
          <w:b/>
          <w:sz w:val="24"/>
          <w:szCs w:val="24"/>
        </w:rPr>
        <w:t>poglavljima od 19</w:t>
      </w:r>
      <w:r w:rsidRPr="00A94759">
        <w:rPr>
          <w:rFonts w:ascii="Times New Roman" w:hAnsi="Times New Roman"/>
          <w:b/>
          <w:sz w:val="24"/>
          <w:szCs w:val="24"/>
        </w:rPr>
        <w:t xml:space="preserve"> do 2</w:t>
      </w:r>
      <w:r w:rsidR="00812B5F" w:rsidRPr="00A94759">
        <w:rPr>
          <w:rFonts w:ascii="Times New Roman" w:hAnsi="Times New Roman"/>
          <w:b/>
          <w:sz w:val="24"/>
          <w:szCs w:val="24"/>
        </w:rPr>
        <w:t>2</w:t>
      </w:r>
      <w:r w:rsidRPr="00A94759">
        <w:rPr>
          <w:rFonts w:ascii="Times New Roman" w:hAnsi="Times New Roman"/>
          <w:sz w:val="24"/>
          <w:szCs w:val="24"/>
        </w:rPr>
        <w:t xml:space="preserve"> ove Dokumentacije za nadmetanje. Ako je gospodarski subjekt već u ponudi dostavio određene dokumente u izvorniku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ovjerenoj preslici, nije ih dužan ponovo dostavljati. </w:t>
      </w:r>
    </w:p>
    <w:p w14:paraId="2F96A4E6"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Rok za dostavu izvornika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ovjerenih preslika Naručitelju neće biti kraći od pet niti duži od deset dana od dana dostave zahtjeva.</w:t>
      </w:r>
    </w:p>
    <w:p w14:paraId="4140CD7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najpovoljniji gospodarski subjekt u ostavljenom roku ne dostavi sve tražene izvornike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ovjerene preslike dokumenta, i/ili ne dokaže da i dalje ispunjava uvjete koje je odredio Naručitelj, Naručitelj će isključiti takvog ponuditelja odnosno odbiti njegovu ponudu.</w:t>
      </w:r>
    </w:p>
    <w:p w14:paraId="6E182E9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slučaju iz stavka 3.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ponovno izvršiti rangiranje ponuda prema kriteriju za odabir ne uzimajući u obzir ponudu ponuditelja kojeg je isključio odnosno ponuditelja čiju je ponudu odbio te pozvati novog najpovoljnijeg ponuditelja da dostavi traženo. </w:t>
      </w:r>
    </w:p>
    <w:p w14:paraId="30C1470E"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01CFAE0B" w14:textId="79A37A5A"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8" w:name="_Toc442182486"/>
      <w:r w:rsidRPr="00A94759">
        <w:rPr>
          <w:rStyle w:val="Naslov2Char"/>
          <w:rFonts w:ascii="Times New Roman" w:hAnsi="Times New Roman" w:cs="Times New Roman"/>
          <w:sz w:val="24"/>
          <w:szCs w:val="24"/>
        </w:rPr>
        <w:t>46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ODLUKA O ODABIRU/PONIŠTENJU I Rok za donošenje odluke o odabiru/PONIŠTENJU</w:t>
      </w:r>
      <w:bookmarkEnd w:id="58"/>
    </w:p>
    <w:p w14:paraId="17549A3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osnovi rezultata pregleda i ocjene ponuda donosi odluku o odabiru.</w:t>
      </w:r>
    </w:p>
    <w:p w14:paraId="23ABF424"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postoje razlozi za poništenje postupka javne nabave iz članka 100. Zakona o javnoj nabavi, Naručitelj donosi odluku o poništenju. </w:t>
      </w:r>
    </w:p>
    <w:p w14:paraId="16C1C54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Odluku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odluku o poništenju postupka javne nabave s preslikom zapisnika o pregledu i ocjeni ponuda, Naručitelj će bez odgode dostaviti svakom Ponuditelju. </w:t>
      </w:r>
    </w:p>
    <w:p w14:paraId="22B8D642" w14:textId="2842B49D"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Rok za donošenje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 postupka javne nabave iznosi </w:t>
      </w:r>
      <w:r w:rsidR="00EE0A59" w:rsidRPr="00A94759">
        <w:rPr>
          <w:rFonts w:ascii="Times New Roman" w:hAnsi="Times New Roman"/>
          <w:b/>
          <w:bCs/>
          <w:sz w:val="24"/>
          <w:szCs w:val="24"/>
        </w:rPr>
        <w:t>najduže 30</w:t>
      </w:r>
      <w:r w:rsidRPr="00A94759">
        <w:rPr>
          <w:rFonts w:ascii="Times New Roman" w:hAnsi="Times New Roman"/>
          <w:b/>
          <w:bCs/>
          <w:sz w:val="24"/>
          <w:szCs w:val="24"/>
        </w:rPr>
        <w:t xml:space="preserve"> dana</w:t>
      </w:r>
      <w:r w:rsidRPr="00A94759">
        <w:rPr>
          <w:rFonts w:ascii="Times New Roman" w:hAnsi="Times New Roman"/>
          <w:sz w:val="24"/>
          <w:szCs w:val="24"/>
        </w:rPr>
        <w:t xml:space="preserve"> od dana isteka roka za dostavu ponude. </w:t>
      </w:r>
    </w:p>
    <w:p w14:paraId="280069AF"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32E331E5" w14:textId="1BFC0FC9"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9" w:name="_Toc442182487"/>
      <w:r w:rsidRPr="00A94759">
        <w:rPr>
          <w:rStyle w:val="Naslov2Char"/>
          <w:rFonts w:ascii="Times New Roman" w:hAnsi="Times New Roman" w:cs="Times New Roman"/>
          <w:sz w:val="24"/>
          <w:szCs w:val="24"/>
        </w:rPr>
        <w:t>47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UVID U PONUDE</w:t>
      </w:r>
      <w:bookmarkEnd w:id="59"/>
    </w:p>
    <w:p w14:paraId="50FDF76E" w14:textId="7CDD41CA"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dostave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 </w:t>
      </w:r>
      <w:r w:rsidR="00897C90" w:rsidRPr="00A94759">
        <w:rPr>
          <w:rFonts w:ascii="Times New Roman" w:hAnsi="Times New Roman"/>
          <w:sz w:val="24"/>
          <w:szCs w:val="24"/>
        </w:rPr>
        <w:t>u roku od 5 dana ponuditelji mogu izvršiti uvid u ponude ostalih ponuditelja</w:t>
      </w:r>
    </w:p>
    <w:p w14:paraId="1307BD35" w14:textId="176FF85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0" w:name="_Toc442182489"/>
      <w:r w:rsidRPr="00A94759">
        <w:rPr>
          <w:rStyle w:val="Naslov2Char"/>
          <w:rFonts w:ascii="Times New Roman" w:hAnsi="Times New Roman" w:cs="Times New Roman"/>
          <w:sz w:val="24"/>
          <w:szCs w:val="24"/>
        </w:rPr>
        <w:t>48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ZAVRŠETAK POSTUPKA JAVNE NABAVE</w:t>
      </w:r>
      <w:bookmarkEnd w:id="60"/>
    </w:p>
    <w:p w14:paraId="2AF255D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Postupak javne nabave završava danom izvršnosti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w:t>
      </w:r>
    </w:p>
    <w:p w14:paraId="2DD342A4"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Neposredno nakon završetka postupka javne nabave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svim ponuditeljima vratiti uratke/dokumente za koje je u Dokumentaciji za nadmetanje predvidio povrat.</w:t>
      </w:r>
    </w:p>
    <w:p w14:paraId="1CB04FE4" w14:textId="77777777" w:rsidR="00232E38" w:rsidRPr="00A94759" w:rsidRDefault="00232E38" w:rsidP="00F71CB5">
      <w:pPr>
        <w:keepNext/>
        <w:spacing w:before="120" w:after="120"/>
        <w:ind w:left="360"/>
        <w:jc w:val="both"/>
        <w:rPr>
          <w:rFonts w:ascii="Times New Roman" w:hAnsi="Times New Roman"/>
          <w:b/>
          <w:bCs/>
          <w:caps/>
          <w:sz w:val="24"/>
          <w:szCs w:val="24"/>
        </w:rPr>
      </w:pPr>
    </w:p>
    <w:p w14:paraId="0F8CA031"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20EA3685" w14:textId="3F959C1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1" w:name="_Toc442182491"/>
      <w:r w:rsidRPr="00A94759">
        <w:rPr>
          <w:rStyle w:val="Naslov2Char"/>
          <w:rFonts w:ascii="Times New Roman" w:hAnsi="Times New Roman" w:cs="Times New Roman"/>
          <w:sz w:val="24"/>
          <w:szCs w:val="24"/>
        </w:rPr>
        <w:t>49</w:t>
      </w:r>
      <w:r w:rsidR="00495B54" w:rsidRPr="00A94759">
        <w:rPr>
          <w:rStyle w:val="Naslov2Char"/>
          <w:rFonts w:ascii="Times New Roman" w:hAnsi="Times New Roman" w:cs="Times New Roman"/>
          <w:sz w:val="24"/>
          <w:szCs w:val="24"/>
        </w:rPr>
        <w:t xml:space="preserve">.  </w:t>
      </w:r>
      <w:bookmarkEnd w:id="61"/>
      <w:r w:rsidR="00897C90" w:rsidRPr="00A94759">
        <w:rPr>
          <w:rStyle w:val="Naslov2Char"/>
          <w:rFonts w:ascii="Times New Roman" w:hAnsi="Times New Roman" w:cs="Times New Roman"/>
          <w:sz w:val="24"/>
          <w:szCs w:val="24"/>
        </w:rPr>
        <w:t>Prijedlog ugovora</w:t>
      </w:r>
    </w:p>
    <w:p w14:paraId="543A4111"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Nacrt ugovora nalazi se u </w:t>
      </w:r>
      <w:r w:rsidR="00004033" w:rsidRPr="00A94759">
        <w:rPr>
          <w:rFonts w:ascii="Times New Roman" w:hAnsi="Times New Roman"/>
          <w:sz w:val="24"/>
          <w:szCs w:val="24"/>
        </w:rPr>
        <w:t>Prilog A</w:t>
      </w:r>
      <w:r w:rsidRPr="00A94759">
        <w:rPr>
          <w:rFonts w:ascii="Times New Roman" w:hAnsi="Times New Roman"/>
          <w:sz w:val="24"/>
          <w:szCs w:val="24"/>
        </w:rPr>
        <w:t xml:space="preserve"> ove Dokumentacije za nadmetanje.</w:t>
      </w:r>
    </w:p>
    <w:p w14:paraId="59DEFE38" w14:textId="77777777" w:rsidR="00232E38" w:rsidRPr="00A94759" w:rsidRDefault="00F71CB5" w:rsidP="00F71CB5">
      <w:pPr>
        <w:tabs>
          <w:tab w:val="left" w:pos="2100"/>
        </w:tabs>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b/>
      </w:r>
    </w:p>
    <w:p w14:paraId="5ACB8A67" w14:textId="0BD4EF3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2" w:name="_Toc442182492"/>
      <w:r w:rsidRPr="00A94759">
        <w:rPr>
          <w:rStyle w:val="Naslov2Char"/>
          <w:rFonts w:ascii="Times New Roman" w:hAnsi="Times New Roman" w:cs="Times New Roman"/>
          <w:sz w:val="24"/>
          <w:szCs w:val="24"/>
        </w:rPr>
        <w:t>50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način i uvjeti plaćanja</w:t>
      </w:r>
      <w:bookmarkEnd w:id="62"/>
    </w:p>
    <w:p w14:paraId="2B1B5DB4" w14:textId="77777777" w:rsidR="00923585" w:rsidRPr="00A94759" w:rsidRDefault="00923585" w:rsidP="00F71CB5">
      <w:pPr>
        <w:spacing w:after="120"/>
        <w:jc w:val="both"/>
        <w:rPr>
          <w:rFonts w:ascii="Times New Roman" w:hAnsi="Times New Roman"/>
          <w:bCs/>
          <w:sz w:val="24"/>
          <w:szCs w:val="24"/>
        </w:rPr>
      </w:pPr>
      <w:r w:rsidRPr="00A94759">
        <w:rPr>
          <w:rFonts w:ascii="Times New Roman" w:hAnsi="Times New Roman"/>
          <w:bCs/>
          <w:sz w:val="24"/>
          <w:szCs w:val="24"/>
        </w:rPr>
        <w:t xml:space="preserve">Plaćanje se vrši temeljem ovjerenih privremenih i okončane situacije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strane Naručitelja doznakom na račun Ponuditelja, podizvoditelja i članova zajednice Ponuditelja kako je primjenjivo. </w:t>
      </w:r>
    </w:p>
    <w:p w14:paraId="53E68959" w14:textId="31DE1654" w:rsidR="00E671C3" w:rsidRPr="00A94759" w:rsidRDefault="00E671C3" w:rsidP="00514524">
      <w:pPr>
        <w:jc w:val="both"/>
        <w:rPr>
          <w:rFonts w:ascii="Times New Roman" w:hAnsi="Times New Roman"/>
          <w:bCs/>
          <w:sz w:val="24"/>
          <w:szCs w:val="24"/>
        </w:rPr>
      </w:pPr>
      <w:r w:rsidRPr="00A94759">
        <w:rPr>
          <w:rFonts w:ascii="Times New Roman" w:hAnsi="Times New Roman"/>
          <w:bCs/>
          <w:sz w:val="24"/>
          <w:szCs w:val="24"/>
        </w:rPr>
        <w:t>Privremene situacije odabrani ponuditelj/izvođač ispostavlja u šest primjeraka do 5-og u mjesecu za radove izvedene u</w:t>
      </w:r>
      <w:r w:rsidR="00AA6ECB" w:rsidRPr="00A94759">
        <w:rPr>
          <w:rFonts w:ascii="Times New Roman" w:hAnsi="Times New Roman"/>
          <w:bCs/>
          <w:sz w:val="24"/>
          <w:szCs w:val="24"/>
        </w:rPr>
        <w:t xml:space="preserve"> </w:t>
      </w:r>
      <w:r w:rsidRPr="00A94759">
        <w:rPr>
          <w:rFonts w:ascii="Times New Roman" w:hAnsi="Times New Roman"/>
          <w:bCs/>
          <w:sz w:val="24"/>
          <w:szCs w:val="24"/>
        </w:rPr>
        <w:t xml:space="preserve">proteklom mjesecu. Situaciju ovjerava nadzorni inženjer u roku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pet dana od dana primitka.</w:t>
      </w:r>
      <w:r w:rsidR="00AA6ECB" w:rsidRPr="00A94759">
        <w:rPr>
          <w:rFonts w:ascii="Times New Roman" w:hAnsi="Times New Roman"/>
          <w:bCs/>
          <w:sz w:val="24"/>
          <w:szCs w:val="24"/>
        </w:rPr>
        <w:t xml:space="preserve"> </w:t>
      </w:r>
      <w:r w:rsidRPr="00A94759">
        <w:rPr>
          <w:rFonts w:ascii="Times New Roman" w:hAnsi="Times New Roman"/>
          <w:bCs/>
          <w:sz w:val="24"/>
          <w:szCs w:val="24"/>
        </w:rPr>
        <w:t xml:space="preserve">Situaciju ovjerenu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strane nadzornog inženjera, odabrani ponuditelj/izvođač dostavlja Naručitelju. Nesporni dio situacije Naručitel</w:t>
      </w:r>
      <w:r w:rsidR="000D75A0">
        <w:rPr>
          <w:rFonts w:ascii="Times New Roman" w:hAnsi="Times New Roman"/>
          <w:bCs/>
          <w:sz w:val="24"/>
          <w:szCs w:val="24"/>
        </w:rPr>
        <w:t>j se obvezuje platiti u roku 45(četrdesetpet</w:t>
      </w:r>
      <w:r w:rsidRPr="00A94759">
        <w:rPr>
          <w:rFonts w:ascii="Times New Roman" w:hAnsi="Times New Roman"/>
          <w:bCs/>
          <w:sz w:val="24"/>
          <w:szCs w:val="24"/>
        </w:rPr>
        <w:t xml:space="preserve">) </w:t>
      </w:r>
      <w:proofErr w:type="gramStart"/>
      <w:r w:rsidRPr="00A94759">
        <w:rPr>
          <w:rFonts w:ascii="Times New Roman" w:hAnsi="Times New Roman"/>
          <w:bCs/>
          <w:sz w:val="24"/>
          <w:szCs w:val="24"/>
        </w:rPr>
        <w:t>dana</w:t>
      </w:r>
      <w:proofErr w:type="gramEnd"/>
      <w:r w:rsidRPr="00A94759">
        <w:rPr>
          <w:rFonts w:ascii="Times New Roman" w:hAnsi="Times New Roman"/>
          <w:bCs/>
          <w:sz w:val="24"/>
          <w:szCs w:val="24"/>
        </w:rPr>
        <w:t xml:space="preserve"> od dana ovjere situacije od strane nadzornog inženjera.  </w:t>
      </w:r>
    </w:p>
    <w:p w14:paraId="4E2FF5B2" w14:textId="77777777" w:rsidR="00923585" w:rsidRPr="00A94759" w:rsidRDefault="00923585" w:rsidP="00F71CB5">
      <w:pPr>
        <w:spacing w:after="120"/>
        <w:jc w:val="both"/>
        <w:rPr>
          <w:rFonts w:ascii="Times New Roman" w:hAnsi="Times New Roman"/>
          <w:sz w:val="24"/>
          <w:szCs w:val="24"/>
        </w:rPr>
      </w:pPr>
    </w:p>
    <w:p w14:paraId="20F189C1"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Iznos privremenih situacija nadzora utvrđuje se u postotku ugovorene vrijednosti, razmjerno postotku vrijednosti izvedenih radova iz obračunske situacije izvođača radova u odnosu </w:t>
      </w:r>
      <w:proofErr w:type="gramStart"/>
      <w:r w:rsidRPr="00A94759">
        <w:rPr>
          <w:rFonts w:ascii="Times New Roman" w:hAnsi="Times New Roman"/>
          <w:color w:val="000000"/>
          <w:sz w:val="24"/>
          <w:szCs w:val="24"/>
          <w:lang w:eastAsia="hr-HR"/>
        </w:rPr>
        <w:t>na</w:t>
      </w:r>
      <w:proofErr w:type="gramEnd"/>
      <w:r w:rsidRPr="00A94759">
        <w:rPr>
          <w:rFonts w:ascii="Times New Roman" w:hAnsi="Times New Roman"/>
          <w:color w:val="000000"/>
          <w:sz w:val="24"/>
          <w:szCs w:val="24"/>
          <w:lang w:eastAsia="hr-HR"/>
        </w:rPr>
        <w:t xml:space="preserve"> ukupno ugovorenu vrijednost pojedinačnih ugovora sklopljenih sa izvođačem radova. </w:t>
      </w:r>
    </w:p>
    <w:p w14:paraId="6D3E6DA7"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0F0196E2"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4B060F47" w14:textId="77777777" w:rsidR="00232E38" w:rsidRPr="00A94759" w:rsidRDefault="00232E38" w:rsidP="00F71CB5">
      <w:pPr>
        <w:rPr>
          <w:rFonts w:ascii="Times New Roman" w:hAnsi="Times New Roman"/>
          <w:sz w:val="24"/>
          <w:szCs w:val="24"/>
        </w:rPr>
      </w:pPr>
      <w:r w:rsidRPr="00A94759">
        <w:rPr>
          <w:rFonts w:ascii="Times New Roman" w:hAnsi="Times New Roman"/>
          <w:sz w:val="24"/>
          <w:szCs w:val="24"/>
        </w:rPr>
        <w:br w:type="page"/>
      </w:r>
    </w:p>
    <w:p w14:paraId="4284F2F4" w14:textId="77777777" w:rsidR="00232E38" w:rsidRPr="002B7E0A" w:rsidRDefault="00232E38" w:rsidP="003746C4">
      <w:pPr>
        <w:ind w:right="-2"/>
        <w:jc w:val="both"/>
        <w:rPr>
          <w:rFonts w:cs="Tahoma"/>
        </w:rPr>
      </w:pPr>
    </w:p>
    <w:p w14:paraId="01696485" w14:textId="77777777" w:rsidR="00232E38" w:rsidRPr="002B7E0A" w:rsidRDefault="00232E38" w:rsidP="003746C4">
      <w:pPr>
        <w:rPr>
          <w:rFonts w:cs="Tahoma"/>
        </w:rPr>
      </w:pPr>
    </w:p>
    <w:p w14:paraId="4341E8AE" w14:textId="77777777" w:rsidR="00232E38" w:rsidRPr="002B7E0A" w:rsidRDefault="00232E38" w:rsidP="003746C4">
      <w:pPr>
        <w:rPr>
          <w:rFonts w:cs="Tahoma"/>
        </w:rPr>
      </w:pPr>
    </w:p>
    <w:p w14:paraId="5288350D" w14:textId="77777777" w:rsidR="00232E38" w:rsidRPr="002B7E0A" w:rsidRDefault="00232E38" w:rsidP="003746C4">
      <w:pPr>
        <w:rPr>
          <w:rFonts w:cs="Tahoma"/>
        </w:rPr>
      </w:pPr>
    </w:p>
    <w:p w14:paraId="4E6810DC" w14:textId="77777777" w:rsidR="00232E38" w:rsidRPr="002B7E0A" w:rsidRDefault="00232E38" w:rsidP="003746C4">
      <w:pPr>
        <w:rPr>
          <w:rFonts w:cs="Tahoma"/>
        </w:rPr>
      </w:pPr>
    </w:p>
    <w:p w14:paraId="087A2718" w14:textId="77777777" w:rsidR="00232E38" w:rsidRPr="002B7E0A" w:rsidRDefault="00232E38" w:rsidP="001D6F61">
      <w:pPr>
        <w:pStyle w:val="Naslov1"/>
        <w:rPr>
          <w:sz w:val="32"/>
          <w:u w:val="single"/>
        </w:rPr>
      </w:pPr>
      <w:bookmarkStart w:id="63" w:name="_Toc442182493"/>
      <w:r w:rsidRPr="002B7E0A">
        <w:rPr>
          <w:sz w:val="32"/>
          <w:u w:val="single"/>
        </w:rPr>
        <w:t>Dio 2</w:t>
      </w:r>
      <w:bookmarkEnd w:id="63"/>
    </w:p>
    <w:p w14:paraId="513A7878" w14:textId="77777777" w:rsidR="00232E38" w:rsidRPr="002B7E0A" w:rsidRDefault="00232E38" w:rsidP="003746C4">
      <w:pPr>
        <w:jc w:val="center"/>
        <w:rPr>
          <w:rFonts w:cs="Tahoma"/>
          <w:b/>
          <w:bCs/>
        </w:rPr>
      </w:pPr>
    </w:p>
    <w:p w14:paraId="4B2C68A3" w14:textId="77777777" w:rsidR="00232E38" w:rsidRPr="002B7E0A" w:rsidRDefault="00232E38" w:rsidP="003746C4">
      <w:pPr>
        <w:jc w:val="center"/>
        <w:rPr>
          <w:rFonts w:cs="Tahoma"/>
          <w:b/>
          <w:bCs/>
        </w:rPr>
      </w:pPr>
    </w:p>
    <w:p w14:paraId="01B71547" w14:textId="77777777" w:rsidR="00232E38" w:rsidRPr="002B7E0A" w:rsidRDefault="00232E38" w:rsidP="003746C4">
      <w:pPr>
        <w:keepNext/>
        <w:jc w:val="center"/>
        <w:outlineLvl w:val="4"/>
        <w:rPr>
          <w:rFonts w:cs="Tahoma"/>
          <w:b/>
          <w:bCs/>
          <w:sz w:val="32"/>
          <w:szCs w:val="32"/>
        </w:rPr>
      </w:pPr>
      <w:r w:rsidRPr="002B7E0A">
        <w:rPr>
          <w:rFonts w:cs="Tahoma"/>
          <w:b/>
          <w:bCs/>
          <w:sz w:val="32"/>
          <w:szCs w:val="32"/>
        </w:rPr>
        <w:t>Obrasci</w:t>
      </w:r>
    </w:p>
    <w:p w14:paraId="67B7F306" w14:textId="77777777" w:rsidR="00232E38" w:rsidRPr="002B7E0A" w:rsidRDefault="00232E38" w:rsidP="003746C4">
      <w:pPr>
        <w:pStyle w:val="Naslov4"/>
        <w:jc w:val="center"/>
        <w:rPr>
          <w:rFonts w:cs="Tahoma"/>
          <w:sz w:val="24"/>
          <w:szCs w:val="24"/>
          <w:lang w:val="hr-HR"/>
        </w:rPr>
      </w:pPr>
    </w:p>
    <w:p w14:paraId="16F309CC" w14:textId="77777777" w:rsidR="00232E38" w:rsidRPr="002B7E0A" w:rsidRDefault="00232E38" w:rsidP="007279B9">
      <w:pPr>
        <w:autoSpaceDE w:val="0"/>
        <w:autoSpaceDN w:val="0"/>
        <w:adjustRightInd w:val="0"/>
        <w:spacing w:after="120"/>
        <w:ind w:right="380"/>
        <w:jc w:val="both"/>
        <w:rPr>
          <w:rFonts w:cs="Tahoma"/>
        </w:rPr>
      </w:pPr>
    </w:p>
    <w:p w14:paraId="04CB8EB6" w14:textId="77777777" w:rsidR="00232E38" w:rsidRPr="002B7E0A" w:rsidRDefault="00232E38" w:rsidP="007279B9">
      <w:pPr>
        <w:autoSpaceDE w:val="0"/>
        <w:autoSpaceDN w:val="0"/>
        <w:adjustRightInd w:val="0"/>
        <w:spacing w:after="120"/>
        <w:ind w:right="380"/>
        <w:jc w:val="both"/>
        <w:rPr>
          <w:rFonts w:cs="Tahoma"/>
        </w:rPr>
      </w:pPr>
    </w:p>
    <w:p w14:paraId="102E870E" w14:textId="77777777" w:rsidR="00232E38" w:rsidRPr="002B7E0A" w:rsidRDefault="00232E38" w:rsidP="00F50D62">
      <w:pPr>
        <w:jc w:val="center"/>
        <w:rPr>
          <w:rFonts w:cs="Tahoma"/>
        </w:rPr>
      </w:pPr>
    </w:p>
    <w:p w14:paraId="63FFDAA2" w14:textId="77777777" w:rsidR="00232E38" w:rsidRPr="002B7E0A" w:rsidRDefault="00232E38" w:rsidP="00897810">
      <w:pPr>
        <w:autoSpaceDE w:val="0"/>
        <w:autoSpaceDN w:val="0"/>
        <w:adjustRightInd w:val="0"/>
        <w:spacing w:after="120"/>
        <w:ind w:right="380"/>
        <w:jc w:val="both"/>
        <w:rPr>
          <w:rFonts w:cs="Tahoma"/>
        </w:rPr>
      </w:pPr>
    </w:p>
    <w:p w14:paraId="69735BAE" w14:textId="77777777" w:rsidR="00FC3D74" w:rsidRPr="002B7E0A" w:rsidRDefault="00232E38" w:rsidP="00B40878">
      <w:pPr>
        <w:pStyle w:val="Naslov3"/>
      </w:pPr>
      <w:r w:rsidRPr="002B7E0A">
        <w:br w:type="page"/>
      </w:r>
    </w:p>
    <w:tbl>
      <w:tblPr>
        <w:tblStyle w:val="Reetkatablice"/>
        <w:tblW w:w="1990" w:type="dxa"/>
        <w:tblInd w:w="7905" w:type="dxa"/>
        <w:tblLook w:val="04A0" w:firstRow="1" w:lastRow="0" w:firstColumn="1" w:lastColumn="0" w:noHBand="0" w:noVBand="1"/>
      </w:tblPr>
      <w:tblGrid>
        <w:gridCol w:w="1990"/>
      </w:tblGrid>
      <w:tr w:rsidR="00FC3D74" w:rsidRPr="002B7E0A" w14:paraId="1D7DC9BA" w14:textId="77777777" w:rsidTr="00D77C52">
        <w:trPr>
          <w:trHeight w:val="512"/>
        </w:trPr>
        <w:tc>
          <w:tcPr>
            <w:tcW w:w="1990" w:type="dxa"/>
            <w:vAlign w:val="center"/>
          </w:tcPr>
          <w:p w14:paraId="09911275" w14:textId="77777777" w:rsidR="00FC3D74" w:rsidRPr="002B7E0A" w:rsidRDefault="00FC3D74" w:rsidP="00FC3D74">
            <w:pPr>
              <w:jc w:val="center"/>
              <w:rPr>
                <w:rFonts w:cs="Tahoma"/>
                <w:b/>
                <w:bCs/>
                <w:caps/>
              </w:rPr>
            </w:pPr>
            <w:r w:rsidRPr="002B7E0A">
              <w:rPr>
                <w:rFonts w:cs="Tahoma"/>
                <w:b/>
                <w:bCs/>
              </w:rPr>
              <w:lastRenderedPageBreak/>
              <w:t xml:space="preserve">Obrazac </w:t>
            </w:r>
            <w:r w:rsidR="00D77C52" w:rsidRPr="002B7E0A">
              <w:rPr>
                <w:rFonts w:cs="Tahoma"/>
                <w:b/>
                <w:bCs/>
              </w:rPr>
              <w:t>25.2.1.</w:t>
            </w:r>
          </w:p>
        </w:tc>
      </w:tr>
    </w:tbl>
    <w:p w14:paraId="7DB0B963" w14:textId="77777777" w:rsidR="00232E38" w:rsidRPr="002B7E0A" w:rsidRDefault="002B6563" w:rsidP="00CF4CFF">
      <w:pPr>
        <w:pStyle w:val="Naslov3"/>
        <w:rPr>
          <w:caps w:val="0"/>
        </w:rPr>
      </w:pPr>
      <w:bookmarkStart w:id="64" w:name="_Toc442182494"/>
      <w:r w:rsidRPr="002B7E0A">
        <w:rPr>
          <w:caps w:val="0"/>
        </w:rPr>
        <w:t>PONUDBENI LIST</w:t>
      </w:r>
      <w:bookmarkEnd w:id="64"/>
    </w:p>
    <w:p w14:paraId="7FC4FC7A"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660CED75" w14:textId="77777777" w:rsidTr="00D77C52">
        <w:trPr>
          <w:trHeight w:hRule="exact" w:val="435"/>
        </w:trPr>
        <w:tc>
          <w:tcPr>
            <w:tcW w:w="4671" w:type="dxa"/>
            <w:shd w:val="clear" w:color="auto" w:fill="B8CCE4"/>
            <w:vAlign w:val="center"/>
          </w:tcPr>
          <w:p w14:paraId="4316DBB7"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5EF7DE02" w14:textId="77777777" w:rsidR="00232E38" w:rsidRPr="002B7E0A" w:rsidRDefault="000B10F7" w:rsidP="005567EB">
            <w:pPr>
              <w:autoSpaceDE w:val="0"/>
              <w:autoSpaceDN w:val="0"/>
              <w:adjustRightInd w:val="0"/>
              <w:ind w:right="380"/>
              <w:rPr>
                <w:rFonts w:cs="Tahoma"/>
                <w:color w:val="000000"/>
              </w:rPr>
            </w:pPr>
            <w:r>
              <w:rPr>
                <w:rFonts w:cs="Tahoma"/>
              </w:rPr>
              <w:t xml:space="preserve">Vodne usluge </w:t>
            </w:r>
            <w:r w:rsidR="00EB461B" w:rsidRPr="002B7E0A">
              <w:rPr>
                <w:rFonts w:cs="Tahoma"/>
              </w:rPr>
              <w:t>d.o.o.</w:t>
            </w:r>
          </w:p>
        </w:tc>
      </w:tr>
      <w:tr w:rsidR="00232E38" w:rsidRPr="002B7E0A" w14:paraId="6786FB23" w14:textId="77777777" w:rsidTr="00D77C52">
        <w:trPr>
          <w:trHeight w:hRule="exact" w:val="568"/>
        </w:trPr>
        <w:tc>
          <w:tcPr>
            <w:tcW w:w="4671" w:type="dxa"/>
            <w:shd w:val="clear" w:color="auto" w:fill="B8CCE4"/>
            <w:vAlign w:val="center"/>
          </w:tcPr>
          <w:p w14:paraId="18FE8F94"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78D6CDB8" w14:textId="77777777" w:rsidR="00EB461B" w:rsidRPr="002B7E0A" w:rsidRDefault="000B10F7" w:rsidP="00EB461B">
            <w:pPr>
              <w:autoSpaceDE w:val="0"/>
              <w:autoSpaceDN w:val="0"/>
              <w:adjustRightInd w:val="0"/>
              <w:spacing w:after="120"/>
              <w:ind w:right="380"/>
              <w:rPr>
                <w:rFonts w:cs="Tahoma"/>
              </w:rPr>
            </w:pPr>
            <w:r>
              <w:rPr>
                <w:rFonts w:cs="Tahoma"/>
              </w:rPr>
              <w:t>43000 Bjelovar</w:t>
            </w:r>
            <w:r w:rsidR="00EB461B" w:rsidRPr="002B7E0A">
              <w:rPr>
                <w:rFonts w:cs="Tahoma"/>
              </w:rPr>
              <w:t xml:space="preserve">, </w:t>
            </w:r>
            <w:r>
              <w:rPr>
                <w:rFonts w:cs="Tahoma"/>
              </w:rPr>
              <w:t>Ferde Livadića 14a</w:t>
            </w:r>
            <w:r w:rsidR="00086693">
              <w:rPr>
                <w:rFonts w:cs="Tahoma"/>
              </w:rPr>
              <w:t xml:space="preserve"> </w:t>
            </w:r>
            <w:r w:rsidR="00EB461B" w:rsidRPr="002B7E0A">
              <w:rPr>
                <w:rFonts w:cs="Tahoma"/>
              </w:rPr>
              <w:t>Hrvatska</w:t>
            </w:r>
          </w:p>
          <w:p w14:paraId="639F0B72" w14:textId="77777777" w:rsidR="00232E38" w:rsidRPr="002B7E0A" w:rsidRDefault="00232E38" w:rsidP="00BE32ED">
            <w:pPr>
              <w:autoSpaceDE w:val="0"/>
              <w:autoSpaceDN w:val="0"/>
              <w:adjustRightInd w:val="0"/>
              <w:ind w:right="380"/>
              <w:rPr>
                <w:rFonts w:cs="Tahoma"/>
                <w:color w:val="000000"/>
              </w:rPr>
            </w:pPr>
          </w:p>
        </w:tc>
      </w:tr>
      <w:tr w:rsidR="00232E38" w:rsidRPr="002B7E0A" w14:paraId="68CB8DBE" w14:textId="77777777" w:rsidTr="00D77C52">
        <w:trPr>
          <w:trHeight w:hRule="exact" w:val="291"/>
        </w:trPr>
        <w:tc>
          <w:tcPr>
            <w:tcW w:w="4671" w:type="dxa"/>
            <w:shd w:val="clear" w:color="auto" w:fill="B8CCE4"/>
            <w:vAlign w:val="center"/>
          </w:tcPr>
          <w:p w14:paraId="405D6F0B"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5B79C01A" w14:textId="77777777" w:rsidR="00232E38" w:rsidRPr="002B7E0A" w:rsidRDefault="00086693" w:rsidP="003725BA">
            <w:pPr>
              <w:autoSpaceDE w:val="0"/>
              <w:autoSpaceDN w:val="0"/>
              <w:adjustRightInd w:val="0"/>
              <w:ind w:right="380"/>
              <w:rPr>
                <w:rFonts w:cs="Tahoma"/>
                <w:color w:val="000000"/>
              </w:rPr>
            </w:pPr>
            <w:r>
              <w:rPr>
                <w:rFonts w:cs="Tahoma"/>
                <w:color w:val="000000"/>
              </w:rPr>
              <w:t>43307218011</w:t>
            </w:r>
          </w:p>
        </w:tc>
      </w:tr>
      <w:tr w:rsidR="00232E38" w:rsidRPr="002B7E0A" w14:paraId="2F4B3729" w14:textId="77777777" w:rsidTr="00D77C52">
        <w:trPr>
          <w:trHeight w:val="836"/>
        </w:trPr>
        <w:tc>
          <w:tcPr>
            <w:tcW w:w="4671" w:type="dxa"/>
            <w:shd w:val="clear" w:color="auto" w:fill="B8CCE4"/>
            <w:vAlign w:val="center"/>
          </w:tcPr>
          <w:p w14:paraId="6409AC3B"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3084CF10" w14:textId="77777777" w:rsidR="00273250" w:rsidRDefault="00273250" w:rsidP="00273250">
            <w:pPr>
              <w:pStyle w:val="Default"/>
              <w:jc w:val="center"/>
              <w:rPr>
                <w:rFonts w:ascii="Tahoma" w:hAnsi="Tahoma" w:cs="Tahoma"/>
                <w:color w:val="auto"/>
                <w:lang w:val="hr-HR"/>
              </w:rPr>
            </w:pPr>
            <w:r>
              <w:rPr>
                <w:rFonts w:ascii="Tahoma" w:hAnsi="Tahoma" w:cs="Tahoma"/>
                <w:color w:val="auto"/>
                <w:lang w:val="hr-HR"/>
              </w:rPr>
              <w:t>Rekonstrukcija vodovodne mreže u ulicama V.Frajtića, V. Mačeka,A.T. Mimara</w:t>
            </w:r>
          </w:p>
          <w:p w14:paraId="62213716" w14:textId="6310ECFC" w:rsidR="00232E38" w:rsidRPr="002B7E0A" w:rsidRDefault="00232E38" w:rsidP="00273250">
            <w:pPr>
              <w:pStyle w:val="Default"/>
              <w:jc w:val="center"/>
              <w:rPr>
                <w:rFonts w:cs="Tahoma"/>
                <w:sz w:val="16"/>
                <w:szCs w:val="16"/>
              </w:rPr>
            </w:pPr>
          </w:p>
        </w:tc>
      </w:tr>
      <w:tr w:rsidR="00232E38" w:rsidRPr="002B7E0A" w14:paraId="56AFA442" w14:textId="77777777" w:rsidTr="00D77C52">
        <w:trPr>
          <w:trHeight w:val="284"/>
        </w:trPr>
        <w:tc>
          <w:tcPr>
            <w:tcW w:w="4671" w:type="dxa"/>
            <w:shd w:val="clear" w:color="auto" w:fill="B8CCE4"/>
            <w:vAlign w:val="center"/>
          </w:tcPr>
          <w:p w14:paraId="738FF682"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74F0D887" w14:textId="3BCAECFF" w:rsidR="00232E38" w:rsidRPr="002B7E0A" w:rsidRDefault="00273250" w:rsidP="003F4180">
            <w:pPr>
              <w:autoSpaceDE w:val="0"/>
              <w:autoSpaceDN w:val="0"/>
              <w:adjustRightInd w:val="0"/>
              <w:ind w:right="380"/>
              <w:rPr>
                <w:rFonts w:cs="Tahoma"/>
                <w:color w:val="FF0000"/>
              </w:rPr>
            </w:pPr>
            <w:r>
              <w:rPr>
                <w:rFonts w:cs="Tahoma"/>
                <w:color w:val="000000"/>
              </w:rPr>
              <w:t>BN-15</w:t>
            </w:r>
            <w:r w:rsidR="00086693">
              <w:rPr>
                <w:rFonts w:cs="Tahoma"/>
                <w:color w:val="000000"/>
              </w:rPr>
              <w:t>-2016/V</w:t>
            </w:r>
          </w:p>
        </w:tc>
      </w:tr>
    </w:tbl>
    <w:p w14:paraId="2B3D6380" w14:textId="77777777" w:rsidR="00232E38" w:rsidRPr="002B7E0A" w:rsidRDefault="00232E38" w:rsidP="00146DDE">
      <w:pPr>
        <w:autoSpaceDE w:val="0"/>
        <w:autoSpaceDN w:val="0"/>
        <w:adjustRightInd w:val="0"/>
        <w:ind w:right="380"/>
        <w:rPr>
          <w:rFonts w:cs="Tahoma"/>
          <w:b/>
          <w:bCs/>
          <w:color w:val="000000"/>
        </w:rPr>
      </w:pPr>
    </w:p>
    <w:p w14:paraId="6D1EF213" w14:textId="77777777" w:rsidR="00232E38" w:rsidRPr="002B7E0A" w:rsidRDefault="00232E38" w:rsidP="00146DDE">
      <w:pPr>
        <w:autoSpaceDE w:val="0"/>
        <w:autoSpaceDN w:val="0"/>
        <w:adjustRightInd w:val="0"/>
        <w:ind w:right="380"/>
        <w:rPr>
          <w:rFonts w:cs="Tahoma"/>
          <w:b/>
          <w:bCs/>
          <w:color w:val="000000"/>
        </w:rPr>
      </w:pPr>
    </w:p>
    <w:p w14:paraId="5739B52B"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46D0474E" w14:textId="77777777" w:rsidTr="00D77C52">
        <w:trPr>
          <w:trHeight w:hRule="exact" w:val="306"/>
        </w:trPr>
        <w:tc>
          <w:tcPr>
            <w:tcW w:w="4671" w:type="dxa"/>
            <w:shd w:val="clear" w:color="auto" w:fill="B8CCE4"/>
            <w:vAlign w:val="center"/>
          </w:tcPr>
          <w:p w14:paraId="5BE80C9C"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Zajednica Ponuditelja (zaokružiti)</w:t>
            </w:r>
          </w:p>
        </w:tc>
        <w:tc>
          <w:tcPr>
            <w:tcW w:w="4368" w:type="dxa"/>
            <w:vAlign w:val="center"/>
          </w:tcPr>
          <w:p w14:paraId="70389C47" w14:textId="77777777" w:rsidR="00232E38" w:rsidRPr="002B7E0A" w:rsidRDefault="00232E38" w:rsidP="00146DDE">
            <w:pPr>
              <w:autoSpaceDE w:val="0"/>
              <w:autoSpaceDN w:val="0"/>
              <w:adjustRightInd w:val="0"/>
              <w:ind w:right="380"/>
              <w:jc w:val="center"/>
              <w:rPr>
                <w:rFonts w:cs="Tahoma"/>
                <w:color w:val="000000"/>
              </w:rPr>
            </w:pPr>
            <w:r w:rsidRPr="002B7E0A">
              <w:rPr>
                <w:rFonts w:cs="Tahoma"/>
                <w:color w:val="000000"/>
              </w:rPr>
              <w:t>DA           NE</w:t>
            </w:r>
          </w:p>
        </w:tc>
      </w:tr>
      <w:tr w:rsidR="00232E38" w:rsidRPr="002B7E0A" w14:paraId="499D15F3" w14:textId="77777777" w:rsidTr="00D77C52">
        <w:trPr>
          <w:trHeight w:hRule="exact" w:val="283"/>
        </w:trPr>
        <w:tc>
          <w:tcPr>
            <w:tcW w:w="4671" w:type="dxa"/>
            <w:shd w:val="clear" w:color="auto" w:fill="B8CCE4"/>
            <w:vAlign w:val="center"/>
          </w:tcPr>
          <w:p w14:paraId="3F4C4A63"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(nositelj zajedničke ponude):</w:t>
            </w:r>
          </w:p>
        </w:tc>
        <w:tc>
          <w:tcPr>
            <w:tcW w:w="4368" w:type="dxa"/>
            <w:vAlign w:val="center"/>
          </w:tcPr>
          <w:p w14:paraId="6CCE83A4"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0BEAA308" w14:textId="77777777" w:rsidTr="00D77C52">
        <w:trPr>
          <w:trHeight w:hRule="exact" w:val="277"/>
        </w:trPr>
        <w:tc>
          <w:tcPr>
            <w:tcW w:w="4671" w:type="dxa"/>
            <w:shd w:val="clear" w:color="auto" w:fill="B8CCE4"/>
            <w:vAlign w:val="center"/>
          </w:tcPr>
          <w:p w14:paraId="2A5FF05B"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3D94AE2C"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48B44DBE" w14:textId="77777777">
        <w:trPr>
          <w:trHeight w:hRule="exact" w:val="567"/>
        </w:trPr>
        <w:tc>
          <w:tcPr>
            <w:tcW w:w="4671" w:type="dxa"/>
            <w:shd w:val="clear" w:color="auto" w:fill="B8CCE4"/>
            <w:vAlign w:val="center"/>
          </w:tcPr>
          <w:p w14:paraId="437D239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 xml:space="preserve">OIB </w:t>
            </w:r>
            <w:r w:rsidRPr="002B7E0A">
              <w:rPr>
                <w:rFonts w:cs="Tahoma"/>
                <w:color w:val="000000"/>
              </w:rPr>
              <w:t>(ili nacionalni identifikacijski broj prema zemlji sjedišta gospodarskog subjekta)</w:t>
            </w:r>
            <w:r w:rsidRPr="002B7E0A">
              <w:rPr>
                <w:rFonts w:cs="Tahoma"/>
                <w:b/>
                <w:bCs/>
                <w:color w:val="000000"/>
              </w:rPr>
              <w:t>:</w:t>
            </w:r>
          </w:p>
        </w:tc>
        <w:tc>
          <w:tcPr>
            <w:tcW w:w="4368" w:type="dxa"/>
            <w:vAlign w:val="center"/>
          </w:tcPr>
          <w:p w14:paraId="32CB9F8A"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0D87D1F8" w14:textId="77777777" w:rsidTr="00D77C52">
        <w:trPr>
          <w:trHeight w:hRule="exact" w:val="433"/>
        </w:trPr>
        <w:tc>
          <w:tcPr>
            <w:tcW w:w="4671" w:type="dxa"/>
            <w:shd w:val="clear" w:color="auto" w:fill="B8CCE4"/>
            <w:vAlign w:val="center"/>
          </w:tcPr>
          <w:p w14:paraId="48175F58"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žiro računa:</w:t>
            </w:r>
          </w:p>
        </w:tc>
        <w:tc>
          <w:tcPr>
            <w:tcW w:w="4368" w:type="dxa"/>
            <w:vAlign w:val="center"/>
          </w:tcPr>
          <w:p w14:paraId="43B18D55"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6BB57046" w14:textId="77777777">
        <w:trPr>
          <w:trHeight w:hRule="exact" w:val="567"/>
        </w:trPr>
        <w:tc>
          <w:tcPr>
            <w:tcW w:w="4671" w:type="dxa"/>
            <w:shd w:val="clear" w:color="auto" w:fill="B8CCE4"/>
            <w:vAlign w:val="center"/>
          </w:tcPr>
          <w:p w14:paraId="2E8ED3A3"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u sustavu PDV-a (zaokružiti):</w:t>
            </w:r>
          </w:p>
        </w:tc>
        <w:tc>
          <w:tcPr>
            <w:tcW w:w="4368" w:type="dxa"/>
            <w:vAlign w:val="center"/>
          </w:tcPr>
          <w:p w14:paraId="3859E510" w14:textId="77777777" w:rsidR="00232E38" w:rsidRPr="002B7E0A" w:rsidRDefault="00232E38" w:rsidP="00146DDE">
            <w:pPr>
              <w:autoSpaceDE w:val="0"/>
              <w:autoSpaceDN w:val="0"/>
              <w:adjustRightInd w:val="0"/>
              <w:ind w:right="380"/>
              <w:jc w:val="center"/>
              <w:rPr>
                <w:rFonts w:cs="Tahoma"/>
                <w:b/>
                <w:bCs/>
                <w:color w:val="000000"/>
              </w:rPr>
            </w:pPr>
            <w:r w:rsidRPr="002B7E0A">
              <w:rPr>
                <w:rFonts w:cs="Tahoma"/>
                <w:color w:val="000000"/>
              </w:rPr>
              <w:t>DA           NE</w:t>
            </w:r>
          </w:p>
        </w:tc>
      </w:tr>
      <w:tr w:rsidR="00232E38" w:rsidRPr="002B7E0A" w14:paraId="4DE535B8" w14:textId="77777777" w:rsidTr="00D77C52">
        <w:trPr>
          <w:trHeight w:hRule="exact" w:val="277"/>
        </w:trPr>
        <w:tc>
          <w:tcPr>
            <w:tcW w:w="4671" w:type="dxa"/>
            <w:shd w:val="clear" w:color="auto" w:fill="B8CCE4"/>
            <w:vAlign w:val="center"/>
          </w:tcPr>
          <w:p w14:paraId="2AA128FD"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 za dostavu pošte:</w:t>
            </w:r>
          </w:p>
        </w:tc>
        <w:tc>
          <w:tcPr>
            <w:tcW w:w="4368" w:type="dxa"/>
            <w:vAlign w:val="center"/>
          </w:tcPr>
          <w:p w14:paraId="03AE399F"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560ECF4D" w14:textId="77777777" w:rsidTr="00D77C52">
        <w:trPr>
          <w:trHeight w:hRule="exact" w:val="281"/>
        </w:trPr>
        <w:tc>
          <w:tcPr>
            <w:tcW w:w="4671" w:type="dxa"/>
            <w:shd w:val="clear" w:color="auto" w:fill="B8CCE4"/>
            <w:vAlign w:val="center"/>
          </w:tcPr>
          <w:p w14:paraId="6D4AAD15"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Kontakt osoba Ponuditelja:</w:t>
            </w:r>
          </w:p>
        </w:tc>
        <w:tc>
          <w:tcPr>
            <w:tcW w:w="4368" w:type="dxa"/>
            <w:vAlign w:val="center"/>
          </w:tcPr>
          <w:p w14:paraId="64DEE547"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2263CD2C" w14:textId="77777777" w:rsidTr="00D77C52">
        <w:trPr>
          <w:trHeight w:hRule="exact" w:val="285"/>
        </w:trPr>
        <w:tc>
          <w:tcPr>
            <w:tcW w:w="4671" w:type="dxa"/>
            <w:shd w:val="clear" w:color="auto" w:fill="B8CCE4"/>
            <w:vAlign w:val="center"/>
          </w:tcPr>
          <w:p w14:paraId="11339624"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Telefon:</w:t>
            </w:r>
          </w:p>
        </w:tc>
        <w:tc>
          <w:tcPr>
            <w:tcW w:w="4368" w:type="dxa"/>
            <w:vAlign w:val="center"/>
          </w:tcPr>
          <w:p w14:paraId="03139C67"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761971B4" w14:textId="77777777" w:rsidTr="00D77C52">
        <w:trPr>
          <w:trHeight w:hRule="exact" w:val="289"/>
        </w:trPr>
        <w:tc>
          <w:tcPr>
            <w:tcW w:w="4671" w:type="dxa"/>
            <w:shd w:val="clear" w:color="auto" w:fill="B8CCE4"/>
            <w:vAlign w:val="center"/>
          </w:tcPr>
          <w:p w14:paraId="69C2DBD6"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Faks:</w:t>
            </w:r>
          </w:p>
        </w:tc>
        <w:tc>
          <w:tcPr>
            <w:tcW w:w="4368" w:type="dxa"/>
            <w:vAlign w:val="center"/>
          </w:tcPr>
          <w:p w14:paraId="7378A331"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7CAD2F35" w14:textId="77777777" w:rsidTr="00D77C52">
        <w:trPr>
          <w:trHeight w:hRule="exact" w:val="279"/>
        </w:trPr>
        <w:tc>
          <w:tcPr>
            <w:tcW w:w="4671" w:type="dxa"/>
            <w:shd w:val="clear" w:color="auto" w:fill="B8CCE4"/>
            <w:vAlign w:val="center"/>
          </w:tcPr>
          <w:p w14:paraId="492BFD9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E-pošta:</w:t>
            </w:r>
          </w:p>
        </w:tc>
        <w:tc>
          <w:tcPr>
            <w:tcW w:w="4368" w:type="dxa"/>
            <w:vAlign w:val="center"/>
          </w:tcPr>
          <w:p w14:paraId="37ACD67C"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19FA0A31" w14:textId="77777777" w:rsidTr="00D77C52">
        <w:trPr>
          <w:trHeight w:hRule="exact" w:val="283"/>
        </w:trPr>
        <w:tc>
          <w:tcPr>
            <w:tcW w:w="4671" w:type="dxa"/>
            <w:shd w:val="clear" w:color="auto" w:fill="B8CCE4"/>
            <w:vAlign w:val="center"/>
          </w:tcPr>
          <w:p w14:paraId="1AF8EE21"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ponude:</w:t>
            </w:r>
          </w:p>
        </w:tc>
        <w:tc>
          <w:tcPr>
            <w:tcW w:w="4368" w:type="dxa"/>
            <w:vAlign w:val="center"/>
          </w:tcPr>
          <w:p w14:paraId="5AD434CA" w14:textId="77777777" w:rsidR="00232E38" w:rsidRPr="002B7E0A" w:rsidRDefault="00232E38" w:rsidP="00146DDE">
            <w:pPr>
              <w:autoSpaceDE w:val="0"/>
              <w:autoSpaceDN w:val="0"/>
              <w:adjustRightInd w:val="0"/>
              <w:ind w:right="380"/>
              <w:rPr>
                <w:rFonts w:cs="Tahoma"/>
                <w:b/>
                <w:bCs/>
                <w:color w:val="000000"/>
              </w:rPr>
            </w:pPr>
          </w:p>
        </w:tc>
      </w:tr>
    </w:tbl>
    <w:p w14:paraId="2865C75A"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3.   </w:t>
      </w:r>
      <w:r w:rsidR="00232E38" w:rsidRPr="002B7E0A">
        <w:rPr>
          <w:rFonts w:cs="Tahoma"/>
          <w:b/>
          <w:bCs/>
          <w:color w:val="000000"/>
        </w:rPr>
        <w:t>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0CB1C8D" w14:textId="77777777" w:rsidTr="00D77C52">
        <w:trPr>
          <w:trHeight w:val="316"/>
        </w:trPr>
        <w:tc>
          <w:tcPr>
            <w:tcW w:w="4671" w:type="dxa"/>
            <w:shd w:val="clear" w:color="auto" w:fill="B8CCE4"/>
          </w:tcPr>
          <w:p w14:paraId="639DA175"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Cijena ponude bez PDV-a:</w:t>
            </w:r>
          </w:p>
        </w:tc>
        <w:tc>
          <w:tcPr>
            <w:tcW w:w="4368" w:type="dxa"/>
            <w:vAlign w:val="center"/>
          </w:tcPr>
          <w:p w14:paraId="3147F692"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24A2DA15" w14:textId="77777777" w:rsidTr="00D77C52">
        <w:trPr>
          <w:trHeight w:val="279"/>
        </w:trPr>
        <w:tc>
          <w:tcPr>
            <w:tcW w:w="4671" w:type="dxa"/>
            <w:shd w:val="clear" w:color="auto" w:fill="B8CCE4"/>
          </w:tcPr>
          <w:p w14:paraId="7B131B12"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Iznos PDV-a:</w:t>
            </w:r>
          </w:p>
        </w:tc>
        <w:tc>
          <w:tcPr>
            <w:tcW w:w="4368" w:type="dxa"/>
            <w:vAlign w:val="center"/>
          </w:tcPr>
          <w:p w14:paraId="2702772E"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4255AE31" w14:textId="77777777" w:rsidTr="00D77C52">
        <w:trPr>
          <w:trHeight w:val="414"/>
        </w:trPr>
        <w:tc>
          <w:tcPr>
            <w:tcW w:w="4671" w:type="dxa"/>
            <w:shd w:val="clear" w:color="auto" w:fill="B8CCE4"/>
          </w:tcPr>
          <w:p w14:paraId="16951E37" w14:textId="77777777" w:rsidR="00232E38" w:rsidRPr="002B7E0A" w:rsidRDefault="00232E38" w:rsidP="00DE3C01">
            <w:pPr>
              <w:autoSpaceDE w:val="0"/>
              <w:autoSpaceDN w:val="0"/>
              <w:adjustRightInd w:val="0"/>
              <w:spacing w:after="120"/>
              <w:ind w:right="380"/>
              <w:rPr>
                <w:rFonts w:cs="Tahoma"/>
                <w:b/>
                <w:bCs/>
                <w:color w:val="000000"/>
              </w:rPr>
            </w:pPr>
            <w:r w:rsidRPr="002B7E0A">
              <w:rPr>
                <w:rFonts w:cs="Tahoma"/>
                <w:b/>
                <w:bCs/>
                <w:color w:val="000000"/>
              </w:rPr>
              <w:t>Cijena ponude s PDV-om:</w:t>
            </w:r>
          </w:p>
        </w:tc>
        <w:tc>
          <w:tcPr>
            <w:tcW w:w="4368" w:type="dxa"/>
            <w:vAlign w:val="center"/>
          </w:tcPr>
          <w:p w14:paraId="71B4DB80"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bl>
    <w:p w14:paraId="6C086ED5"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4.  </w:t>
      </w:r>
      <w:r w:rsidR="00232E38" w:rsidRPr="002B7E0A">
        <w:rPr>
          <w:rFonts w:cs="Tahoma"/>
          <w:b/>
          <w:bCs/>
          <w:color w:val="000000"/>
        </w:rPr>
        <w:t>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4417ECB" w14:textId="77777777" w:rsidTr="00D77C52">
        <w:trPr>
          <w:trHeight w:val="242"/>
        </w:trPr>
        <w:tc>
          <w:tcPr>
            <w:tcW w:w="4671" w:type="dxa"/>
            <w:shd w:val="clear" w:color="auto" w:fill="B8CCE4"/>
          </w:tcPr>
          <w:p w14:paraId="1A90C3D6"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Rok valjanosti ponude:</w:t>
            </w:r>
          </w:p>
        </w:tc>
        <w:tc>
          <w:tcPr>
            <w:tcW w:w="4368" w:type="dxa"/>
          </w:tcPr>
          <w:p w14:paraId="3EB5B64B" w14:textId="77777777" w:rsidR="00232E38" w:rsidRPr="002B7E0A" w:rsidRDefault="00232E38" w:rsidP="00814170">
            <w:pPr>
              <w:autoSpaceDE w:val="0"/>
              <w:autoSpaceDN w:val="0"/>
              <w:adjustRightInd w:val="0"/>
              <w:spacing w:after="120"/>
              <w:ind w:right="380"/>
              <w:rPr>
                <w:rFonts w:cs="Tahoma"/>
                <w:b/>
                <w:bCs/>
                <w:color w:val="000000"/>
              </w:rPr>
            </w:pPr>
          </w:p>
          <w:p w14:paraId="5C1F3502" w14:textId="77777777" w:rsidR="00232E38" w:rsidRPr="002B7E0A" w:rsidRDefault="00232E38" w:rsidP="00814170">
            <w:pPr>
              <w:autoSpaceDE w:val="0"/>
              <w:autoSpaceDN w:val="0"/>
              <w:adjustRightInd w:val="0"/>
              <w:spacing w:after="120"/>
              <w:ind w:right="380"/>
              <w:rPr>
                <w:rFonts w:cs="Tahoma"/>
                <w:b/>
                <w:bCs/>
                <w:color w:val="000000"/>
              </w:rPr>
            </w:pPr>
          </w:p>
        </w:tc>
      </w:tr>
    </w:tbl>
    <w:p w14:paraId="4FAA0F42" w14:textId="77777777" w:rsidR="00232E38" w:rsidRPr="002B7E0A" w:rsidRDefault="00232E38" w:rsidP="006D0161">
      <w:pPr>
        <w:autoSpaceDE w:val="0"/>
        <w:autoSpaceDN w:val="0"/>
        <w:adjustRightInd w:val="0"/>
        <w:ind w:right="380"/>
        <w:rPr>
          <w:rFonts w:cs="Tahoma"/>
          <w:b/>
          <w:bCs/>
          <w:color w:val="000000"/>
        </w:rPr>
      </w:pPr>
    </w:p>
    <w:p w14:paraId="4A1824D4" w14:textId="77777777" w:rsidR="00232E38" w:rsidRPr="002B7E0A" w:rsidRDefault="00232E38" w:rsidP="000F4103">
      <w:pPr>
        <w:autoSpaceDE w:val="0"/>
        <w:autoSpaceDN w:val="0"/>
        <w:adjustRightInd w:val="0"/>
        <w:spacing w:after="120"/>
        <w:ind w:right="380"/>
        <w:jc w:val="both"/>
        <w:rPr>
          <w:rFonts w:cs="Tahoma"/>
          <w:color w:val="000000"/>
        </w:rPr>
      </w:pPr>
      <w:r w:rsidRPr="002B7E0A">
        <w:rPr>
          <w:rFonts w:cs="Tahoma"/>
          <w:color w:val="000000"/>
        </w:rPr>
        <w:t>U ______________, __/__/20__.                                                                     ZA PONUDITELJA:</w:t>
      </w:r>
    </w:p>
    <w:p w14:paraId="1B49A84B" w14:textId="77777777" w:rsidR="00232E38" w:rsidRPr="002B7E0A" w:rsidRDefault="00232E38" w:rsidP="000F410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73C9FF76" w14:textId="77777777" w:rsidR="00CF4CFF" w:rsidRPr="002B7E0A" w:rsidRDefault="00232E38" w:rsidP="00D77C52">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p>
    <w:p w14:paraId="275A573E" w14:textId="77777777" w:rsidR="00232E38" w:rsidRPr="002B7E0A" w:rsidRDefault="00232E38" w:rsidP="00CF4CFF">
      <w:pPr>
        <w:autoSpaceDE w:val="0"/>
        <w:autoSpaceDN w:val="0"/>
        <w:adjustRightInd w:val="0"/>
        <w:spacing w:after="120"/>
        <w:ind w:right="380"/>
        <w:rPr>
          <w:rFonts w:cs="Tahoma"/>
          <w:color w:val="000000"/>
        </w:rPr>
      </w:pPr>
      <w:r w:rsidRPr="002B7E0A">
        <w:rPr>
          <w:rFonts w:cs="Tahoma"/>
          <w:b/>
          <w:bCs/>
          <w:color w:val="000000"/>
          <w:sz w:val="16"/>
          <w:szCs w:val="16"/>
        </w:rPr>
        <w:t>NAPOMENA:</w:t>
      </w:r>
    </w:p>
    <w:p w14:paraId="4FD1A549" w14:textId="77777777" w:rsidR="00CF4CFF" w:rsidRPr="002B7E0A" w:rsidRDefault="00232E38" w:rsidP="00CF4CFF">
      <w:pPr>
        <w:autoSpaceDE w:val="0"/>
        <w:autoSpaceDN w:val="0"/>
        <w:adjustRightInd w:val="0"/>
        <w:spacing w:after="120"/>
        <w:ind w:right="272"/>
        <w:jc w:val="both"/>
        <w:rPr>
          <w:rFonts w:cs="Tahoma"/>
          <w:b/>
          <w:bCs/>
          <w:color w:val="000000"/>
          <w:sz w:val="16"/>
          <w:szCs w:val="16"/>
        </w:rPr>
      </w:pPr>
      <w:r w:rsidRPr="002B7E0A">
        <w:rPr>
          <w:rFonts w:cs="Tahoma"/>
          <w:color w:val="000000"/>
          <w:sz w:val="16"/>
          <w:szCs w:val="16"/>
        </w:rPr>
        <w:t xml:space="preserve">*U slučaju da Ponuditelj ima podizvoditelja/e mora popuniti i priložiti u ponudi i </w:t>
      </w:r>
      <w:r w:rsidRPr="002B7E0A">
        <w:rPr>
          <w:rFonts w:cs="Tahoma"/>
          <w:b/>
          <w:sz w:val="16"/>
          <w:szCs w:val="16"/>
        </w:rPr>
        <w:t xml:space="preserve">Obrazac </w:t>
      </w:r>
      <w:r w:rsidR="00CF4CFF" w:rsidRPr="002B7E0A">
        <w:rPr>
          <w:rFonts w:cs="Tahoma"/>
          <w:b/>
          <w:sz w:val="16"/>
          <w:szCs w:val="16"/>
        </w:rPr>
        <w:t>25.2.3</w:t>
      </w:r>
      <w:r w:rsidRPr="002B7E0A">
        <w:rPr>
          <w:rFonts w:cs="Tahoma"/>
          <w:sz w:val="16"/>
          <w:szCs w:val="16"/>
        </w:rPr>
        <w:t>:</w:t>
      </w:r>
      <w:r w:rsidRPr="002B7E0A">
        <w:rPr>
          <w:rFonts w:cs="Tahoma"/>
          <w:color w:val="000000"/>
          <w:sz w:val="16"/>
          <w:szCs w:val="16"/>
        </w:rPr>
        <w:t xml:space="preserve"> Podaci o podizvoditeljima i podaci o dijelu ugovora o javnoj nabavi.</w:t>
      </w:r>
      <w:r w:rsidRPr="002B7E0A">
        <w:rPr>
          <w:color w:val="000000"/>
        </w:rPr>
        <w:br w:type="page"/>
      </w:r>
    </w:p>
    <w:tbl>
      <w:tblPr>
        <w:tblStyle w:val="Reetkatablice"/>
        <w:tblW w:w="2106" w:type="dxa"/>
        <w:tblInd w:w="7621" w:type="dxa"/>
        <w:tblLook w:val="04A0" w:firstRow="1" w:lastRow="0" w:firstColumn="1" w:lastColumn="0" w:noHBand="0" w:noVBand="1"/>
      </w:tblPr>
      <w:tblGrid>
        <w:gridCol w:w="2106"/>
      </w:tblGrid>
      <w:tr w:rsidR="00CF4CFF" w:rsidRPr="002B7E0A" w14:paraId="0B7683F2" w14:textId="77777777" w:rsidTr="00CF4CFF">
        <w:trPr>
          <w:trHeight w:val="497"/>
        </w:trPr>
        <w:tc>
          <w:tcPr>
            <w:tcW w:w="2106" w:type="dxa"/>
            <w:vAlign w:val="center"/>
          </w:tcPr>
          <w:p w14:paraId="38BED177" w14:textId="77777777" w:rsidR="00CF4CFF" w:rsidRPr="002B7E0A" w:rsidRDefault="00CF4CFF" w:rsidP="003145C7">
            <w:pPr>
              <w:jc w:val="center"/>
              <w:rPr>
                <w:rFonts w:cs="Tahoma"/>
                <w:b/>
                <w:bCs/>
              </w:rPr>
            </w:pPr>
            <w:r w:rsidRPr="002B7E0A">
              <w:rPr>
                <w:rFonts w:cs="Tahoma"/>
                <w:b/>
                <w:bCs/>
              </w:rPr>
              <w:lastRenderedPageBreak/>
              <w:t>Obrazac 25.2.2</w:t>
            </w:r>
          </w:p>
        </w:tc>
      </w:tr>
    </w:tbl>
    <w:p w14:paraId="5CB099DA" w14:textId="77777777" w:rsidR="00FC3D74" w:rsidRPr="002B7E0A" w:rsidRDefault="00FC3D74" w:rsidP="00CF4CFF">
      <w:pPr>
        <w:pStyle w:val="Naslov3"/>
        <w:jc w:val="left"/>
      </w:pPr>
    </w:p>
    <w:p w14:paraId="7E0B3036" w14:textId="77777777" w:rsidR="00232E38" w:rsidRPr="002B7E0A" w:rsidRDefault="00232E38" w:rsidP="002B6563">
      <w:pPr>
        <w:pStyle w:val="Naslov3"/>
      </w:pPr>
      <w:bookmarkStart w:id="65" w:name="_Toc442182495"/>
      <w:r w:rsidRPr="002B7E0A">
        <w:t>Ponudbeni list</w:t>
      </w:r>
      <w:bookmarkEnd w:id="65"/>
    </w:p>
    <w:p w14:paraId="0E4576AA" w14:textId="77777777" w:rsidR="00232E38" w:rsidRPr="002B7E0A" w:rsidRDefault="00232E38" w:rsidP="002B6563">
      <w:pPr>
        <w:pStyle w:val="Naslov3"/>
      </w:pPr>
      <w:bookmarkStart w:id="66" w:name="_Toc442182496"/>
      <w:r w:rsidRPr="002B7E0A">
        <w:t>dodatak 1 – podaci o ostalim članovima zajednice Ponuditelja</w:t>
      </w:r>
      <w:bookmarkEnd w:id="66"/>
    </w:p>
    <w:p w14:paraId="19E612BB" w14:textId="77777777" w:rsidR="00232E38" w:rsidRPr="002B7E0A" w:rsidRDefault="00232E38" w:rsidP="000F4103">
      <w:pPr>
        <w:autoSpaceDE w:val="0"/>
        <w:autoSpaceDN w:val="0"/>
        <w:adjustRightInd w:val="0"/>
        <w:spacing w:after="120"/>
        <w:ind w:right="380"/>
        <w:jc w:val="center"/>
        <w:rPr>
          <w:rFonts w:cs="Tahoma"/>
          <w:color w:val="000000"/>
        </w:rPr>
      </w:pPr>
      <w:r w:rsidRPr="002B7E0A">
        <w:rPr>
          <w:rFonts w:cs="Tahoma"/>
          <w:color w:val="000000"/>
        </w:rPr>
        <w:t xml:space="preserve"> (</w:t>
      </w:r>
      <w:proofErr w:type="gramStart"/>
      <w:r w:rsidRPr="002B7E0A">
        <w:rPr>
          <w:rFonts w:cs="Tahoma"/>
          <w:color w:val="000000"/>
        </w:rPr>
        <w:t>priložiti</w:t>
      </w:r>
      <w:proofErr w:type="gramEnd"/>
      <w:r w:rsidRPr="002B7E0A">
        <w:rPr>
          <w:rFonts w:cs="Tahoma"/>
          <w:color w:val="000000"/>
        </w:rPr>
        <w:t xml:space="preserve"> samo u slučaju zajednice Ponuditelja)</w:t>
      </w:r>
    </w:p>
    <w:p w14:paraId="2A69418A" w14:textId="77777777" w:rsidR="00232E38" w:rsidRPr="002B7E0A" w:rsidRDefault="00232E38" w:rsidP="00B60525">
      <w:pPr>
        <w:keepNext/>
        <w:ind w:right="380"/>
        <w:jc w:val="both"/>
        <w:rPr>
          <w:rFonts w:cs="Tahoma"/>
          <w:b/>
          <w:bCs/>
          <w:caps/>
        </w:rPr>
      </w:pPr>
    </w:p>
    <w:p w14:paraId="2304080D" w14:textId="77777777" w:rsidR="00232E38" w:rsidRPr="002B7E0A" w:rsidRDefault="00232E38" w:rsidP="00B60525">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6E4E8E45" w14:textId="77777777" w:rsidTr="00BE32ED">
        <w:trPr>
          <w:trHeight w:hRule="exact" w:val="567"/>
        </w:trPr>
        <w:tc>
          <w:tcPr>
            <w:tcW w:w="4671" w:type="dxa"/>
            <w:shd w:val="clear" w:color="auto" w:fill="B8CCE4"/>
            <w:vAlign w:val="center"/>
          </w:tcPr>
          <w:p w14:paraId="6CB5A80C"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0FFCBF96"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13BAFBD1" w14:textId="77777777" w:rsidTr="00BE32ED">
        <w:trPr>
          <w:trHeight w:hRule="exact" w:val="567"/>
        </w:trPr>
        <w:tc>
          <w:tcPr>
            <w:tcW w:w="4671" w:type="dxa"/>
            <w:shd w:val="clear" w:color="auto" w:fill="B8CCE4"/>
            <w:vAlign w:val="center"/>
          </w:tcPr>
          <w:p w14:paraId="56B4D06C"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71AC93AD"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04AA48E4" w14:textId="77777777" w:rsidR="00BE32ED" w:rsidRPr="002B7E0A" w:rsidRDefault="00BE32ED" w:rsidP="00BE32ED">
            <w:pPr>
              <w:autoSpaceDE w:val="0"/>
              <w:autoSpaceDN w:val="0"/>
              <w:adjustRightInd w:val="0"/>
              <w:ind w:right="380"/>
              <w:rPr>
                <w:rFonts w:cs="Tahoma"/>
                <w:color w:val="000000"/>
              </w:rPr>
            </w:pPr>
          </w:p>
        </w:tc>
      </w:tr>
      <w:tr w:rsidR="00BE32ED" w:rsidRPr="002B7E0A" w14:paraId="624F6EBC" w14:textId="77777777" w:rsidTr="00BE32ED">
        <w:trPr>
          <w:trHeight w:hRule="exact" w:val="567"/>
        </w:trPr>
        <w:tc>
          <w:tcPr>
            <w:tcW w:w="4671" w:type="dxa"/>
            <w:shd w:val="clear" w:color="auto" w:fill="B8CCE4"/>
            <w:vAlign w:val="center"/>
          </w:tcPr>
          <w:p w14:paraId="075B421E"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53042D6C"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2D62F03D" w14:textId="77777777" w:rsidTr="00BE32ED">
        <w:trPr>
          <w:trHeight w:val="567"/>
        </w:trPr>
        <w:tc>
          <w:tcPr>
            <w:tcW w:w="4671" w:type="dxa"/>
            <w:shd w:val="clear" w:color="auto" w:fill="B8CCE4"/>
            <w:vAlign w:val="center"/>
          </w:tcPr>
          <w:p w14:paraId="1C580EB8"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04180C78" w14:textId="77777777" w:rsidR="00D84D50" w:rsidRDefault="00D84D50" w:rsidP="00D84D50">
            <w:pPr>
              <w:pStyle w:val="Default"/>
              <w:jc w:val="center"/>
              <w:rPr>
                <w:rFonts w:ascii="Tahoma" w:hAnsi="Tahoma" w:cs="Tahoma"/>
                <w:color w:val="auto"/>
                <w:lang w:val="hr-HR"/>
              </w:rPr>
            </w:pPr>
            <w:r>
              <w:rPr>
                <w:rFonts w:ascii="Tahoma" w:hAnsi="Tahoma" w:cs="Tahoma"/>
                <w:color w:val="auto"/>
                <w:lang w:val="hr-HR"/>
              </w:rPr>
              <w:t>Rekonstrukcija vodovodne mreže u ulicama V.Frajtića, V. Mačeka,A.T. Mimara</w:t>
            </w:r>
          </w:p>
          <w:p w14:paraId="79397C50" w14:textId="11051A5C" w:rsidR="00BE32ED" w:rsidRPr="002B7E0A" w:rsidRDefault="00BE32ED" w:rsidP="00D84D50">
            <w:pPr>
              <w:pStyle w:val="Default"/>
              <w:jc w:val="center"/>
              <w:rPr>
                <w:rFonts w:cs="Tahoma"/>
                <w:sz w:val="16"/>
                <w:szCs w:val="16"/>
              </w:rPr>
            </w:pPr>
          </w:p>
        </w:tc>
      </w:tr>
      <w:tr w:rsidR="00BE32ED" w:rsidRPr="002B7E0A" w14:paraId="0C1B5019" w14:textId="77777777" w:rsidTr="00BE32ED">
        <w:trPr>
          <w:trHeight w:val="567"/>
        </w:trPr>
        <w:tc>
          <w:tcPr>
            <w:tcW w:w="4671" w:type="dxa"/>
            <w:shd w:val="clear" w:color="auto" w:fill="B8CCE4"/>
            <w:vAlign w:val="center"/>
          </w:tcPr>
          <w:p w14:paraId="47A732A5"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744EBFA7" w14:textId="6D17F84A" w:rsidR="00BE32ED" w:rsidRPr="002B7E0A" w:rsidRDefault="00D84D50" w:rsidP="00BE32ED">
            <w:pPr>
              <w:autoSpaceDE w:val="0"/>
              <w:autoSpaceDN w:val="0"/>
              <w:adjustRightInd w:val="0"/>
              <w:ind w:right="380"/>
              <w:rPr>
                <w:rFonts w:cs="Tahoma"/>
                <w:color w:val="FF0000"/>
              </w:rPr>
            </w:pPr>
            <w:r>
              <w:rPr>
                <w:rFonts w:cs="Tahoma"/>
                <w:color w:val="000000"/>
              </w:rPr>
              <w:t>BN-15</w:t>
            </w:r>
            <w:r w:rsidR="00EF1A67">
              <w:rPr>
                <w:rFonts w:cs="Tahoma"/>
                <w:color w:val="000000"/>
              </w:rPr>
              <w:t>-2016/V</w:t>
            </w:r>
          </w:p>
        </w:tc>
      </w:tr>
    </w:tbl>
    <w:p w14:paraId="0EDC8E40" w14:textId="77777777" w:rsidR="00232E38" w:rsidRPr="002B7E0A" w:rsidRDefault="00232E38" w:rsidP="00B60525">
      <w:pPr>
        <w:autoSpaceDE w:val="0"/>
        <w:autoSpaceDN w:val="0"/>
        <w:adjustRightInd w:val="0"/>
        <w:ind w:right="380"/>
        <w:rPr>
          <w:rFonts w:cs="Tahoma"/>
          <w:b/>
          <w:bCs/>
          <w:color w:val="000000"/>
        </w:rPr>
      </w:pPr>
    </w:p>
    <w:p w14:paraId="3E49E572" w14:textId="77777777" w:rsidR="00232E38" w:rsidRPr="002B7E0A" w:rsidRDefault="00232E38" w:rsidP="00B60525">
      <w:pPr>
        <w:autoSpaceDE w:val="0"/>
        <w:autoSpaceDN w:val="0"/>
        <w:adjustRightInd w:val="0"/>
        <w:ind w:right="380"/>
        <w:rPr>
          <w:rFonts w:cs="Tahoma"/>
          <w:b/>
          <w:bCs/>
          <w:color w:val="000000"/>
        </w:rPr>
      </w:pPr>
    </w:p>
    <w:p w14:paraId="33F42918" w14:textId="77777777" w:rsidR="00232E38" w:rsidRPr="002B7E0A" w:rsidRDefault="00232E38" w:rsidP="008738F0">
      <w:pPr>
        <w:autoSpaceDE w:val="0"/>
        <w:autoSpaceDN w:val="0"/>
        <w:adjustRightInd w:val="0"/>
        <w:ind w:right="380"/>
        <w:rPr>
          <w:rFonts w:cs="Tahoma"/>
          <w:b/>
          <w:bCs/>
          <w:color w:val="000000"/>
        </w:rPr>
      </w:pPr>
      <w:r w:rsidRPr="002B7E0A">
        <w:rPr>
          <w:rFonts w:cs="Tahoma"/>
          <w:b/>
          <w:bCs/>
          <w:color w:val="000000"/>
        </w:rPr>
        <w:t>PODACI O ČLANOVIMA ZAJEDNICE PONUDITELJA:</w:t>
      </w:r>
    </w:p>
    <w:p w14:paraId="38D96007" w14:textId="77777777" w:rsidR="00232E38" w:rsidRPr="002B7E0A" w:rsidRDefault="00232E38" w:rsidP="00B60525">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9E49CCC" w14:textId="77777777">
        <w:tc>
          <w:tcPr>
            <w:tcW w:w="9039" w:type="dxa"/>
            <w:gridSpan w:val="2"/>
            <w:shd w:val="clear" w:color="auto" w:fill="B8CCE4"/>
          </w:tcPr>
          <w:p w14:paraId="0645AC03"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 xml:space="preserve">1. </w:t>
            </w:r>
            <w:r w:rsidRPr="002B7E0A">
              <w:rPr>
                <w:rFonts w:cs="Tahoma"/>
                <w:b/>
                <w:bCs/>
                <w:color w:val="000000"/>
                <w:shd w:val="clear" w:color="auto" w:fill="B8CCE4"/>
              </w:rPr>
              <w:t>ČLAN ZAJEDNICE PONUDITELJA</w:t>
            </w:r>
          </w:p>
        </w:tc>
      </w:tr>
      <w:tr w:rsidR="00232E38" w:rsidRPr="002B7E0A" w14:paraId="623490D1" w14:textId="77777777">
        <w:trPr>
          <w:trHeight w:val="567"/>
        </w:trPr>
        <w:tc>
          <w:tcPr>
            <w:tcW w:w="4671" w:type="dxa"/>
            <w:shd w:val="clear" w:color="auto" w:fill="B8CCE4"/>
            <w:vAlign w:val="center"/>
          </w:tcPr>
          <w:p w14:paraId="1260104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0A5E6425"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1353EC84" w14:textId="77777777">
        <w:trPr>
          <w:trHeight w:val="567"/>
        </w:trPr>
        <w:tc>
          <w:tcPr>
            <w:tcW w:w="4671" w:type="dxa"/>
            <w:shd w:val="clear" w:color="auto" w:fill="B8CCE4"/>
            <w:vAlign w:val="center"/>
          </w:tcPr>
          <w:p w14:paraId="15A496AB"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6634D172"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1C264CDF" w14:textId="77777777">
        <w:trPr>
          <w:trHeight w:val="567"/>
        </w:trPr>
        <w:tc>
          <w:tcPr>
            <w:tcW w:w="4671" w:type="dxa"/>
            <w:shd w:val="clear" w:color="auto" w:fill="B8CCE4"/>
            <w:vAlign w:val="center"/>
          </w:tcPr>
          <w:p w14:paraId="15A53F39"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7F773B2E"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2E9AA601" w14:textId="77777777">
        <w:trPr>
          <w:trHeight w:val="567"/>
        </w:trPr>
        <w:tc>
          <w:tcPr>
            <w:tcW w:w="4671" w:type="dxa"/>
            <w:shd w:val="clear" w:color="auto" w:fill="B8CCE4"/>
            <w:vAlign w:val="center"/>
          </w:tcPr>
          <w:p w14:paraId="045FD5E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6B9E2FBF"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255F7887" w14:textId="77777777">
        <w:trPr>
          <w:trHeight w:val="567"/>
        </w:trPr>
        <w:tc>
          <w:tcPr>
            <w:tcW w:w="4671" w:type="dxa"/>
            <w:shd w:val="clear" w:color="auto" w:fill="B8CCE4"/>
            <w:vAlign w:val="center"/>
          </w:tcPr>
          <w:p w14:paraId="7DDF325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769AA2AB"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7E235C3E" w14:textId="77777777">
        <w:trPr>
          <w:trHeight w:val="567"/>
        </w:trPr>
        <w:tc>
          <w:tcPr>
            <w:tcW w:w="4671" w:type="dxa"/>
            <w:shd w:val="clear" w:color="auto" w:fill="B8CCE4"/>
            <w:vAlign w:val="center"/>
          </w:tcPr>
          <w:p w14:paraId="5A9F970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3770D18A"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551CA98D" w14:textId="77777777">
        <w:trPr>
          <w:trHeight w:val="567"/>
        </w:trPr>
        <w:tc>
          <w:tcPr>
            <w:tcW w:w="4671" w:type="dxa"/>
            <w:shd w:val="clear" w:color="auto" w:fill="B8CCE4"/>
            <w:vAlign w:val="center"/>
          </w:tcPr>
          <w:p w14:paraId="2D96B0C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0909B976"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54F11197" w14:textId="77777777">
        <w:trPr>
          <w:trHeight w:val="567"/>
        </w:trPr>
        <w:tc>
          <w:tcPr>
            <w:tcW w:w="4671" w:type="dxa"/>
            <w:shd w:val="clear" w:color="auto" w:fill="B8CCE4"/>
            <w:vAlign w:val="center"/>
          </w:tcPr>
          <w:p w14:paraId="47A15D37"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1481DC67" w14:textId="77777777" w:rsidR="00232E38" w:rsidRPr="002B7E0A" w:rsidRDefault="00232E38" w:rsidP="001F7256">
            <w:pPr>
              <w:autoSpaceDE w:val="0"/>
              <w:autoSpaceDN w:val="0"/>
              <w:adjustRightInd w:val="0"/>
              <w:ind w:right="380"/>
              <w:rPr>
                <w:rFonts w:cs="Tahoma"/>
                <w:b/>
                <w:bCs/>
                <w:color w:val="000000"/>
              </w:rPr>
            </w:pPr>
          </w:p>
        </w:tc>
      </w:tr>
    </w:tbl>
    <w:p w14:paraId="3F3CB435" w14:textId="77777777" w:rsidR="00232E38" w:rsidRPr="002B7E0A" w:rsidRDefault="00232E38" w:rsidP="00211FEE">
      <w:pPr>
        <w:autoSpaceDE w:val="0"/>
        <w:autoSpaceDN w:val="0"/>
        <w:adjustRightInd w:val="0"/>
        <w:rPr>
          <w:rFonts w:cs="Tahoma"/>
          <w:b/>
          <w:bCs/>
          <w:color w:val="000000"/>
          <w:sz w:val="22"/>
          <w:szCs w:val="22"/>
        </w:rPr>
      </w:pPr>
    </w:p>
    <w:p w14:paraId="16DA33BE"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2BDDE3F1" w14:textId="77777777">
        <w:tc>
          <w:tcPr>
            <w:tcW w:w="9039" w:type="dxa"/>
            <w:gridSpan w:val="2"/>
            <w:shd w:val="clear" w:color="auto" w:fill="B8CCE4"/>
          </w:tcPr>
          <w:p w14:paraId="4BFFB55F"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ČLAN ZAJEDNICE PONUDITELJA</w:t>
            </w:r>
          </w:p>
        </w:tc>
      </w:tr>
      <w:tr w:rsidR="00232E38" w:rsidRPr="002B7E0A" w14:paraId="6303627F" w14:textId="77777777">
        <w:trPr>
          <w:trHeight w:val="567"/>
        </w:trPr>
        <w:tc>
          <w:tcPr>
            <w:tcW w:w="4671" w:type="dxa"/>
            <w:shd w:val="clear" w:color="auto" w:fill="B8CCE4"/>
            <w:vAlign w:val="center"/>
          </w:tcPr>
          <w:p w14:paraId="7A7E53A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5B5B922B"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6229A30" w14:textId="77777777">
        <w:trPr>
          <w:trHeight w:val="567"/>
        </w:trPr>
        <w:tc>
          <w:tcPr>
            <w:tcW w:w="4671" w:type="dxa"/>
            <w:shd w:val="clear" w:color="auto" w:fill="B8CCE4"/>
            <w:vAlign w:val="center"/>
          </w:tcPr>
          <w:p w14:paraId="13E68B0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E70BD80"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22FEDBA6" w14:textId="77777777">
        <w:trPr>
          <w:trHeight w:val="567"/>
        </w:trPr>
        <w:tc>
          <w:tcPr>
            <w:tcW w:w="4671" w:type="dxa"/>
            <w:shd w:val="clear" w:color="auto" w:fill="B8CCE4"/>
            <w:vAlign w:val="center"/>
          </w:tcPr>
          <w:p w14:paraId="4881F03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3BEA34F8"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B741A03" w14:textId="77777777">
        <w:trPr>
          <w:trHeight w:val="567"/>
        </w:trPr>
        <w:tc>
          <w:tcPr>
            <w:tcW w:w="4671" w:type="dxa"/>
            <w:shd w:val="clear" w:color="auto" w:fill="B8CCE4"/>
            <w:vAlign w:val="center"/>
          </w:tcPr>
          <w:p w14:paraId="263D22B5"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12694476"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4D0CA520" w14:textId="77777777">
        <w:trPr>
          <w:trHeight w:val="567"/>
        </w:trPr>
        <w:tc>
          <w:tcPr>
            <w:tcW w:w="4671" w:type="dxa"/>
            <w:shd w:val="clear" w:color="auto" w:fill="B8CCE4"/>
            <w:vAlign w:val="center"/>
          </w:tcPr>
          <w:p w14:paraId="6016D94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679B54AF"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4DA255C7" w14:textId="77777777">
        <w:trPr>
          <w:trHeight w:val="567"/>
        </w:trPr>
        <w:tc>
          <w:tcPr>
            <w:tcW w:w="4671" w:type="dxa"/>
            <w:shd w:val="clear" w:color="auto" w:fill="B8CCE4"/>
            <w:vAlign w:val="center"/>
          </w:tcPr>
          <w:p w14:paraId="7927978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7EEC6317"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941B7C0" w14:textId="77777777">
        <w:trPr>
          <w:trHeight w:val="567"/>
        </w:trPr>
        <w:tc>
          <w:tcPr>
            <w:tcW w:w="4671" w:type="dxa"/>
            <w:shd w:val="clear" w:color="auto" w:fill="B8CCE4"/>
            <w:vAlign w:val="center"/>
          </w:tcPr>
          <w:p w14:paraId="67C186D6"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065EADE4"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5CBEA157" w14:textId="77777777">
        <w:trPr>
          <w:trHeight w:val="567"/>
        </w:trPr>
        <w:tc>
          <w:tcPr>
            <w:tcW w:w="4671" w:type="dxa"/>
            <w:shd w:val="clear" w:color="auto" w:fill="B8CCE4"/>
            <w:vAlign w:val="center"/>
          </w:tcPr>
          <w:p w14:paraId="69333C3B"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6D9A8A75" w14:textId="77777777" w:rsidR="00232E38" w:rsidRPr="002B7E0A" w:rsidRDefault="00232E38" w:rsidP="001F7256">
            <w:pPr>
              <w:autoSpaceDE w:val="0"/>
              <w:autoSpaceDN w:val="0"/>
              <w:adjustRightInd w:val="0"/>
              <w:rPr>
                <w:rFonts w:cs="Tahoma"/>
                <w:b/>
                <w:bCs/>
                <w:color w:val="000000"/>
                <w:sz w:val="22"/>
                <w:szCs w:val="22"/>
              </w:rPr>
            </w:pPr>
          </w:p>
        </w:tc>
      </w:tr>
    </w:tbl>
    <w:p w14:paraId="184063BE" w14:textId="77777777" w:rsidR="00232E38" w:rsidRPr="002B7E0A" w:rsidRDefault="00232E38" w:rsidP="00211FEE">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0ABCA393" w14:textId="77777777">
        <w:tc>
          <w:tcPr>
            <w:tcW w:w="9039" w:type="dxa"/>
            <w:gridSpan w:val="2"/>
            <w:shd w:val="clear" w:color="auto" w:fill="B8CCE4"/>
          </w:tcPr>
          <w:p w14:paraId="793F4164"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ČLAN ZAJEDNICE PONUDITELJA</w:t>
            </w:r>
          </w:p>
        </w:tc>
      </w:tr>
      <w:tr w:rsidR="00232E38" w:rsidRPr="002B7E0A" w14:paraId="771EE051" w14:textId="77777777">
        <w:trPr>
          <w:trHeight w:val="567"/>
        </w:trPr>
        <w:tc>
          <w:tcPr>
            <w:tcW w:w="4671" w:type="dxa"/>
            <w:shd w:val="clear" w:color="auto" w:fill="B8CCE4"/>
            <w:vAlign w:val="center"/>
          </w:tcPr>
          <w:p w14:paraId="01DBF6D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6E98CDDF"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C5B3A83" w14:textId="77777777">
        <w:trPr>
          <w:trHeight w:val="567"/>
        </w:trPr>
        <w:tc>
          <w:tcPr>
            <w:tcW w:w="4671" w:type="dxa"/>
            <w:shd w:val="clear" w:color="auto" w:fill="B8CCE4"/>
            <w:vAlign w:val="center"/>
          </w:tcPr>
          <w:p w14:paraId="76908161"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20C04D1E"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282F5D70" w14:textId="77777777">
        <w:trPr>
          <w:trHeight w:val="567"/>
        </w:trPr>
        <w:tc>
          <w:tcPr>
            <w:tcW w:w="4671" w:type="dxa"/>
            <w:shd w:val="clear" w:color="auto" w:fill="B8CCE4"/>
            <w:vAlign w:val="center"/>
          </w:tcPr>
          <w:p w14:paraId="22E0796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189F092A"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B37E3D3" w14:textId="77777777">
        <w:trPr>
          <w:trHeight w:val="567"/>
        </w:trPr>
        <w:tc>
          <w:tcPr>
            <w:tcW w:w="4671" w:type="dxa"/>
            <w:shd w:val="clear" w:color="auto" w:fill="B8CCE4"/>
            <w:vAlign w:val="center"/>
          </w:tcPr>
          <w:p w14:paraId="3C20489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3D8E67FB"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8F2DA95" w14:textId="77777777">
        <w:trPr>
          <w:trHeight w:val="567"/>
        </w:trPr>
        <w:tc>
          <w:tcPr>
            <w:tcW w:w="4671" w:type="dxa"/>
            <w:shd w:val="clear" w:color="auto" w:fill="B8CCE4"/>
            <w:vAlign w:val="center"/>
          </w:tcPr>
          <w:p w14:paraId="4A2BCEB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0DA75EF7"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AFCFE89" w14:textId="77777777">
        <w:trPr>
          <w:trHeight w:val="567"/>
        </w:trPr>
        <w:tc>
          <w:tcPr>
            <w:tcW w:w="4671" w:type="dxa"/>
            <w:shd w:val="clear" w:color="auto" w:fill="B8CCE4"/>
            <w:vAlign w:val="center"/>
          </w:tcPr>
          <w:p w14:paraId="47B8707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09BEE251"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3F86D05" w14:textId="77777777">
        <w:trPr>
          <w:trHeight w:val="567"/>
        </w:trPr>
        <w:tc>
          <w:tcPr>
            <w:tcW w:w="4671" w:type="dxa"/>
            <w:shd w:val="clear" w:color="auto" w:fill="B8CCE4"/>
            <w:vAlign w:val="center"/>
          </w:tcPr>
          <w:p w14:paraId="56BDC80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49B08558"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F05DAEA" w14:textId="77777777">
        <w:trPr>
          <w:trHeight w:val="567"/>
        </w:trPr>
        <w:tc>
          <w:tcPr>
            <w:tcW w:w="4671" w:type="dxa"/>
            <w:shd w:val="clear" w:color="auto" w:fill="B8CCE4"/>
            <w:vAlign w:val="center"/>
          </w:tcPr>
          <w:p w14:paraId="3C7B0972"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57262FD5" w14:textId="77777777" w:rsidR="00232E38" w:rsidRPr="002B7E0A" w:rsidRDefault="00232E38" w:rsidP="001F7256">
            <w:pPr>
              <w:autoSpaceDE w:val="0"/>
              <w:autoSpaceDN w:val="0"/>
              <w:adjustRightInd w:val="0"/>
              <w:rPr>
                <w:rFonts w:cs="Tahoma"/>
                <w:b/>
                <w:bCs/>
                <w:color w:val="000000"/>
                <w:sz w:val="22"/>
                <w:szCs w:val="22"/>
              </w:rPr>
            </w:pPr>
          </w:p>
        </w:tc>
      </w:tr>
    </w:tbl>
    <w:p w14:paraId="4EAC295C" w14:textId="77777777" w:rsidR="00232E38" w:rsidRPr="002B7E0A" w:rsidRDefault="00232E38" w:rsidP="00211FEE">
      <w:pPr>
        <w:autoSpaceDE w:val="0"/>
        <w:autoSpaceDN w:val="0"/>
        <w:adjustRightInd w:val="0"/>
        <w:rPr>
          <w:rFonts w:cs="Tahoma"/>
          <w:b/>
          <w:bCs/>
          <w:color w:val="000000"/>
          <w:sz w:val="22"/>
          <w:szCs w:val="22"/>
        </w:rPr>
      </w:pPr>
    </w:p>
    <w:p w14:paraId="3DBB8D0F"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b/>
          <w:bCs/>
          <w:color w:val="000000"/>
        </w:rPr>
        <w:t>NAPOMENA</w:t>
      </w:r>
      <w:r w:rsidRPr="002B7E0A">
        <w:rPr>
          <w:rFonts w:cs="Tahoma"/>
          <w:color w:val="000000"/>
        </w:rPr>
        <w:t>: Prilagoditi tablicu broju članova zajednice Ponuditelja</w:t>
      </w:r>
    </w:p>
    <w:p w14:paraId="5F1F3BBC" w14:textId="77777777" w:rsidR="00232E38" w:rsidRPr="002B7E0A" w:rsidRDefault="00232E38" w:rsidP="00B84228">
      <w:pPr>
        <w:autoSpaceDE w:val="0"/>
        <w:autoSpaceDN w:val="0"/>
        <w:adjustRightInd w:val="0"/>
        <w:ind w:right="380"/>
        <w:jc w:val="both"/>
        <w:rPr>
          <w:rFonts w:cs="Tahoma"/>
          <w:b/>
          <w:bCs/>
          <w:color w:val="000000"/>
        </w:rPr>
      </w:pPr>
      <w:r w:rsidRPr="002B7E0A">
        <w:rPr>
          <w:rFonts w:cs="Tahoma"/>
          <w:b/>
          <w:bCs/>
          <w:color w:val="000000"/>
        </w:rPr>
        <w:br w:type="page"/>
      </w:r>
      <w:r w:rsidRPr="002B7E0A">
        <w:rPr>
          <w:rFonts w:cs="Tahoma"/>
          <w:b/>
          <w:bCs/>
          <w:color w:val="000000"/>
        </w:rPr>
        <w:lastRenderedPageBreak/>
        <w:t xml:space="preserve">Navod o dijelu dio ugovora o javnoj nabavi koji </w:t>
      </w:r>
      <w:proofErr w:type="gramStart"/>
      <w:r w:rsidRPr="002B7E0A">
        <w:rPr>
          <w:rFonts w:cs="Tahoma"/>
          <w:b/>
          <w:bCs/>
          <w:color w:val="000000"/>
        </w:rPr>
        <w:t>će</w:t>
      </w:r>
      <w:proofErr w:type="gramEnd"/>
      <w:r w:rsidRPr="002B7E0A">
        <w:rPr>
          <w:rFonts w:cs="Tahoma"/>
          <w:b/>
          <w:bCs/>
          <w:color w:val="000000"/>
        </w:rPr>
        <w:t xml:space="preserve"> izvršavati pojedini član zajednice Ponuditelja:</w:t>
      </w:r>
    </w:p>
    <w:p w14:paraId="4C43797B" w14:textId="77777777" w:rsidR="00232E38" w:rsidRPr="002B7E0A" w:rsidRDefault="00232E38" w:rsidP="00B84228">
      <w:pPr>
        <w:autoSpaceDE w:val="0"/>
        <w:autoSpaceDN w:val="0"/>
        <w:adjustRightInd w:val="0"/>
        <w:ind w:right="380"/>
        <w:jc w:val="both"/>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32E38" w:rsidRPr="002B7E0A" w14:paraId="0F7B517F" w14:textId="77777777">
        <w:tc>
          <w:tcPr>
            <w:tcW w:w="1807" w:type="dxa"/>
            <w:shd w:val="clear" w:color="auto" w:fill="B8CCE4"/>
          </w:tcPr>
          <w:p w14:paraId="539849E3"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Član ZP</w:t>
            </w:r>
          </w:p>
        </w:tc>
        <w:tc>
          <w:tcPr>
            <w:tcW w:w="1808" w:type="dxa"/>
            <w:shd w:val="clear" w:color="auto" w:fill="B8CCE4"/>
          </w:tcPr>
          <w:p w14:paraId="14575A04"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Predmet</w:t>
            </w:r>
          </w:p>
        </w:tc>
        <w:tc>
          <w:tcPr>
            <w:tcW w:w="1808" w:type="dxa"/>
            <w:shd w:val="clear" w:color="auto" w:fill="B8CCE4"/>
          </w:tcPr>
          <w:p w14:paraId="7625090B"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Količina</w:t>
            </w:r>
          </w:p>
        </w:tc>
        <w:tc>
          <w:tcPr>
            <w:tcW w:w="1808" w:type="dxa"/>
            <w:shd w:val="clear" w:color="auto" w:fill="B8CCE4"/>
          </w:tcPr>
          <w:p w14:paraId="05D8D0AD"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Vrijednost</w:t>
            </w:r>
          </w:p>
        </w:tc>
        <w:tc>
          <w:tcPr>
            <w:tcW w:w="1808" w:type="dxa"/>
            <w:shd w:val="clear" w:color="auto" w:fill="B8CCE4"/>
          </w:tcPr>
          <w:p w14:paraId="69CA430E"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Postotni dio</w:t>
            </w:r>
          </w:p>
        </w:tc>
      </w:tr>
      <w:tr w:rsidR="00232E38" w:rsidRPr="002B7E0A" w14:paraId="338C9A15" w14:textId="77777777">
        <w:trPr>
          <w:trHeight w:val="567"/>
        </w:trPr>
        <w:tc>
          <w:tcPr>
            <w:tcW w:w="1807" w:type="dxa"/>
            <w:vAlign w:val="center"/>
          </w:tcPr>
          <w:p w14:paraId="08F22DB6"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1. član </w:t>
            </w:r>
          </w:p>
          <w:p w14:paraId="4DD057EA"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4CC979B5"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684EFC74"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3937D6F7"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2E3E9FFE"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3E7161B9" w14:textId="77777777">
        <w:trPr>
          <w:trHeight w:val="567"/>
        </w:trPr>
        <w:tc>
          <w:tcPr>
            <w:tcW w:w="1807" w:type="dxa"/>
            <w:vAlign w:val="center"/>
          </w:tcPr>
          <w:p w14:paraId="33FFE40F"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2. član </w:t>
            </w:r>
          </w:p>
          <w:p w14:paraId="7ADCD169"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045AB1AB"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265E9ECD"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16FEE25C"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4B3EACA0"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78EEEC63" w14:textId="77777777">
        <w:trPr>
          <w:trHeight w:val="567"/>
        </w:trPr>
        <w:tc>
          <w:tcPr>
            <w:tcW w:w="1807" w:type="dxa"/>
            <w:vAlign w:val="center"/>
          </w:tcPr>
          <w:p w14:paraId="1EBEC9C1"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3. član </w:t>
            </w:r>
          </w:p>
          <w:p w14:paraId="184EB8E6"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1F18037B"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774A5ACD"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7A8A517F"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27656C0D" w14:textId="77777777" w:rsidR="00232E38" w:rsidRPr="002B7E0A" w:rsidRDefault="00232E38" w:rsidP="0038265F">
            <w:pPr>
              <w:autoSpaceDE w:val="0"/>
              <w:autoSpaceDN w:val="0"/>
              <w:adjustRightInd w:val="0"/>
              <w:ind w:right="380"/>
              <w:rPr>
                <w:rFonts w:cs="Tahoma"/>
                <w:b/>
                <w:bCs/>
                <w:color w:val="000000"/>
              </w:rPr>
            </w:pPr>
          </w:p>
        </w:tc>
      </w:tr>
    </w:tbl>
    <w:p w14:paraId="00EF7E9D" w14:textId="77777777" w:rsidR="00232E38" w:rsidRPr="002B7E0A" w:rsidRDefault="00232E38" w:rsidP="00282799">
      <w:pPr>
        <w:autoSpaceDE w:val="0"/>
        <w:autoSpaceDN w:val="0"/>
        <w:adjustRightInd w:val="0"/>
        <w:spacing w:after="120"/>
        <w:ind w:right="380"/>
        <w:jc w:val="both"/>
        <w:rPr>
          <w:rFonts w:cs="Tahoma"/>
          <w:b/>
          <w:bCs/>
          <w:color w:val="000000"/>
        </w:rPr>
      </w:pPr>
    </w:p>
    <w:p w14:paraId="7ED90F31"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Naručitelj neposredno plaća svakom članu zajednice Ponuditelja (zaokružiti):</w:t>
      </w:r>
    </w:p>
    <w:p w14:paraId="6828D9EA" w14:textId="77777777" w:rsidR="00232E38" w:rsidRPr="002B7E0A" w:rsidRDefault="00232E38" w:rsidP="00282799">
      <w:pPr>
        <w:autoSpaceDE w:val="0"/>
        <w:autoSpaceDN w:val="0"/>
        <w:adjustRightInd w:val="0"/>
        <w:spacing w:after="120"/>
        <w:ind w:right="380"/>
        <w:jc w:val="center"/>
        <w:rPr>
          <w:rFonts w:cs="Tahoma"/>
          <w:color w:val="000000"/>
        </w:rPr>
      </w:pPr>
      <w:r w:rsidRPr="002B7E0A">
        <w:rPr>
          <w:rFonts w:cs="Tahoma"/>
          <w:color w:val="000000"/>
        </w:rPr>
        <w:t>DA</w:t>
      </w:r>
      <w:r w:rsidRPr="002B7E0A">
        <w:rPr>
          <w:rFonts w:cs="Tahoma"/>
          <w:color w:val="000000"/>
        </w:rPr>
        <w:tab/>
      </w:r>
      <w:r w:rsidRPr="002B7E0A">
        <w:rPr>
          <w:rFonts w:cs="Tahoma"/>
          <w:color w:val="000000"/>
        </w:rPr>
        <w:tab/>
      </w:r>
      <w:r w:rsidRPr="002B7E0A">
        <w:rPr>
          <w:rFonts w:cs="Tahoma"/>
          <w:color w:val="000000"/>
        </w:rPr>
        <w:tab/>
        <w:t xml:space="preserve"> NE</w:t>
      </w:r>
    </w:p>
    <w:p w14:paraId="023CC8D8" w14:textId="77777777" w:rsidR="00232E38" w:rsidRPr="002B7E0A" w:rsidRDefault="00232E38" w:rsidP="00282799">
      <w:pPr>
        <w:autoSpaceDE w:val="0"/>
        <w:autoSpaceDN w:val="0"/>
        <w:adjustRightInd w:val="0"/>
        <w:spacing w:after="120"/>
        <w:ind w:right="380"/>
        <w:jc w:val="center"/>
        <w:rPr>
          <w:rFonts w:cs="Tahoma"/>
          <w:color w:val="000000"/>
        </w:rPr>
      </w:pPr>
    </w:p>
    <w:p w14:paraId="70F1A9FB"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Odgovornost Ponuditelja iz zajednice Ponuditelja je solidarna.</w:t>
      </w:r>
    </w:p>
    <w:p w14:paraId="02130624" w14:textId="77777777" w:rsidR="00232E38" w:rsidRPr="002B7E0A" w:rsidRDefault="00232E38" w:rsidP="009D188F">
      <w:pPr>
        <w:autoSpaceDE w:val="0"/>
        <w:autoSpaceDN w:val="0"/>
        <w:adjustRightInd w:val="0"/>
        <w:ind w:right="380"/>
        <w:rPr>
          <w:rFonts w:cs="Tahoma"/>
          <w:b/>
          <w:bCs/>
          <w:color w:val="000000"/>
        </w:rPr>
      </w:pPr>
    </w:p>
    <w:p w14:paraId="2EDF322D" w14:textId="77777777" w:rsidR="00232E38" w:rsidRPr="002B7E0A" w:rsidRDefault="00232E38" w:rsidP="00367688">
      <w:pPr>
        <w:autoSpaceDE w:val="0"/>
        <w:autoSpaceDN w:val="0"/>
        <w:adjustRightInd w:val="0"/>
        <w:ind w:right="380"/>
        <w:rPr>
          <w:rFonts w:cs="Tahoma"/>
          <w:b/>
          <w:bCs/>
          <w:color w:val="000000"/>
        </w:rPr>
      </w:pPr>
    </w:p>
    <w:p w14:paraId="4394AA70" w14:textId="77777777" w:rsidR="00232E38" w:rsidRPr="002B7E0A" w:rsidRDefault="00232E38" w:rsidP="00282799">
      <w:pPr>
        <w:autoSpaceDE w:val="0"/>
        <w:autoSpaceDN w:val="0"/>
        <w:adjustRightInd w:val="0"/>
        <w:spacing w:after="120"/>
        <w:ind w:right="380"/>
        <w:jc w:val="both"/>
        <w:rPr>
          <w:rFonts w:cs="Tahoma"/>
          <w:b/>
          <w:bCs/>
          <w:color w:val="000000"/>
        </w:rPr>
      </w:pPr>
    </w:p>
    <w:p w14:paraId="395B5D1C"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Tiskano ime i prezime:</w:t>
      </w:r>
    </w:p>
    <w:p w14:paraId="010FCD86"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1.član: ________________________________ i potpis:</w:t>
      </w:r>
    </w:p>
    <w:p w14:paraId="564C32B1"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2.član: ________________________________ i potpis:</w:t>
      </w:r>
    </w:p>
    <w:p w14:paraId="4441A62A"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3.član: ________________________________ i potpis:</w:t>
      </w:r>
    </w:p>
    <w:p w14:paraId="259073D9"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4.član: ________________________________ i potpis:</w:t>
      </w:r>
    </w:p>
    <w:p w14:paraId="31B91676" w14:textId="77777777" w:rsidR="00232E38" w:rsidRPr="002B7E0A" w:rsidRDefault="00232E38" w:rsidP="00282799">
      <w:pPr>
        <w:autoSpaceDE w:val="0"/>
        <w:autoSpaceDN w:val="0"/>
        <w:adjustRightInd w:val="0"/>
        <w:spacing w:after="120"/>
        <w:ind w:right="380"/>
        <w:jc w:val="both"/>
        <w:rPr>
          <w:rFonts w:cs="Tahoma"/>
          <w:color w:val="000000"/>
        </w:rPr>
      </w:pPr>
    </w:p>
    <w:p w14:paraId="249F8369" w14:textId="77777777" w:rsidR="00232E38" w:rsidRPr="002B7E0A" w:rsidRDefault="00232E38" w:rsidP="00282799">
      <w:pPr>
        <w:autoSpaceDE w:val="0"/>
        <w:autoSpaceDN w:val="0"/>
        <w:adjustRightInd w:val="0"/>
        <w:spacing w:after="120"/>
        <w:ind w:right="380"/>
        <w:jc w:val="both"/>
        <w:rPr>
          <w:rFonts w:cs="Tahoma"/>
          <w:color w:val="000000"/>
        </w:rPr>
      </w:pPr>
    </w:p>
    <w:p w14:paraId="1681251E" w14:textId="77777777" w:rsidR="00232E38" w:rsidRPr="002B7E0A" w:rsidRDefault="00232E38" w:rsidP="00282799">
      <w:pPr>
        <w:autoSpaceDE w:val="0"/>
        <w:autoSpaceDN w:val="0"/>
        <w:adjustRightInd w:val="0"/>
        <w:spacing w:after="120"/>
        <w:ind w:right="380"/>
        <w:jc w:val="both"/>
        <w:rPr>
          <w:rFonts w:cs="Tahoma"/>
          <w:color w:val="000000"/>
        </w:rPr>
      </w:pPr>
    </w:p>
    <w:p w14:paraId="7379BECC"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20997C37"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3B3F173B"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7E6B16AF" w14:textId="77777777" w:rsidR="00232E38" w:rsidRPr="002B7E0A" w:rsidRDefault="00232E38" w:rsidP="009C482B">
      <w:pPr>
        <w:autoSpaceDE w:val="0"/>
        <w:autoSpaceDN w:val="0"/>
        <w:adjustRightInd w:val="0"/>
        <w:spacing w:after="120"/>
        <w:ind w:right="380"/>
        <w:jc w:val="right"/>
        <w:rPr>
          <w:rFonts w:cs="Tahoma"/>
          <w:color w:val="000000"/>
        </w:rPr>
      </w:pPr>
    </w:p>
    <w:p w14:paraId="6D52391F" w14:textId="77777777" w:rsidR="00232E38" w:rsidRPr="002B7E0A" w:rsidRDefault="00232E38" w:rsidP="009C482B">
      <w:pPr>
        <w:autoSpaceDE w:val="0"/>
        <w:autoSpaceDN w:val="0"/>
        <w:adjustRightInd w:val="0"/>
        <w:spacing w:after="120"/>
        <w:ind w:right="380"/>
        <w:jc w:val="right"/>
        <w:rPr>
          <w:rFonts w:cs="Tahoma"/>
          <w:color w:val="000000"/>
        </w:rPr>
      </w:pPr>
    </w:p>
    <w:p w14:paraId="06665CB7" w14:textId="77777777" w:rsidR="00232E38" w:rsidRPr="002B7E0A" w:rsidRDefault="00232E38" w:rsidP="009C482B">
      <w:pPr>
        <w:autoSpaceDE w:val="0"/>
        <w:autoSpaceDN w:val="0"/>
        <w:adjustRightInd w:val="0"/>
        <w:spacing w:after="120"/>
        <w:ind w:right="380"/>
        <w:jc w:val="both"/>
        <w:rPr>
          <w:rFonts w:cs="Tahoma"/>
          <w:b/>
          <w:bCs/>
          <w:color w:val="000000"/>
        </w:rPr>
      </w:pPr>
      <w:r w:rsidRPr="002B7E0A">
        <w:rPr>
          <w:rFonts w:cs="Tahoma"/>
          <w:b/>
          <w:bCs/>
          <w:color w:val="000000"/>
        </w:rPr>
        <w:t>NAPOMENA:</w:t>
      </w:r>
    </w:p>
    <w:p w14:paraId="1FFF951A" w14:textId="77777777" w:rsidR="00232E38" w:rsidRPr="002B7E0A" w:rsidRDefault="00232E38" w:rsidP="00367688">
      <w:pPr>
        <w:autoSpaceDE w:val="0"/>
        <w:autoSpaceDN w:val="0"/>
        <w:adjustRightInd w:val="0"/>
        <w:spacing w:after="120"/>
        <w:ind w:right="380"/>
        <w:jc w:val="both"/>
        <w:rPr>
          <w:rFonts w:cs="Tahoma"/>
          <w:color w:val="000000"/>
        </w:rPr>
      </w:pPr>
      <w:r w:rsidRPr="002B7E0A">
        <w:rPr>
          <w:rFonts w:cs="Tahoma"/>
          <w:color w:val="000000"/>
        </w:rPr>
        <w:t xml:space="preserve">*U slučaju da Ponuditelj ima podizvoditelja/e mora popuniti i priložiti u ponudi i </w:t>
      </w:r>
      <w:r w:rsidRPr="002B7E0A">
        <w:rPr>
          <w:rFonts w:cs="Tahoma"/>
          <w:b/>
        </w:rPr>
        <w:t xml:space="preserve">Obrazac </w:t>
      </w:r>
      <w:r w:rsidR="00CF4CFF" w:rsidRPr="002B7E0A">
        <w:rPr>
          <w:rFonts w:cs="Tahoma"/>
          <w:b/>
        </w:rPr>
        <w:t>25.2.3.</w:t>
      </w:r>
      <w:r w:rsidRPr="002B7E0A">
        <w:rPr>
          <w:rFonts w:cs="Tahoma"/>
        </w:rPr>
        <w:t>:</w:t>
      </w:r>
      <w:r w:rsidRPr="002B7E0A">
        <w:rPr>
          <w:rFonts w:cs="Tahoma"/>
          <w:color w:val="000000"/>
        </w:rPr>
        <w:t xml:space="preserve"> Podaci o podizvoditeljima i podaci o dijelu ugovora o javnoj nabavi.</w:t>
      </w:r>
    </w:p>
    <w:p w14:paraId="2B07B7E6" w14:textId="77777777" w:rsidR="00FC3D74" w:rsidRPr="002B7E0A" w:rsidRDefault="00232E38" w:rsidP="00B40878">
      <w:pPr>
        <w:pStyle w:val="Naslov3"/>
      </w:pPr>
      <w:r w:rsidRPr="002B7E0A">
        <w:br w:type="page"/>
      </w:r>
    </w:p>
    <w:tbl>
      <w:tblPr>
        <w:tblStyle w:val="Reetkatablice"/>
        <w:tblW w:w="2137" w:type="dxa"/>
        <w:tblInd w:w="7621" w:type="dxa"/>
        <w:tblLook w:val="04A0" w:firstRow="1" w:lastRow="0" w:firstColumn="1" w:lastColumn="0" w:noHBand="0" w:noVBand="1"/>
      </w:tblPr>
      <w:tblGrid>
        <w:gridCol w:w="2137"/>
      </w:tblGrid>
      <w:tr w:rsidR="00FC3D74" w:rsidRPr="002B7E0A" w14:paraId="04CF9820" w14:textId="77777777" w:rsidTr="00CF4CFF">
        <w:trPr>
          <w:trHeight w:val="482"/>
        </w:trPr>
        <w:tc>
          <w:tcPr>
            <w:tcW w:w="2137" w:type="dxa"/>
            <w:vAlign w:val="center"/>
          </w:tcPr>
          <w:p w14:paraId="6226C7E5" w14:textId="77777777" w:rsidR="00FC3D74" w:rsidRPr="002B7E0A" w:rsidRDefault="00FC3D74" w:rsidP="00FC3D74">
            <w:pPr>
              <w:jc w:val="center"/>
              <w:rPr>
                <w:rFonts w:cs="Tahoma"/>
                <w:b/>
                <w:bCs/>
              </w:rPr>
            </w:pPr>
            <w:r w:rsidRPr="002B7E0A">
              <w:rPr>
                <w:rFonts w:cs="Tahoma"/>
                <w:b/>
                <w:bCs/>
              </w:rPr>
              <w:lastRenderedPageBreak/>
              <w:t xml:space="preserve">Obrazac </w:t>
            </w:r>
            <w:r w:rsidR="00CF4CFF" w:rsidRPr="002B7E0A">
              <w:rPr>
                <w:rFonts w:cs="Tahoma"/>
                <w:b/>
                <w:bCs/>
              </w:rPr>
              <w:t>25.2.3.</w:t>
            </w:r>
          </w:p>
        </w:tc>
      </w:tr>
    </w:tbl>
    <w:p w14:paraId="2B0BC7BD" w14:textId="77777777" w:rsidR="00232E38" w:rsidRPr="002B7E0A" w:rsidRDefault="00232E38" w:rsidP="002B6563">
      <w:pPr>
        <w:pStyle w:val="Naslov3"/>
      </w:pPr>
      <w:bookmarkStart w:id="67" w:name="_Toc442182497"/>
      <w:r w:rsidRPr="002B7E0A">
        <w:t>Ponudbeni list</w:t>
      </w:r>
      <w:bookmarkEnd w:id="67"/>
    </w:p>
    <w:p w14:paraId="7DFA5567" w14:textId="77777777" w:rsidR="00232E38" w:rsidRPr="002B7E0A" w:rsidRDefault="00232E38" w:rsidP="002B6563">
      <w:pPr>
        <w:pStyle w:val="Naslov3"/>
      </w:pPr>
      <w:bookmarkStart w:id="68" w:name="_Toc442182498"/>
      <w:r w:rsidRPr="002B7E0A">
        <w:t>dodatak 2 - podaci o podizvoditeljima i podaci o dijelu ugovora o javnoj nabavi</w:t>
      </w:r>
      <w:bookmarkEnd w:id="68"/>
    </w:p>
    <w:p w14:paraId="07AB5605" w14:textId="77777777" w:rsidR="00232E38" w:rsidRPr="002B7E0A" w:rsidRDefault="00232E38" w:rsidP="00F26B02">
      <w:pPr>
        <w:autoSpaceDE w:val="0"/>
        <w:autoSpaceDN w:val="0"/>
        <w:adjustRightInd w:val="0"/>
        <w:spacing w:after="120"/>
        <w:ind w:right="380"/>
        <w:jc w:val="center"/>
        <w:rPr>
          <w:rFonts w:cs="Tahoma"/>
          <w:color w:val="000000"/>
        </w:rPr>
      </w:pPr>
      <w:r w:rsidRPr="002B7E0A">
        <w:rPr>
          <w:rFonts w:cs="Tahoma"/>
          <w:color w:val="000000"/>
        </w:rPr>
        <w:t>(</w:t>
      </w:r>
      <w:proofErr w:type="gramStart"/>
      <w:r w:rsidRPr="002B7E0A">
        <w:rPr>
          <w:rFonts w:cs="Tahoma"/>
          <w:color w:val="000000"/>
        </w:rPr>
        <w:t>priložiti</w:t>
      </w:r>
      <w:proofErr w:type="gramEnd"/>
      <w:r w:rsidRPr="002B7E0A">
        <w:rPr>
          <w:rFonts w:cs="Tahoma"/>
          <w:color w:val="000000"/>
        </w:rPr>
        <w:t xml:space="preserve"> samo u slučaju postojanja podizvoditelja)</w:t>
      </w:r>
    </w:p>
    <w:p w14:paraId="530FAC32" w14:textId="77777777" w:rsidR="00232E38" w:rsidRPr="002B7E0A" w:rsidRDefault="00232E38" w:rsidP="001D4346">
      <w:pPr>
        <w:keepNext/>
        <w:ind w:right="380"/>
        <w:jc w:val="both"/>
        <w:rPr>
          <w:rFonts w:cs="Tahoma"/>
          <w:b/>
          <w:bCs/>
          <w:caps/>
        </w:rPr>
      </w:pPr>
    </w:p>
    <w:p w14:paraId="1B4DE4B7" w14:textId="77777777" w:rsidR="00232E38" w:rsidRPr="002B7E0A" w:rsidRDefault="00232E38" w:rsidP="001D4346">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54A004D6" w14:textId="77777777" w:rsidTr="00BE32ED">
        <w:trPr>
          <w:trHeight w:hRule="exact" w:val="567"/>
        </w:trPr>
        <w:tc>
          <w:tcPr>
            <w:tcW w:w="4671" w:type="dxa"/>
            <w:shd w:val="clear" w:color="auto" w:fill="B8CCE4"/>
            <w:vAlign w:val="center"/>
          </w:tcPr>
          <w:p w14:paraId="164BFF33"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7C89FC46"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2B32D28B" w14:textId="77777777" w:rsidTr="00BE32ED">
        <w:trPr>
          <w:trHeight w:hRule="exact" w:val="567"/>
        </w:trPr>
        <w:tc>
          <w:tcPr>
            <w:tcW w:w="4671" w:type="dxa"/>
            <w:shd w:val="clear" w:color="auto" w:fill="B8CCE4"/>
            <w:vAlign w:val="center"/>
          </w:tcPr>
          <w:p w14:paraId="19E665E1"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36DF1DF0"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288C58AE" w14:textId="77777777" w:rsidR="00BE32ED" w:rsidRPr="002B7E0A" w:rsidRDefault="00BE32ED" w:rsidP="00086693">
            <w:pPr>
              <w:autoSpaceDE w:val="0"/>
              <w:autoSpaceDN w:val="0"/>
              <w:adjustRightInd w:val="0"/>
              <w:spacing w:after="120"/>
              <w:ind w:right="380"/>
              <w:rPr>
                <w:rFonts w:cs="Tahoma"/>
                <w:color w:val="000000"/>
              </w:rPr>
            </w:pPr>
          </w:p>
        </w:tc>
      </w:tr>
      <w:tr w:rsidR="00BE32ED" w:rsidRPr="002B7E0A" w14:paraId="28337AC6" w14:textId="77777777" w:rsidTr="00BE32ED">
        <w:trPr>
          <w:trHeight w:hRule="exact" w:val="567"/>
        </w:trPr>
        <w:tc>
          <w:tcPr>
            <w:tcW w:w="4671" w:type="dxa"/>
            <w:shd w:val="clear" w:color="auto" w:fill="B8CCE4"/>
            <w:vAlign w:val="center"/>
          </w:tcPr>
          <w:p w14:paraId="57C3F556"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13A7D217"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58A1905D" w14:textId="77777777" w:rsidTr="00BE32ED">
        <w:trPr>
          <w:trHeight w:val="567"/>
        </w:trPr>
        <w:tc>
          <w:tcPr>
            <w:tcW w:w="4671" w:type="dxa"/>
            <w:shd w:val="clear" w:color="auto" w:fill="B8CCE4"/>
            <w:vAlign w:val="center"/>
          </w:tcPr>
          <w:p w14:paraId="59F9BD2B"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1AC134FE" w14:textId="77777777" w:rsidR="00D84D50" w:rsidRDefault="00D84D50" w:rsidP="00D84D50">
            <w:pPr>
              <w:pStyle w:val="Default"/>
              <w:jc w:val="center"/>
              <w:rPr>
                <w:rFonts w:ascii="Tahoma" w:hAnsi="Tahoma" w:cs="Tahoma"/>
                <w:color w:val="auto"/>
                <w:lang w:val="hr-HR"/>
              </w:rPr>
            </w:pPr>
            <w:r>
              <w:rPr>
                <w:rFonts w:ascii="Tahoma" w:hAnsi="Tahoma" w:cs="Tahoma"/>
                <w:color w:val="auto"/>
                <w:lang w:val="hr-HR"/>
              </w:rPr>
              <w:t>Rekonstrukcija vodovodne mreže u ulicama V.Frajtića, V. Mačeka,A.T. Mimara</w:t>
            </w:r>
          </w:p>
          <w:p w14:paraId="5CDB0026" w14:textId="69632415" w:rsidR="00BE32ED" w:rsidRPr="002B7E0A" w:rsidRDefault="00BE32ED" w:rsidP="00D84D50">
            <w:pPr>
              <w:pStyle w:val="Default"/>
              <w:jc w:val="center"/>
              <w:rPr>
                <w:rFonts w:cs="Tahoma"/>
                <w:sz w:val="16"/>
                <w:szCs w:val="16"/>
              </w:rPr>
            </w:pPr>
          </w:p>
        </w:tc>
      </w:tr>
      <w:tr w:rsidR="00BE32ED" w:rsidRPr="002B7E0A" w14:paraId="6B349A98" w14:textId="77777777" w:rsidTr="00BE32ED">
        <w:trPr>
          <w:trHeight w:val="567"/>
        </w:trPr>
        <w:tc>
          <w:tcPr>
            <w:tcW w:w="4671" w:type="dxa"/>
            <w:shd w:val="clear" w:color="auto" w:fill="B8CCE4"/>
            <w:vAlign w:val="center"/>
          </w:tcPr>
          <w:p w14:paraId="492C2277"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3D331189" w14:textId="767A043B" w:rsidR="00BE32ED" w:rsidRPr="002B7E0A" w:rsidRDefault="00D84D50" w:rsidP="00BE32ED">
            <w:pPr>
              <w:autoSpaceDE w:val="0"/>
              <w:autoSpaceDN w:val="0"/>
              <w:adjustRightInd w:val="0"/>
              <w:ind w:right="380"/>
              <w:rPr>
                <w:rFonts w:cs="Tahoma"/>
                <w:color w:val="FF0000"/>
              </w:rPr>
            </w:pPr>
            <w:r>
              <w:rPr>
                <w:rFonts w:cs="Tahoma"/>
                <w:color w:val="000000"/>
              </w:rPr>
              <w:t>BN-15-2016/V</w:t>
            </w:r>
          </w:p>
        </w:tc>
      </w:tr>
    </w:tbl>
    <w:p w14:paraId="5C1BB3A6" w14:textId="77777777" w:rsidR="00232E38" w:rsidRPr="002B7E0A" w:rsidRDefault="00232E38" w:rsidP="001D4346">
      <w:pPr>
        <w:autoSpaceDE w:val="0"/>
        <w:autoSpaceDN w:val="0"/>
        <w:adjustRightInd w:val="0"/>
        <w:ind w:right="380"/>
        <w:rPr>
          <w:rFonts w:cs="Tahoma"/>
          <w:b/>
          <w:bCs/>
          <w:color w:val="000000"/>
        </w:rPr>
      </w:pPr>
    </w:p>
    <w:p w14:paraId="2DC7E004" w14:textId="77777777" w:rsidR="00232E38" w:rsidRPr="002B7E0A" w:rsidRDefault="00232E38" w:rsidP="001D4346">
      <w:pPr>
        <w:autoSpaceDE w:val="0"/>
        <w:autoSpaceDN w:val="0"/>
        <w:adjustRightInd w:val="0"/>
        <w:ind w:right="380"/>
        <w:rPr>
          <w:rFonts w:cs="Tahoma"/>
          <w:b/>
          <w:bCs/>
          <w:color w:val="000000"/>
        </w:rPr>
      </w:pPr>
    </w:p>
    <w:p w14:paraId="67E9C4D4" w14:textId="77777777" w:rsidR="00232E38" w:rsidRPr="002B7E0A" w:rsidRDefault="00232E38" w:rsidP="00B76FA6">
      <w:pPr>
        <w:autoSpaceDE w:val="0"/>
        <w:autoSpaceDN w:val="0"/>
        <w:adjustRightInd w:val="0"/>
        <w:ind w:right="380"/>
        <w:rPr>
          <w:rFonts w:cs="Tahoma"/>
          <w:b/>
          <w:bCs/>
          <w:color w:val="000000"/>
        </w:rPr>
      </w:pPr>
      <w:r w:rsidRPr="002B7E0A">
        <w:rPr>
          <w:rFonts w:cs="Tahoma"/>
          <w:b/>
          <w:bCs/>
          <w:color w:val="000000"/>
        </w:rPr>
        <w:t>PODACI O PODIZVODITELJIMA:</w:t>
      </w:r>
    </w:p>
    <w:p w14:paraId="0E30EEE2" w14:textId="77777777" w:rsidR="00232E38" w:rsidRPr="002B7E0A" w:rsidRDefault="00232E38" w:rsidP="00B76FA6">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9197CEF" w14:textId="77777777">
        <w:tc>
          <w:tcPr>
            <w:tcW w:w="9039" w:type="dxa"/>
            <w:gridSpan w:val="2"/>
            <w:shd w:val="clear" w:color="auto" w:fill="B8CCE4"/>
          </w:tcPr>
          <w:p w14:paraId="0648FCD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1. PODIZVODITELJ</w:t>
            </w:r>
          </w:p>
        </w:tc>
      </w:tr>
      <w:tr w:rsidR="00232E38" w:rsidRPr="002B7E0A" w14:paraId="0CA7BCC3" w14:textId="77777777">
        <w:trPr>
          <w:trHeight w:val="567"/>
        </w:trPr>
        <w:tc>
          <w:tcPr>
            <w:tcW w:w="4671" w:type="dxa"/>
            <w:shd w:val="clear" w:color="auto" w:fill="B8CCE4"/>
            <w:vAlign w:val="center"/>
          </w:tcPr>
          <w:p w14:paraId="21DA9DB7"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5AE1347E"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7782E08A" w14:textId="77777777">
        <w:trPr>
          <w:trHeight w:val="567"/>
        </w:trPr>
        <w:tc>
          <w:tcPr>
            <w:tcW w:w="4671" w:type="dxa"/>
            <w:shd w:val="clear" w:color="auto" w:fill="B8CCE4"/>
            <w:vAlign w:val="center"/>
          </w:tcPr>
          <w:p w14:paraId="1A014967"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3E69AF9D"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28FA2ABD" w14:textId="77777777">
        <w:trPr>
          <w:trHeight w:val="567"/>
        </w:trPr>
        <w:tc>
          <w:tcPr>
            <w:tcW w:w="4671" w:type="dxa"/>
            <w:shd w:val="clear" w:color="auto" w:fill="B8CCE4"/>
            <w:vAlign w:val="center"/>
          </w:tcPr>
          <w:p w14:paraId="72ED0B69"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0ADBAFF6"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69858179" w14:textId="77777777">
        <w:trPr>
          <w:trHeight w:val="567"/>
        </w:trPr>
        <w:tc>
          <w:tcPr>
            <w:tcW w:w="4671" w:type="dxa"/>
            <w:shd w:val="clear" w:color="auto" w:fill="B8CCE4"/>
            <w:vAlign w:val="center"/>
          </w:tcPr>
          <w:p w14:paraId="20465B3F"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46273769"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640D168C" w14:textId="77777777">
        <w:trPr>
          <w:trHeight w:val="567"/>
        </w:trPr>
        <w:tc>
          <w:tcPr>
            <w:tcW w:w="4671" w:type="dxa"/>
            <w:shd w:val="clear" w:color="auto" w:fill="B8CCE4"/>
            <w:vAlign w:val="center"/>
          </w:tcPr>
          <w:p w14:paraId="41C4DFFD"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38D1CF5E"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1CCF90E3" w14:textId="77777777">
        <w:trPr>
          <w:trHeight w:val="567"/>
        </w:trPr>
        <w:tc>
          <w:tcPr>
            <w:tcW w:w="4671" w:type="dxa"/>
            <w:shd w:val="clear" w:color="auto" w:fill="B8CCE4"/>
            <w:vAlign w:val="center"/>
          </w:tcPr>
          <w:p w14:paraId="6526EB0C"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11424AC" w14:textId="77777777" w:rsidR="00232E38" w:rsidRPr="002B7E0A" w:rsidRDefault="00232E38" w:rsidP="00B76FA6">
            <w:pPr>
              <w:autoSpaceDE w:val="0"/>
              <w:autoSpaceDN w:val="0"/>
              <w:adjustRightInd w:val="0"/>
              <w:ind w:right="380"/>
              <w:rPr>
                <w:rFonts w:cs="Tahoma"/>
                <w:b/>
                <w:bCs/>
                <w:color w:val="000000"/>
              </w:rPr>
            </w:pPr>
          </w:p>
        </w:tc>
      </w:tr>
    </w:tbl>
    <w:p w14:paraId="61F602FE" w14:textId="77777777" w:rsidR="00232E38" w:rsidRPr="002B7E0A" w:rsidRDefault="00232E38" w:rsidP="00282799">
      <w:pPr>
        <w:autoSpaceDE w:val="0"/>
        <w:autoSpaceDN w:val="0"/>
        <w:adjustRightInd w:val="0"/>
        <w:spacing w:after="120"/>
        <w:ind w:right="380"/>
        <w:rPr>
          <w:rFonts w:cs="Tahoma"/>
          <w:b/>
          <w:bCs/>
          <w:color w:val="000000"/>
        </w:rPr>
      </w:pPr>
    </w:p>
    <w:p w14:paraId="35DDC2C2" w14:textId="77777777" w:rsidR="00232E38" w:rsidRPr="002B7E0A" w:rsidRDefault="00232E38" w:rsidP="00282799">
      <w:pPr>
        <w:autoSpaceDE w:val="0"/>
        <w:autoSpaceDN w:val="0"/>
        <w:adjustRightInd w:val="0"/>
        <w:spacing w:after="120"/>
        <w:ind w:right="380"/>
        <w:rPr>
          <w:rFonts w:cs="Tahoma"/>
          <w:b/>
          <w:bCs/>
          <w:color w:val="000000"/>
        </w:rPr>
      </w:pPr>
      <w:r w:rsidRPr="002B7E0A">
        <w:rPr>
          <w:rFonts w:cs="Tahoma"/>
          <w:b/>
          <w:bCs/>
          <w:color w:val="00000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7425FDEC" w14:textId="77777777">
        <w:tc>
          <w:tcPr>
            <w:tcW w:w="9039" w:type="dxa"/>
            <w:gridSpan w:val="2"/>
            <w:shd w:val="clear" w:color="auto" w:fill="B8CCE4"/>
          </w:tcPr>
          <w:p w14:paraId="17856951"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PODIZVODITELJ</w:t>
            </w:r>
          </w:p>
        </w:tc>
      </w:tr>
      <w:tr w:rsidR="00232E38" w:rsidRPr="002B7E0A" w14:paraId="142BF489" w14:textId="77777777">
        <w:trPr>
          <w:trHeight w:val="567"/>
        </w:trPr>
        <w:tc>
          <w:tcPr>
            <w:tcW w:w="4671" w:type="dxa"/>
            <w:shd w:val="clear" w:color="auto" w:fill="B8CCE4"/>
            <w:vAlign w:val="center"/>
          </w:tcPr>
          <w:p w14:paraId="708B3B18"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28670B5F"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5854BD9F" w14:textId="77777777">
        <w:trPr>
          <w:trHeight w:val="567"/>
        </w:trPr>
        <w:tc>
          <w:tcPr>
            <w:tcW w:w="4671" w:type="dxa"/>
            <w:shd w:val="clear" w:color="auto" w:fill="B8CCE4"/>
            <w:vAlign w:val="center"/>
          </w:tcPr>
          <w:p w14:paraId="7550E802"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3BE1966E"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3307CA96" w14:textId="77777777">
        <w:trPr>
          <w:trHeight w:val="567"/>
        </w:trPr>
        <w:tc>
          <w:tcPr>
            <w:tcW w:w="4671" w:type="dxa"/>
            <w:shd w:val="clear" w:color="auto" w:fill="B8CCE4"/>
            <w:vAlign w:val="center"/>
          </w:tcPr>
          <w:p w14:paraId="45FB576D"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655C232"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4DB5198C" w14:textId="77777777">
        <w:trPr>
          <w:trHeight w:val="567"/>
        </w:trPr>
        <w:tc>
          <w:tcPr>
            <w:tcW w:w="4671" w:type="dxa"/>
            <w:shd w:val="clear" w:color="auto" w:fill="B8CCE4"/>
            <w:vAlign w:val="center"/>
          </w:tcPr>
          <w:p w14:paraId="4CF3AED7"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Je li podizvodtelj Ponuditelja u sustavu PDV-a, (upisati DA ili NE)?</w:t>
            </w:r>
          </w:p>
        </w:tc>
        <w:tc>
          <w:tcPr>
            <w:tcW w:w="4368" w:type="dxa"/>
            <w:vAlign w:val="center"/>
          </w:tcPr>
          <w:p w14:paraId="3B87397C"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4FB60B0D" w14:textId="77777777">
        <w:trPr>
          <w:trHeight w:val="567"/>
        </w:trPr>
        <w:tc>
          <w:tcPr>
            <w:tcW w:w="4671" w:type="dxa"/>
            <w:shd w:val="clear" w:color="auto" w:fill="B8CCE4"/>
            <w:vAlign w:val="center"/>
          </w:tcPr>
          <w:p w14:paraId="37A1DEFC"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57F43C31"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1F6B641A" w14:textId="77777777">
        <w:trPr>
          <w:trHeight w:val="567"/>
        </w:trPr>
        <w:tc>
          <w:tcPr>
            <w:tcW w:w="4671" w:type="dxa"/>
            <w:shd w:val="clear" w:color="auto" w:fill="B8CCE4"/>
            <w:vAlign w:val="center"/>
          </w:tcPr>
          <w:p w14:paraId="15D2D71B"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5492D111" w14:textId="77777777" w:rsidR="00232E38" w:rsidRPr="002B7E0A" w:rsidRDefault="00232E38" w:rsidP="00277DA7">
            <w:pPr>
              <w:autoSpaceDE w:val="0"/>
              <w:autoSpaceDN w:val="0"/>
              <w:adjustRightInd w:val="0"/>
              <w:ind w:right="380"/>
              <w:rPr>
                <w:rFonts w:cs="Tahoma"/>
                <w:b/>
                <w:bCs/>
                <w:color w:val="000000"/>
              </w:rPr>
            </w:pPr>
          </w:p>
        </w:tc>
      </w:tr>
    </w:tbl>
    <w:p w14:paraId="75EBF4A3" w14:textId="77777777" w:rsidR="00232E38" w:rsidRPr="002B7E0A" w:rsidRDefault="00232E38" w:rsidP="00277DA7">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586468FC" w14:textId="77777777">
        <w:tc>
          <w:tcPr>
            <w:tcW w:w="9039" w:type="dxa"/>
            <w:gridSpan w:val="2"/>
            <w:shd w:val="clear" w:color="auto" w:fill="B8CCE4"/>
          </w:tcPr>
          <w:p w14:paraId="7814FE15"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PODIZVODITELJ</w:t>
            </w:r>
          </w:p>
        </w:tc>
      </w:tr>
      <w:tr w:rsidR="00232E38" w:rsidRPr="002B7E0A" w14:paraId="51E340F2" w14:textId="77777777">
        <w:trPr>
          <w:trHeight w:val="567"/>
        </w:trPr>
        <w:tc>
          <w:tcPr>
            <w:tcW w:w="4671" w:type="dxa"/>
            <w:shd w:val="clear" w:color="auto" w:fill="B8CCE4"/>
            <w:vAlign w:val="center"/>
          </w:tcPr>
          <w:p w14:paraId="1F1C610B"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1EC3A024"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2A395D16" w14:textId="77777777">
        <w:trPr>
          <w:trHeight w:val="567"/>
        </w:trPr>
        <w:tc>
          <w:tcPr>
            <w:tcW w:w="4671" w:type="dxa"/>
            <w:shd w:val="clear" w:color="auto" w:fill="B8CCE4"/>
            <w:vAlign w:val="center"/>
          </w:tcPr>
          <w:p w14:paraId="163F62C7"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18BD1E1F"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2BD0FF90" w14:textId="77777777">
        <w:trPr>
          <w:trHeight w:val="567"/>
        </w:trPr>
        <w:tc>
          <w:tcPr>
            <w:tcW w:w="4671" w:type="dxa"/>
            <w:shd w:val="clear" w:color="auto" w:fill="B8CCE4"/>
            <w:vAlign w:val="center"/>
          </w:tcPr>
          <w:p w14:paraId="75B4D5F4"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3580DDFD"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410157AA" w14:textId="77777777">
        <w:trPr>
          <w:trHeight w:val="567"/>
        </w:trPr>
        <w:tc>
          <w:tcPr>
            <w:tcW w:w="4671" w:type="dxa"/>
            <w:shd w:val="clear" w:color="auto" w:fill="B8CCE4"/>
            <w:vAlign w:val="center"/>
          </w:tcPr>
          <w:p w14:paraId="0BE90A30"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063882DF"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4F152BF6" w14:textId="77777777">
        <w:trPr>
          <w:trHeight w:val="567"/>
        </w:trPr>
        <w:tc>
          <w:tcPr>
            <w:tcW w:w="4671" w:type="dxa"/>
            <w:shd w:val="clear" w:color="auto" w:fill="B8CCE4"/>
            <w:vAlign w:val="center"/>
          </w:tcPr>
          <w:p w14:paraId="6B8CE681"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1773C339"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6E7F9B3B" w14:textId="77777777">
        <w:trPr>
          <w:trHeight w:val="567"/>
        </w:trPr>
        <w:tc>
          <w:tcPr>
            <w:tcW w:w="4671" w:type="dxa"/>
            <w:shd w:val="clear" w:color="auto" w:fill="B8CCE4"/>
            <w:vAlign w:val="center"/>
          </w:tcPr>
          <w:p w14:paraId="7A44566E"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AB4A08A" w14:textId="77777777" w:rsidR="00232E38" w:rsidRPr="002B7E0A" w:rsidRDefault="00232E38" w:rsidP="00767DDB">
            <w:pPr>
              <w:autoSpaceDE w:val="0"/>
              <w:autoSpaceDN w:val="0"/>
              <w:adjustRightInd w:val="0"/>
              <w:ind w:right="380"/>
              <w:rPr>
                <w:rFonts w:cs="Tahoma"/>
                <w:b/>
                <w:bCs/>
                <w:color w:val="000000"/>
              </w:rPr>
            </w:pPr>
          </w:p>
        </w:tc>
      </w:tr>
    </w:tbl>
    <w:p w14:paraId="3073231E" w14:textId="77777777" w:rsidR="00232E38" w:rsidRPr="002B7E0A" w:rsidRDefault="00232E38" w:rsidP="00211FEE">
      <w:pPr>
        <w:autoSpaceDE w:val="0"/>
        <w:autoSpaceDN w:val="0"/>
        <w:adjustRightInd w:val="0"/>
        <w:rPr>
          <w:rFonts w:cs="Tahoma"/>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08"/>
        <w:gridCol w:w="1808"/>
        <w:gridCol w:w="1629"/>
        <w:gridCol w:w="1808"/>
      </w:tblGrid>
      <w:tr w:rsidR="00232E38" w:rsidRPr="002B7E0A" w14:paraId="5455F6E7" w14:textId="77777777">
        <w:trPr>
          <w:trHeight w:val="567"/>
        </w:trPr>
        <w:tc>
          <w:tcPr>
            <w:tcW w:w="1951" w:type="dxa"/>
            <w:shd w:val="clear" w:color="auto" w:fill="B8CCE4"/>
            <w:vAlign w:val="center"/>
          </w:tcPr>
          <w:p w14:paraId="4C16F2F7"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Podizvoditelj</w:t>
            </w:r>
          </w:p>
        </w:tc>
        <w:tc>
          <w:tcPr>
            <w:tcW w:w="1808" w:type="dxa"/>
            <w:shd w:val="clear" w:color="auto" w:fill="B8CCE4"/>
            <w:vAlign w:val="center"/>
          </w:tcPr>
          <w:p w14:paraId="2773C8FF" w14:textId="77777777" w:rsidR="00232E38" w:rsidRPr="002B7E0A" w:rsidRDefault="00232E38" w:rsidP="0061586F">
            <w:pPr>
              <w:autoSpaceDE w:val="0"/>
              <w:autoSpaceDN w:val="0"/>
              <w:adjustRightInd w:val="0"/>
              <w:ind w:right="141"/>
              <w:jc w:val="center"/>
              <w:rPr>
                <w:rFonts w:cs="Tahoma"/>
                <w:b/>
                <w:bCs/>
                <w:color w:val="000000"/>
              </w:rPr>
            </w:pPr>
            <w:r w:rsidRPr="002B7E0A">
              <w:rPr>
                <w:rFonts w:cs="Tahoma"/>
                <w:b/>
                <w:bCs/>
                <w:color w:val="000000"/>
              </w:rPr>
              <w:t>Predmet</w:t>
            </w:r>
          </w:p>
        </w:tc>
        <w:tc>
          <w:tcPr>
            <w:tcW w:w="1808" w:type="dxa"/>
            <w:shd w:val="clear" w:color="auto" w:fill="B8CCE4"/>
            <w:vAlign w:val="center"/>
          </w:tcPr>
          <w:p w14:paraId="1FF29B42" w14:textId="77777777" w:rsidR="00232E38" w:rsidRPr="002B7E0A" w:rsidRDefault="00232E38" w:rsidP="0061586F">
            <w:pPr>
              <w:autoSpaceDE w:val="0"/>
              <w:autoSpaceDN w:val="0"/>
              <w:adjustRightInd w:val="0"/>
              <w:jc w:val="center"/>
              <w:rPr>
                <w:rFonts w:cs="Tahoma"/>
                <w:b/>
                <w:bCs/>
                <w:color w:val="000000"/>
              </w:rPr>
            </w:pPr>
            <w:r w:rsidRPr="002B7E0A">
              <w:rPr>
                <w:rFonts w:cs="Tahoma"/>
                <w:b/>
                <w:bCs/>
                <w:color w:val="000000"/>
              </w:rPr>
              <w:t>Količina</w:t>
            </w:r>
          </w:p>
        </w:tc>
        <w:tc>
          <w:tcPr>
            <w:tcW w:w="1629" w:type="dxa"/>
            <w:shd w:val="clear" w:color="auto" w:fill="B8CCE4"/>
            <w:vAlign w:val="center"/>
          </w:tcPr>
          <w:p w14:paraId="393AE46E"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Vrijednost podugovora</w:t>
            </w:r>
          </w:p>
        </w:tc>
        <w:tc>
          <w:tcPr>
            <w:tcW w:w="1808" w:type="dxa"/>
            <w:shd w:val="clear" w:color="auto" w:fill="B8CCE4"/>
            <w:vAlign w:val="center"/>
          </w:tcPr>
          <w:p w14:paraId="235A254E" w14:textId="77777777" w:rsidR="00232E38" w:rsidRPr="002B7E0A" w:rsidRDefault="00232E38" w:rsidP="0061586F">
            <w:pPr>
              <w:autoSpaceDE w:val="0"/>
              <w:autoSpaceDN w:val="0"/>
              <w:adjustRightInd w:val="0"/>
              <w:ind w:right="-1"/>
              <w:jc w:val="center"/>
              <w:rPr>
                <w:rFonts w:cs="Tahoma"/>
                <w:b/>
                <w:bCs/>
                <w:color w:val="000000"/>
              </w:rPr>
            </w:pPr>
            <w:r w:rsidRPr="002B7E0A">
              <w:rPr>
                <w:rFonts w:cs="Tahoma"/>
                <w:b/>
                <w:bCs/>
                <w:color w:val="000000"/>
              </w:rPr>
              <w:t>Postotni dio ugovora koji se ustupa u podugovor</w:t>
            </w:r>
          </w:p>
        </w:tc>
      </w:tr>
      <w:tr w:rsidR="00232E38" w:rsidRPr="002B7E0A" w14:paraId="1F24A01C" w14:textId="77777777">
        <w:trPr>
          <w:trHeight w:val="567"/>
        </w:trPr>
        <w:tc>
          <w:tcPr>
            <w:tcW w:w="1951" w:type="dxa"/>
            <w:vAlign w:val="center"/>
          </w:tcPr>
          <w:p w14:paraId="00EDE665"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1. podizvoditelj (upisati naziv)</w:t>
            </w:r>
          </w:p>
        </w:tc>
        <w:tc>
          <w:tcPr>
            <w:tcW w:w="1808" w:type="dxa"/>
            <w:vAlign w:val="center"/>
          </w:tcPr>
          <w:p w14:paraId="41AC6870"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0E2F6FED"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4CE590DE"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1DF37037"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6FE959E3" w14:textId="77777777">
        <w:trPr>
          <w:trHeight w:val="567"/>
        </w:trPr>
        <w:tc>
          <w:tcPr>
            <w:tcW w:w="1951" w:type="dxa"/>
            <w:vAlign w:val="center"/>
          </w:tcPr>
          <w:p w14:paraId="5B1F1981"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2. podizvoditelj (upisati naziv)</w:t>
            </w:r>
          </w:p>
        </w:tc>
        <w:tc>
          <w:tcPr>
            <w:tcW w:w="1808" w:type="dxa"/>
            <w:vAlign w:val="center"/>
          </w:tcPr>
          <w:p w14:paraId="532240B4"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6419273C"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34030D94"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742CA601"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0D4895FF" w14:textId="77777777">
        <w:trPr>
          <w:trHeight w:val="567"/>
        </w:trPr>
        <w:tc>
          <w:tcPr>
            <w:tcW w:w="1951" w:type="dxa"/>
            <w:vAlign w:val="center"/>
          </w:tcPr>
          <w:p w14:paraId="662A5E76"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3. podizvoditelj (upisati naziv)</w:t>
            </w:r>
          </w:p>
        </w:tc>
        <w:tc>
          <w:tcPr>
            <w:tcW w:w="1808" w:type="dxa"/>
            <w:vAlign w:val="center"/>
          </w:tcPr>
          <w:p w14:paraId="0276BE98"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207A8C03"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185A0AD0"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515D8F20" w14:textId="77777777" w:rsidR="00232E38" w:rsidRPr="002B7E0A" w:rsidRDefault="00232E38" w:rsidP="00540AD6">
            <w:pPr>
              <w:autoSpaceDE w:val="0"/>
              <w:autoSpaceDN w:val="0"/>
              <w:adjustRightInd w:val="0"/>
              <w:ind w:right="380"/>
              <w:rPr>
                <w:rFonts w:cs="Tahoma"/>
                <w:b/>
                <w:bCs/>
                <w:color w:val="000000"/>
              </w:rPr>
            </w:pPr>
          </w:p>
        </w:tc>
      </w:tr>
    </w:tbl>
    <w:p w14:paraId="34AF032C" w14:textId="77777777" w:rsidR="00232E38" w:rsidRPr="002B7E0A" w:rsidRDefault="00232E38" w:rsidP="00211FEE">
      <w:pPr>
        <w:autoSpaceDE w:val="0"/>
        <w:autoSpaceDN w:val="0"/>
        <w:adjustRightInd w:val="0"/>
        <w:rPr>
          <w:rFonts w:cs="Tahoma"/>
          <w:color w:val="000000"/>
          <w:sz w:val="22"/>
          <w:szCs w:val="22"/>
        </w:rPr>
      </w:pPr>
    </w:p>
    <w:p w14:paraId="391976EB"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4594E5AC" w14:textId="77777777">
        <w:tc>
          <w:tcPr>
            <w:tcW w:w="9039" w:type="dxa"/>
            <w:gridSpan w:val="2"/>
            <w:shd w:val="clear" w:color="auto" w:fill="B8CCE4"/>
          </w:tcPr>
          <w:p w14:paraId="20F3D73C"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REKAPITULACIJA</w:t>
            </w:r>
          </w:p>
        </w:tc>
      </w:tr>
      <w:tr w:rsidR="00232E38" w:rsidRPr="002B7E0A" w14:paraId="756C1DB4" w14:textId="77777777">
        <w:trPr>
          <w:trHeight w:val="567"/>
        </w:trPr>
        <w:tc>
          <w:tcPr>
            <w:tcW w:w="4671" w:type="dxa"/>
            <w:vAlign w:val="center"/>
          </w:tcPr>
          <w:p w14:paraId="7C3BDF42" w14:textId="77777777" w:rsidR="00232E38" w:rsidRPr="002B7E0A" w:rsidRDefault="00232E38" w:rsidP="00515F7F">
            <w:pPr>
              <w:autoSpaceDE w:val="0"/>
              <w:autoSpaceDN w:val="0"/>
              <w:adjustRightInd w:val="0"/>
              <w:ind w:right="380"/>
              <w:rPr>
                <w:rFonts w:cs="Tahoma"/>
                <w:color w:val="000000"/>
              </w:rPr>
            </w:pPr>
            <w:r w:rsidRPr="002B7E0A">
              <w:rPr>
                <w:rFonts w:cs="Tahoma"/>
                <w:color w:val="000000"/>
              </w:rPr>
              <w:t>Sveukupna vrijednost radova podizvoditelja(bez PDV-a)</w:t>
            </w:r>
          </w:p>
        </w:tc>
        <w:tc>
          <w:tcPr>
            <w:tcW w:w="4368" w:type="dxa"/>
            <w:vAlign w:val="center"/>
          </w:tcPr>
          <w:p w14:paraId="1FF0D6C6" w14:textId="77777777" w:rsidR="00232E38" w:rsidRPr="002B7E0A" w:rsidRDefault="00E63CA6" w:rsidP="00D8355D">
            <w:pPr>
              <w:autoSpaceDE w:val="0"/>
              <w:autoSpaceDN w:val="0"/>
              <w:adjustRightInd w:val="0"/>
              <w:ind w:right="7"/>
              <w:jc w:val="right"/>
              <w:rPr>
                <w:rFonts w:cs="Tahoma"/>
                <w:b/>
                <w:bCs/>
                <w:color w:val="000000"/>
                <w:sz w:val="22"/>
                <w:szCs w:val="22"/>
              </w:rPr>
            </w:pPr>
            <w:r w:rsidRPr="002B7E0A">
              <w:rPr>
                <w:rFonts w:cs="Tahoma"/>
                <w:b/>
                <w:bCs/>
                <w:color w:val="000000"/>
              </w:rPr>
              <w:t>K</w:t>
            </w:r>
            <w:r w:rsidR="00232E38" w:rsidRPr="002B7E0A">
              <w:rPr>
                <w:rFonts w:cs="Tahoma"/>
                <w:b/>
                <w:bCs/>
                <w:color w:val="000000"/>
              </w:rPr>
              <w:t>n</w:t>
            </w:r>
          </w:p>
        </w:tc>
      </w:tr>
      <w:tr w:rsidR="00232E38" w:rsidRPr="002B7E0A" w14:paraId="42320F2F" w14:textId="77777777">
        <w:trPr>
          <w:trHeight w:val="567"/>
        </w:trPr>
        <w:tc>
          <w:tcPr>
            <w:tcW w:w="4671" w:type="dxa"/>
            <w:vAlign w:val="center"/>
          </w:tcPr>
          <w:p w14:paraId="4FBC6FEF" w14:textId="77777777" w:rsidR="00232E38" w:rsidRPr="002B7E0A" w:rsidRDefault="00232E38" w:rsidP="007F59D5">
            <w:pPr>
              <w:autoSpaceDE w:val="0"/>
              <w:autoSpaceDN w:val="0"/>
              <w:adjustRightInd w:val="0"/>
              <w:ind w:right="380"/>
              <w:rPr>
                <w:rFonts w:cs="Tahoma"/>
                <w:color w:val="000000"/>
              </w:rPr>
            </w:pPr>
            <w:r w:rsidRPr="002B7E0A">
              <w:rPr>
                <w:rFonts w:cs="Tahoma"/>
                <w:color w:val="000000"/>
              </w:rPr>
              <w:t>Postotni dio ugovora koji se ustupa u podugovor svim podizvoditeljima</w:t>
            </w:r>
          </w:p>
        </w:tc>
        <w:tc>
          <w:tcPr>
            <w:tcW w:w="4368" w:type="dxa"/>
            <w:vAlign w:val="center"/>
          </w:tcPr>
          <w:p w14:paraId="0B1F133F" w14:textId="77777777" w:rsidR="00232E38" w:rsidRPr="002B7E0A" w:rsidRDefault="00232E38" w:rsidP="007F59D5">
            <w:pPr>
              <w:autoSpaceDE w:val="0"/>
              <w:autoSpaceDN w:val="0"/>
              <w:adjustRightInd w:val="0"/>
              <w:rPr>
                <w:rFonts w:cs="Tahoma"/>
                <w:b/>
                <w:bCs/>
                <w:color w:val="000000"/>
                <w:sz w:val="22"/>
                <w:szCs w:val="22"/>
              </w:rPr>
            </w:pPr>
          </w:p>
        </w:tc>
      </w:tr>
    </w:tbl>
    <w:p w14:paraId="157D59DD" w14:textId="77777777" w:rsidR="00232E38" w:rsidRPr="002B7E0A" w:rsidRDefault="00232E38" w:rsidP="00211FEE">
      <w:pPr>
        <w:autoSpaceDE w:val="0"/>
        <w:autoSpaceDN w:val="0"/>
        <w:adjustRightInd w:val="0"/>
        <w:rPr>
          <w:rFonts w:cs="Tahoma"/>
          <w:color w:val="000000"/>
          <w:sz w:val="22"/>
          <w:szCs w:val="22"/>
        </w:rPr>
      </w:pPr>
    </w:p>
    <w:p w14:paraId="04ED3A52" w14:textId="77777777" w:rsidR="00232E38" w:rsidRPr="002B7E0A" w:rsidRDefault="00232E38" w:rsidP="00211FEE">
      <w:pPr>
        <w:autoSpaceDE w:val="0"/>
        <w:autoSpaceDN w:val="0"/>
        <w:adjustRightInd w:val="0"/>
        <w:rPr>
          <w:rFonts w:cs="Tahoma"/>
          <w:color w:val="000000"/>
          <w:sz w:val="22"/>
          <w:szCs w:val="22"/>
        </w:rPr>
      </w:pPr>
    </w:p>
    <w:p w14:paraId="1BE316C3" w14:textId="77777777" w:rsidR="00232E38" w:rsidRPr="002B7E0A" w:rsidRDefault="00232E38" w:rsidP="00211FEE">
      <w:pPr>
        <w:autoSpaceDE w:val="0"/>
        <w:autoSpaceDN w:val="0"/>
        <w:adjustRightInd w:val="0"/>
        <w:rPr>
          <w:rFonts w:cs="Tahoma"/>
          <w:color w:val="000000"/>
          <w:sz w:val="22"/>
          <w:szCs w:val="22"/>
        </w:rPr>
      </w:pPr>
    </w:p>
    <w:p w14:paraId="71ECE871"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289E1A55"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5464FC47"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412F21FC" w14:textId="77777777" w:rsidR="00232E38" w:rsidRPr="002B7E0A" w:rsidRDefault="00232E38" w:rsidP="00211FEE">
      <w:pPr>
        <w:autoSpaceDE w:val="0"/>
        <w:autoSpaceDN w:val="0"/>
        <w:adjustRightInd w:val="0"/>
        <w:rPr>
          <w:rFonts w:cs="Tahoma"/>
          <w:color w:val="000000"/>
          <w:sz w:val="22"/>
          <w:szCs w:val="22"/>
        </w:rPr>
      </w:pPr>
    </w:p>
    <w:p w14:paraId="4837937E" w14:textId="77777777" w:rsidR="00232E38" w:rsidRPr="002B7E0A" w:rsidRDefault="00232E38" w:rsidP="00211FEE">
      <w:pPr>
        <w:autoSpaceDE w:val="0"/>
        <w:autoSpaceDN w:val="0"/>
        <w:adjustRightInd w:val="0"/>
        <w:rPr>
          <w:rFonts w:cs="Tahoma"/>
          <w:color w:val="000000"/>
          <w:sz w:val="22"/>
          <w:szCs w:val="22"/>
        </w:rPr>
      </w:pPr>
    </w:p>
    <w:p w14:paraId="1722258A" w14:textId="77777777" w:rsidR="00FC3D74" w:rsidRPr="002B7E0A" w:rsidRDefault="00232E38" w:rsidP="00B40878">
      <w:pPr>
        <w:pStyle w:val="Naslov3"/>
      </w:pPr>
      <w:r w:rsidRPr="002B7E0A">
        <w:rPr>
          <w:color w:val="000000"/>
          <w:szCs w:val="22"/>
        </w:rPr>
        <w:br w:type="page"/>
      </w:r>
      <w:bookmarkStart w:id="69" w:name="_Ref358618885"/>
      <w:bookmarkStart w:id="70" w:name="_Toc370300380"/>
    </w:p>
    <w:tbl>
      <w:tblPr>
        <w:tblStyle w:val="Reetkatablice"/>
        <w:tblW w:w="0" w:type="auto"/>
        <w:tblInd w:w="7621" w:type="dxa"/>
        <w:tblLook w:val="04A0" w:firstRow="1" w:lastRow="0" w:firstColumn="1" w:lastColumn="0" w:noHBand="0" w:noVBand="1"/>
      </w:tblPr>
      <w:tblGrid>
        <w:gridCol w:w="1441"/>
      </w:tblGrid>
      <w:tr w:rsidR="00FC3D74" w:rsidRPr="002B7E0A" w14:paraId="640CC4E1" w14:textId="77777777" w:rsidTr="00FC3D74">
        <w:trPr>
          <w:trHeight w:val="497"/>
        </w:trPr>
        <w:tc>
          <w:tcPr>
            <w:tcW w:w="1667" w:type="dxa"/>
            <w:vAlign w:val="center"/>
          </w:tcPr>
          <w:p w14:paraId="1406CDAB" w14:textId="1BC84D4C" w:rsidR="00FC3D74" w:rsidRPr="002B7E0A" w:rsidRDefault="00FC3D74" w:rsidP="00FC3D74">
            <w:pPr>
              <w:jc w:val="center"/>
              <w:rPr>
                <w:rFonts w:cs="Tahoma"/>
                <w:b/>
                <w:bCs/>
              </w:rPr>
            </w:pPr>
            <w:r w:rsidRPr="002B7E0A">
              <w:rPr>
                <w:rFonts w:cs="Tahoma"/>
                <w:b/>
                <w:bCs/>
              </w:rPr>
              <w:lastRenderedPageBreak/>
              <w:t xml:space="preserve">Obrazac </w:t>
            </w:r>
            <w:r w:rsidR="00EE0772">
              <w:rPr>
                <w:rFonts w:cs="Tahoma"/>
                <w:b/>
                <w:bCs/>
              </w:rPr>
              <w:t>18</w:t>
            </w:r>
            <w:r w:rsidR="006C1CBC">
              <w:rPr>
                <w:rFonts w:cs="Tahoma"/>
                <w:b/>
                <w:bCs/>
              </w:rPr>
              <w:t>.</w:t>
            </w:r>
            <w:r w:rsidR="00B500DF">
              <w:rPr>
                <w:rFonts w:cs="Tahoma"/>
                <w:b/>
                <w:bCs/>
              </w:rPr>
              <w:t>1.</w:t>
            </w:r>
          </w:p>
        </w:tc>
      </w:tr>
    </w:tbl>
    <w:p w14:paraId="58E9C893" w14:textId="77777777" w:rsidR="00232E38" w:rsidRPr="002B7E0A" w:rsidRDefault="00232E38" w:rsidP="00B40878">
      <w:pPr>
        <w:pStyle w:val="Naslov3"/>
      </w:pPr>
    </w:p>
    <w:p w14:paraId="1BC08B44" w14:textId="77777777" w:rsidR="00232E38" w:rsidRPr="002B7E0A" w:rsidRDefault="00232E38" w:rsidP="002B6563">
      <w:pPr>
        <w:pStyle w:val="Naslov3"/>
      </w:pPr>
      <w:bookmarkStart w:id="71" w:name="_Toc442182499"/>
      <w:r w:rsidRPr="002B7E0A">
        <w:t>Izjava o prihvaćanju svih uvjeta iz dokumentacije za nadmetanje</w:t>
      </w:r>
      <w:bookmarkEnd w:id="69"/>
      <w:bookmarkEnd w:id="70"/>
      <w:bookmarkEnd w:id="71"/>
    </w:p>
    <w:p w14:paraId="44AB7DB4" w14:textId="77777777" w:rsidR="00232E38" w:rsidRPr="002B7E0A" w:rsidRDefault="00232E38" w:rsidP="00A606BE">
      <w:pPr>
        <w:autoSpaceDE w:val="0"/>
        <w:autoSpaceDN w:val="0"/>
        <w:adjustRightInd w:val="0"/>
        <w:rPr>
          <w:rFonts w:cs="Tahoma"/>
        </w:rPr>
      </w:pPr>
    </w:p>
    <w:p w14:paraId="02023F9B" w14:textId="77777777" w:rsidR="00232E38" w:rsidRPr="002B7E0A" w:rsidRDefault="00232E38" w:rsidP="00A606BE">
      <w:pPr>
        <w:autoSpaceDE w:val="0"/>
        <w:autoSpaceDN w:val="0"/>
        <w:adjustRightInd w:val="0"/>
        <w:rPr>
          <w:rFonts w:cs="Tahoma"/>
        </w:rPr>
      </w:pPr>
    </w:p>
    <w:p w14:paraId="2B4ECF4A" w14:textId="77777777" w:rsidR="00232E38" w:rsidRPr="002B7E0A" w:rsidRDefault="00232E38" w:rsidP="00A606BE">
      <w:pPr>
        <w:autoSpaceDE w:val="0"/>
        <w:autoSpaceDN w:val="0"/>
        <w:adjustRightInd w:val="0"/>
        <w:rPr>
          <w:rFonts w:cs="Tahoma"/>
        </w:rPr>
      </w:pPr>
      <w:r w:rsidRPr="002B7E0A">
        <w:rPr>
          <w:rFonts w:cs="Tahoma"/>
        </w:rPr>
        <w:t>Naziv ponuditelja: _________________________________________________________________</w:t>
      </w:r>
    </w:p>
    <w:p w14:paraId="09730349" w14:textId="77777777" w:rsidR="00232E38" w:rsidRPr="002B7E0A" w:rsidRDefault="00232E38" w:rsidP="002B2004">
      <w:pPr>
        <w:keepNext/>
        <w:tabs>
          <w:tab w:val="num" w:pos="450"/>
        </w:tabs>
        <w:spacing w:before="120" w:after="120"/>
        <w:ind w:left="360" w:right="382"/>
        <w:jc w:val="center"/>
        <w:rPr>
          <w:rFonts w:cs="Tahoma"/>
          <w:b/>
          <w:bCs/>
          <w:caps/>
          <w:sz w:val="24"/>
          <w:szCs w:val="24"/>
        </w:rPr>
      </w:pPr>
    </w:p>
    <w:p w14:paraId="22202A65" w14:textId="79087AD4" w:rsidR="00D84D50" w:rsidRPr="00D84D50" w:rsidRDefault="00232E38" w:rsidP="00D84D50">
      <w:pPr>
        <w:autoSpaceDE w:val="0"/>
        <w:autoSpaceDN w:val="0"/>
        <w:adjustRightInd w:val="0"/>
        <w:spacing w:after="120"/>
        <w:ind w:right="380"/>
        <w:rPr>
          <w:rFonts w:ascii="Times New Roman" w:hAnsi="Times New Roman"/>
          <w:sz w:val="24"/>
          <w:szCs w:val="24"/>
        </w:rPr>
      </w:pPr>
      <w:r w:rsidRPr="00D84D50">
        <w:rPr>
          <w:rFonts w:ascii="Times New Roman" w:hAnsi="Times New Roman"/>
          <w:sz w:val="24"/>
          <w:szCs w:val="24"/>
        </w:rPr>
        <w:t>Izjavljujemo da smo, kao Ponuditelj u postupku javne nabave za</w:t>
      </w:r>
      <w:r w:rsidR="00B6032C" w:rsidRPr="00D84D50">
        <w:rPr>
          <w:rFonts w:ascii="Times New Roman" w:hAnsi="Times New Roman"/>
          <w:sz w:val="24"/>
          <w:szCs w:val="24"/>
        </w:rPr>
        <w:t xml:space="preserve"> </w:t>
      </w:r>
      <w:r w:rsidR="00D84D50" w:rsidRPr="00D84D50">
        <w:rPr>
          <w:rFonts w:ascii="Times New Roman" w:hAnsi="Times New Roman"/>
          <w:sz w:val="24"/>
          <w:szCs w:val="24"/>
          <w:lang w:val="hr-HR"/>
        </w:rPr>
        <w:t>Rekonstrukcija vodovodne mreže u ulicama V.Frajtića, V. Mačeka</w:t>
      </w:r>
      <w:proofErr w:type="gramStart"/>
      <w:r w:rsidR="00D84D50" w:rsidRPr="00D84D50">
        <w:rPr>
          <w:rFonts w:ascii="Times New Roman" w:hAnsi="Times New Roman"/>
          <w:sz w:val="24"/>
          <w:szCs w:val="24"/>
          <w:lang w:val="hr-HR"/>
        </w:rPr>
        <w:t>,A.T</w:t>
      </w:r>
      <w:proofErr w:type="gramEnd"/>
      <w:r w:rsidR="00D84D50" w:rsidRPr="00D84D50">
        <w:rPr>
          <w:rFonts w:ascii="Times New Roman" w:hAnsi="Times New Roman"/>
          <w:sz w:val="24"/>
          <w:szCs w:val="24"/>
          <w:lang w:val="hr-HR"/>
        </w:rPr>
        <w:t>. Mimara</w:t>
      </w:r>
      <w:r w:rsidR="00D84D50">
        <w:rPr>
          <w:rFonts w:ascii="Times New Roman" w:hAnsi="Times New Roman"/>
          <w:sz w:val="24"/>
          <w:szCs w:val="24"/>
          <w:lang w:val="hr-HR"/>
        </w:rPr>
        <w:t>,</w:t>
      </w:r>
      <w:r w:rsidR="00D84D50" w:rsidRPr="00D84D50">
        <w:rPr>
          <w:rFonts w:ascii="Times New Roman" w:hAnsi="Times New Roman"/>
          <w:sz w:val="24"/>
          <w:szCs w:val="24"/>
        </w:rPr>
        <w:t xml:space="preserve"> EV. BN-15-2016/V pročitali i proučili sve odredbe iz Dokumentacije za nadmetanje i da smo s istima upoznati, odnosno da smo iste u potpunosti razumjeli. </w:t>
      </w:r>
    </w:p>
    <w:p w14:paraId="09C4B61F" w14:textId="77777777" w:rsidR="00D84D50" w:rsidRPr="00D84D50" w:rsidRDefault="00D84D50" w:rsidP="00D84D50">
      <w:pPr>
        <w:pStyle w:val="Default"/>
        <w:rPr>
          <w:rFonts w:ascii="Times New Roman" w:hAnsi="Times New Roman" w:cs="Times New Roman"/>
          <w:color w:val="auto"/>
          <w:lang w:val="hr-HR"/>
        </w:rPr>
      </w:pPr>
    </w:p>
    <w:p w14:paraId="04FB8BC5" w14:textId="77777777" w:rsidR="00232E38" w:rsidRPr="000975EB" w:rsidRDefault="00232E38" w:rsidP="00D84D50">
      <w:pPr>
        <w:autoSpaceDE w:val="0"/>
        <w:autoSpaceDN w:val="0"/>
        <w:adjustRightInd w:val="0"/>
        <w:spacing w:after="120"/>
        <w:ind w:right="380"/>
        <w:rPr>
          <w:rFonts w:cs="Tahoma"/>
        </w:rPr>
      </w:pPr>
      <w:r w:rsidRPr="00D84D50">
        <w:rPr>
          <w:rFonts w:ascii="Times New Roman" w:hAnsi="Times New Roman"/>
          <w:sz w:val="24"/>
          <w:szCs w:val="24"/>
        </w:rPr>
        <w:t>Nadalje izjavljujemo da prihvaćamo sve uvjete iz predmetne Dokumentacije za nadmetanje i obvezujemo se da ćemo, ukoliko naša ponuda bude odabrana, izvršiti predmet nabave u skladu s odredbama iz ove Dokumentacije za nadmetanje</w:t>
      </w:r>
      <w:r w:rsidRPr="000975EB">
        <w:rPr>
          <w:rFonts w:cs="Tahoma"/>
        </w:rPr>
        <w:t>.</w:t>
      </w:r>
    </w:p>
    <w:p w14:paraId="412DCAD9" w14:textId="77777777" w:rsidR="00232E38" w:rsidRPr="000975EB" w:rsidRDefault="00232E38" w:rsidP="008F3070">
      <w:pPr>
        <w:ind w:right="382"/>
        <w:rPr>
          <w:rFonts w:cs="Tahoma"/>
        </w:rPr>
      </w:pPr>
    </w:p>
    <w:p w14:paraId="14CBCF36" w14:textId="77777777" w:rsidR="00232E38" w:rsidRPr="002B7E0A" w:rsidRDefault="00232E38" w:rsidP="008F3070">
      <w:pPr>
        <w:rPr>
          <w:rFonts w:cs="Tahoma"/>
        </w:rPr>
      </w:pPr>
    </w:p>
    <w:p w14:paraId="69D8FF11" w14:textId="77777777" w:rsidR="00232E38" w:rsidRPr="002B7E0A" w:rsidRDefault="00232E38" w:rsidP="008F3070">
      <w:pPr>
        <w:pStyle w:val="Tijeloteksta"/>
        <w:rPr>
          <w:rFonts w:cs="Tahoma"/>
        </w:rPr>
      </w:pPr>
    </w:p>
    <w:p w14:paraId="44BE0EB6" w14:textId="77777777" w:rsidR="00232E38" w:rsidRPr="002B7E0A" w:rsidRDefault="00232E38" w:rsidP="008F3070">
      <w:pPr>
        <w:pStyle w:val="Tijeloteksta"/>
        <w:rPr>
          <w:rFonts w:cs="Tahoma"/>
        </w:rPr>
      </w:pPr>
    </w:p>
    <w:p w14:paraId="4A47264C" w14:textId="77777777" w:rsidR="00232E38" w:rsidRPr="002B7E0A" w:rsidRDefault="00232E38" w:rsidP="008F3070">
      <w:pPr>
        <w:pStyle w:val="Tijeloteksta"/>
        <w:rPr>
          <w:rFonts w:cs="Tahoma"/>
        </w:rPr>
      </w:pPr>
    </w:p>
    <w:p w14:paraId="269504B5" w14:textId="77777777" w:rsidR="00232E38" w:rsidRPr="002B7E0A" w:rsidRDefault="00232E38" w:rsidP="008F3070">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3DE25817"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2F5A3702"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32FD1A99" w14:textId="77777777" w:rsidR="00FC3D74" w:rsidRPr="002B7E0A" w:rsidRDefault="00232E38" w:rsidP="00B40878">
      <w:pPr>
        <w:pStyle w:val="Naslov3"/>
      </w:pPr>
      <w:r w:rsidRPr="002B7E0A">
        <w:rPr>
          <w:color w:val="000000"/>
          <w:szCs w:val="22"/>
        </w:rPr>
        <w:br w:type="page"/>
      </w:r>
      <w:bookmarkStart w:id="72" w:name="_Ref358618873"/>
      <w:bookmarkStart w:id="73" w:name="_Toc370300379"/>
    </w:p>
    <w:tbl>
      <w:tblPr>
        <w:tblStyle w:val="Reetkatablice"/>
        <w:tblW w:w="2000" w:type="dxa"/>
        <w:tblInd w:w="7621" w:type="dxa"/>
        <w:tblLook w:val="04A0" w:firstRow="1" w:lastRow="0" w:firstColumn="1" w:lastColumn="0" w:noHBand="0" w:noVBand="1"/>
      </w:tblPr>
      <w:tblGrid>
        <w:gridCol w:w="2000"/>
      </w:tblGrid>
      <w:tr w:rsidR="00FC3D74" w:rsidRPr="002B7E0A" w14:paraId="10F67CE5" w14:textId="77777777" w:rsidTr="00ED210F">
        <w:trPr>
          <w:trHeight w:val="497"/>
        </w:trPr>
        <w:tc>
          <w:tcPr>
            <w:tcW w:w="2000" w:type="dxa"/>
            <w:vAlign w:val="center"/>
          </w:tcPr>
          <w:bookmarkEnd w:id="72"/>
          <w:bookmarkEnd w:id="73"/>
          <w:p w14:paraId="32F23560" w14:textId="77777777" w:rsidR="00FC3D74" w:rsidRPr="002B7E0A" w:rsidRDefault="00FC3D74" w:rsidP="00FC3D74">
            <w:pPr>
              <w:jc w:val="center"/>
              <w:rPr>
                <w:rFonts w:cs="Tahoma"/>
                <w:b/>
                <w:bCs/>
              </w:rPr>
            </w:pPr>
            <w:r w:rsidRPr="002B7E0A">
              <w:rPr>
                <w:rFonts w:cs="Tahoma"/>
                <w:b/>
                <w:bCs/>
              </w:rPr>
              <w:lastRenderedPageBreak/>
              <w:t xml:space="preserve">Obrazac </w:t>
            </w:r>
            <w:r w:rsidR="00B500DF">
              <w:rPr>
                <w:rFonts w:cs="Tahoma"/>
                <w:b/>
                <w:bCs/>
              </w:rPr>
              <w:t>36</w:t>
            </w:r>
            <w:r w:rsidR="00ED210F" w:rsidRPr="002B7E0A">
              <w:rPr>
                <w:rFonts w:cs="Tahoma"/>
                <w:b/>
                <w:bCs/>
              </w:rPr>
              <w:t>.1.</w:t>
            </w:r>
          </w:p>
        </w:tc>
      </w:tr>
    </w:tbl>
    <w:p w14:paraId="5B220893" w14:textId="77777777" w:rsidR="00232E38" w:rsidRPr="008E382C" w:rsidRDefault="00232E38" w:rsidP="002B6563">
      <w:pPr>
        <w:pStyle w:val="Naslov3"/>
        <w:rPr>
          <w:rFonts w:ascii="Times New Roman" w:hAnsi="Times New Roman"/>
          <w:sz w:val="24"/>
        </w:rPr>
      </w:pPr>
      <w:bookmarkStart w:id="74" w:name="_Toc442182500"/>
      <w:r w:rsidRPr="008E382C">
        <w:rPr>
          <w:rFonts w:ascii="Times New Roman" w:hAnsi="Times New Roman"/>
          <w:sz w:val="24"/>
        </w:rPr>
        <w:t>Obrazac jamstva za ozbiljnost ponude</w:t>
      </w:r>
      <w:bookmarkEnd w:id="74"/>
    </w:p>
    <w:p w14:paraId="43AFCFC3" w14:textId="77777777" w:rsidR="00232E38" w:rsidRPr="008E382C" w:rsidRDefault="00232E38" w:rsidP="006571A7">
      <w:pPr>
        <w:keepNext/>
        <w:ind w:right="380"/>
        <w:jc w:val="both"/>
        <w:rPr>
          <w:rFonts w:ascii="Times New Roman" w:hAnsi="Times New Roman"/>
          <w:b/>
          <w:bCs/>
          <w:caps/>
          <w:sz w:val="24"/>
          <w:szCs w:val="24"/>
        </w:rPr>
      </w:pPr>
    </w:p>
    <w:p w14:paraId="4AC235F2"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 (</w:t>
      </w:r>
      <w:r w:rsidRPr="008E382C">
        <w:rPr>
          <w:rFonts w:ascii="Times New Roman" w:hAnsi="Times New Roman"/>
          <w:i/>
          <w:iCs/>
          <w:color w:val="000000"/>
          <w:sz w:val="24"/>
          <w:szCs w:val="24"/>
        </w:rPr>
        <w:t>naziv i adresa sjedišta banke</w:t>
      </w:r>
      <w:r w:rsidRPr="008E382C">
        <w:rPr>
          <w:rFonts w:ascii="Times New Roman" w:hAnsi="Times New Roman"/>
          <w:color w:val="000000"/>
          <w:sz w:val="24"/>
          <w:szCs w:val="24"/>
        </w:rPr>
        <w:t>)</w:t>
      </w:r>
    </w:p>
    <w:p w14:paraId="179C510B"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Banka) </w:t>
      </w:r>
    </w:p>
    <w:p w14:paraId="62DDDB73"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izdaje</w:t>
      </w:r>
      <w:proofErr w:type="gramEnd"/>
      <w:r w:rsidRPr="008E382C">
        <w:rPr>
          <w:rFonts w:ascii="Times New Roman" w:hAnsi="Times New Roman"/>
          <w:color w:val="000000"/>
          <w:sz w:val="24"/>
          <w:szCs w:val="24"/>
        </w:rPr>
        <w:t xml:space="preserve"> po nalogu i za račun Tvrtke</w:t>
      </w:r>
    </w:p>
    <w:p w14:paraId="7438BD6A"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_____________________________________________ (</w:t>
      </w:r>
      <w:r w:rsidRPr="008E382C">
        <w:rPr>
          <w:rFonts w:ascii="Times New Roman" w:hAnsi="Times New Roman"/>
          <w:i/>
          <w:iCs/>
          <w:color w:val="000000"/>
          <w:sz w:val="24"/>
          <w:szCs w:val="24"/>
        </w:rPr>
        <w:t>naziv i adresa sjedišta gospodarskog subjekta i OIB</w:t>
      </w:r>
      <w:r w:rsidRPr="008E382C">
        <w:rPr>
          <w:rFonts w:ascii="Times New Roman" w:hAnsi="Times New Roman"/>
          <w:color w:val="000000"/>
          <w:sz w:val="24"/>
          <w:szCs w:val="24"/>
        </w:rPr>
        <w:t>)</w:t>
      </w:r>
    </w:p>
    <w:p w14:paraId="3FC78844"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Nalogodavac), </w:t>
      </w:r>
    </w:p>
    <w:p w14:paraId="64C35CD0"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a</w:t>
      </w:r>
      <w:proofErr w:type="gramEnd"/>
      <w:r w:rsidRPr="008E382C">
        <w:rPr>
          <w:rFonts w:ascii="Times New Roman" w:hAnsi="Times New Roman"/>
          <w:color w:val="000000"/>
          <w:sz w:val="24"/>
          <w:szCs w:val="24"/>
        </w:rPr>
        <w:t xml:space="preserve"> u korist</w:t>
      </w:r>
    </w:p>
    <w:p w14:paraId="35CC75AC" w14:textId="77777777" w:rsidR="00232E38" w:rsidRPr="008E382C" w:rsidRDefault="00B500DF" w:rsidP="00EF301D">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sz w:val="24"/>
          <w:szCs w:val="24"/>
        </w:rPr>
        <w:t xml:space="preserve">Vodne usluge </w:t>
      </w:r>
      <w:r w:rsidR="00EF301D" w:rsidRPr="008E382C">
        <w:rPr>
          <w:rFonts w:ascii="Times New Roman" w:hAnsi="Times New Roman"/>
          <w:sz w:val="24"/>
          <w:szCs w:val="24"/>
        </w:rPr>
        <w:t xml:space="preserve">d.o.o., </w:t>
      </w:r>
      <w:r w:rsidRPr="008E382C">
        <w:rPr>
          <w:rFonts w:ascii="Times New Roman" w:hAnsi="Times New Roman"/>
          <w:sz w:val="24"/>
          <w:szCs w:val="24"/>
        </w:rPr>
        <w:t>43000 Bjelovar, Ferde Livadića 14a</w:t>
      </w:r>
      <w:r w:rsidR="00EF301D" w:rsidRPr="008E382C">
        <w:rPr>
          <w:rFonts w:ascii="Times New Roman" w:hAnsi="Times New Roman"/>
          <w:sz w:val="24"/>
          <w:szCs w:val="24"/>
        </w:rPr>
        <w:t>, Hrvatska</w:t>
      </w:r>
      <w:r w:rsidR="00EF301D" w:rsidRPr="008E382C">
        <w:rPr>
          <w:rFonts w:ascii="Times New Roman" w:hAnsi="Times New Roman"/>
          <w:color w:val="000000"/>
          <w:sz w:val="24"/>
          <w:szCs w:val="24"/>
        </w:rPr>
        <w:t>, OIB:</w:t>
      </w:r>
      <w:r w:rsidRPr="008E382C">
        <w:rPr>
          <w:rFonts w:ascii="Times New Roman" w:hAnsi="Times New Roman"/>
          <w:color w:val="000000"/>
          <w:sz w:val="24"/>
          <w:szCs w:val="24"/>
        </w:rPr>
        <w:t xml:space="preserve"> 43307218011</w:t>
      </w:r>
    </w:p>
    <w:p w14:paraId="7FCB26B7"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Korisnik jamstva)</w:t>
      </w:r>
    </w:p>
    <w:p w14:paraId="2F993584"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sljedeće</w:t>
      </w:r>
      <w:proofErr w:type="gramEnd"/>
    </w:p>
    <w:p w14:paraId="23A6C652" w14:textId="77777777" w:rsidR="00232E38" w:rsidRPr="008E382C" w:rsidRDefault="00232E38" w:rsidP="00116BB8">
      <w:pPr>
        <w:autoSpaceDE w:val="0"/>
        <w:autoSpaceDN w:val="0"/>
        <w:adjustRightInd w:val="0"/>
        <w:spacing w:after="120"/>
        <w:ind w:right="380"/>
        <w:jc w:val="center"/>
        <w:rPr>
          <w:rFonts w:ascii="Times New Roman" w:hAnsi="Times New Roman"/>
          <w:b/>
          <w:bCs/>
          <w:color w:val="000000"/>
          <w:sz w:val="24"/>
          <w:szCs w:val="24"/>
        </w:rPr>
      </w:pPr>
      <w:r w:rsidRPr="008E382C">
        <w:rPr>
          <w:rFonts w:ascii="Times New Roman" w:hAnsi="Times New Roman"/>
          <w:b/>
          <w:bCs/>
          <w:color w:val="000000"/>
          <w:sz w:val="24"/>
          <w:szCs w:val="24"/>
        </w:rPr>
        <w:t>JAMSTVO br.________________</w:t>
      </w:r>
    </w:p>
    <w:p w14:paraId="50130890" w14:textId="77777777" w:rsidR="00232E38" w:rsidRPr="008E382C" w:rsidRDefault="00232E38" w:rsidP="008E382C">
      <w:pPr>
        <w:autoSpaceDE w:val="0"/>
        <w:autoSpaceDN w:val="0"/>
        <w:adjustRightInd w:val="0"/>
        <w:spacing w:after="120"/>
        <w:ind w:right="380"/>
        <w:jc w:val="center"/>
        <w:rPr>
          <w:rFonts w:ascii="Times New Roman" w:hAnsi="Times New Roman"/>
          <w:b/>
          <w:bCs/>
          <w:color w:val="000000"/>
          <w:sz w:val="24"/>
          <w:szCs w:val="24"/>
        </w:rPr>
      </w:pPr>
      <w:proofErr w:type="gramStart"/>
      <w:r w:rsidRPr="008E382C">
        <w:rPr>
          <w:rFonts w:ascii="Times New Roman" w:hAnsi="Times New Roman"/>
          <w:b/>
          <w:bCs/>
          <w:color w:val="000000"/>
          <w:sz w:val="24"/>
          <w:szCs w:val="24"/>
        </w:rPr>
        <w:t>za</w:t>
      </w:r>
      <w:proofErr w:type="gramEnd"/>
      <w:r w:rsidRPr="008E382C">
        <w:rPr>
          <w:rFonts w:ascii="Times New Roman" w:hAnsi="Times New Roman"/>
          <w:b/>
          <w:bCs/>
          <w:color w:val="000000"/>
          <w:sz w:val="24"/>
          <w:szCs w:val="24"/>
        </w:rPr>
        <w:t xml:space="preserve"> ozbiljnost ponude</w:t>
      </w:r>
    </w:p>
    <w:p w14:paraId="1BF7765A" w14:textId="46349CAF" w:rsidR="000F4C1D" w:rsidRPr="00D84D50" w:rsidRDefault="00232E38" w:rsidP="00D84D50">
      <w:pPr>
        <w:autoSpaceDE w:val="0"/>
        <w:autoSpaceDN w:val="0"/>
        <w:adjustRightInd w:val="0"/>
        <w:spacing w:after="120"/>
        <w:ind w:right="380"/>
        <w:rPr>
          <w:rFonts w:ascii="Times New Roman" w:hAnsi="Times New Roman"/>
          <w:color w:val="000000"/>
          <w:sz w:val="24"/>
          <w:szCs w:val="24"/>
        </w:rPr>
      </w:pPr>
      <w:r w:rsidRPr="00D84D50">
        <w:rPr>
          <w:rFonts w:ascii="Times New Roman" w:hAnsi="Times New Roman"/>
          <w:color w:val="000000"/>
          <w:sz w:val="24"/>
          <w:szCs w:val="24"/>
        </w:rPr>
        <w:t>Banka je upoznata da Nalogodavac podnosi ponudu za predmet nabave:</w:t>
      </w:r>
      <w:r w:rsidR="00D84D50" w:rsidRPr="00D84D50">
        <w:rPr>
          <w:rFonts w:ascii="Times New Roman" w:hAnsi="Times New Roman"/>
          <w:lang w:val="hr-HR"/>
        </w:rPr>
        <w:t xml:space="preserve"> Rekonstrukcija vodovodne mreže u ulicama V.Frajtića, V. Mačeka</w:t>
      </w:r>
      <w:proofErr w:type="gramStart"/>
      <w:r w:rsidR="00D84D50" w:rsidRPr="00D84D50">
        <w:rPr>
          <w:rFonts w:ascii="Times New Roman" w:hAnsi="Times New Roman"/>
          <w:lang w:val="hr-HR"/>
        </w:rPr>
        <w:t>,A.T</w:t>
      </w:r>
      <w:proofErr w:type="gramEnd"/>
      <w:r w:rsidR="00D84D50" w:rsidRPr="00D84D50">
        <w:rPr>
          <w:rFonts w:ascii="Times New Roman" w:hAnsi="Times New Roman"/>
          <w:lang w:val="hr-HR"/>
        </w:rPr>
        <w:t>. Mimara</w:t>
      </w:r>
      <w:r w:rsidR="00D84D50" w:rsidRPr="00D84D50">
        <w:rPr>
          <w:rFonts w:ascii="Times New Roman" w:hAnsi="Times New Roman"/>
          <w:sz w:val="24"/>
          <w:szCs w:val="24"/>
        </w:rPr>
        <w:t xml:space="preserve"> </w:t>
      </w:r>
      <w:r w:rsidR="00D84D50" w:rsidRPr="00D84D50">
        <w:rPr>
          <w:rFonts w:ascii="Times New Roman" w:hAnsi="Times New Roman"/>
          <w:color w:val="000000"/>
          <w:sz w:val="24"/>
          <w:szCs w:val="24"/>
        </w:rPr>
        <w:t>temeljem oglasa na web stranicama Naručitelja i temeljem poziva za prikupljanje ponuda pod  evidencijskim  brojem  nabave</w:t>
      </w:r>
      <w:r w:rsidR="00D84D50" w:rsidRPr="00D84D50">
        <w:rPr>
          <w:rFonts w:ascii="Times New Roman" w:hAnsi="Times New Roman"/>
          <w:sz w:val="24"/>
          <w:szCs w:val="24"/>
        </w:rPr>
        <w:t>: BN-15--2016/V</w:t>
      </w:r>
      <w:r w:rsidR="00D84D50" w:rsidRPr="00D84D50">
        <w:rPr>
          <w:rFonts w:ascii="Times New Roman" w:hAnsi="Times New Roman"/>
          <w:color w:val="000000"/>
          <w:sz w:val="24"/>
          <w:szCs w:val="24"/>
        </w:rPr>
        <w:t xml:space="preserve">, od strane Korisnika garancije. Jamstvo se izdaje u iznosu </w:t>
      </w:r>
      <w:proofErr w:type="gramStart"/>
      <w:r w:rsidR="00D84D50" w:rsidRPr="00D84D50">
        <w:rPr>
          <w:rFonts w:ascii="Times New Roman" w:hAnsi="Times New Roman"/>
          <w:color w:val="000000"/>
          <w:sz w:val="24"/>
          <w:szCs w:val="24"/>
        </w:rPr>
        <w:t>od</w:t>
      </w:r>
      <w:proofErr w:type="gramEnd"/>
      <w:r w:rsidR="00D84D50" w:rsidRPr="00D84D50">
        <w:rPr>
          <w:rFonts w:ascii="Times New Roman" w:hAnsi="Times New Roman"/>
          <w:color w:val="000000"/>
          <w:sz w:val="24"/>
          <w:szCs w:val="24"/>
        </w:rPr>
        <w:t xml:space="preserve">: </w:t>
      </w:r>
      <w:r w:rsidR="00D84D50" w:rsidRPr="00D84D50">
        <w:rPr>
          <w:rFonts w:ascii="Times New Roman" w:hAnsi="Times New Roman"/>
          <w:sz w:val="24"/>
          <w:szCs w:val="24"/>
        </w:rPr>
        <w:t>24.000,00 kn.</w:t>
      </w:r>
    </w:p>
    <w:p w14:paraId="75A83483" w14:textId="3A056F02"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Ovim Jamstvom Banka se obvezuje da će Korisniku jamstva neopozivo, bezuvjetno, na prvi pisani poziv i bez prava prigovora</w:t>
      </w:r>
      <w:r w:rsidR="00B500DF" w:rsidRPr="008E382C">
        <w:rPr>
          <w:rFonts w:ascii="Times New Roman" w:hAnsi="Times New Roman"/>
          <w:color w:val="000000"/>
          <w:sz w:val="24"/>
          <w:szCs w:val="24"/>
        </w:rPr>
        <w:t xml:space="preserve"> isplatiti jamčeni iznos od </w:t>
      </w:r>
      <w:r w:rsidR="00D84D50">
        <w:rPr>
          <w:rFonts w:ascii="Times New Roman" w:hAnsi="Times New Roman"/>
          <w:sz w:val="24"/>
          <w:szCs w:val="24"/>
        </w:rPr>
        <w:t>24</w:t>
      </w:r>
      <w:r w:rsidR="00B500DF" w:rsidRPr="002E3DCB">
        <w:rPr>
          <w:rFonts w:ascii="Times New Roman" w:hAnsi="Times New Roman"/>
          <w:sz w:val="24"/>
          <w:szCs w:val="24"/>
        </w:rPr>
        <w:t xml:space="preserve">.000,00 kn </w:t>
      </w:r>
      <w:r w:rsidR="00B6032C">
        <w:rPr>
          <w:rFonts w:ascii="Times New Roman" w:hAnsi="Times New Roman"/>
          <w:color w:val="000000"/>
          <w:sz w:val="24"/>
          <w:szCs w:val="24"/>
        </w:rPr>
        <w:t xml:space="preserve">(slovima: dvadesettisuća kuna </w:t>
      </w:r>
      <w:r w:rsidR="00B500DF" w:rsidRPr="008E382C">
        <w:rPr>
          <w:rFonts w:ascii="Times New Roman" w:hAnsi="Times New Roman"/>
          <w:color w:val="000000"/>
          <w:sz w:val="24"/>
          <w:szCs w:val="24"/>
        </w:rPr>
        <w:t xml:space="preserve"> </w:t>
      </w:r>
      <w:r w:rsidRPr="008E382C">
        <w:rPr>
          <w:rFonts w:ascii="Times New Roman" w:hAnsi="Times New Roman"/>
          <w:color w:val="000000"/>
          <w:sz w:val="24"/>
          <w:szCs w:val="24"/>
        </w:rPr>
        <w:t>) na temelju:</w:t>
      </w:r>
    </w:p>
    <w:p w14:paraId="50F37336"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r w:rsidRPr="008E382C">
        <w:rPr>
          <w:rFonts w:ascii="Times New Roman" w:hAnsi="Times New Roman"/>
          <w:color w:val="000000"/>
          <w:sz w:val="24"/>
          <w:szCs w:val="24"/>
        </w:rPr>
        <w:t xml:space="preserve">a) </w:t>
      </w:r>
      <w:proofErr w:type="gramStart"/>
      <w:r w:rsidRPr="008E382C">
        <w:rPr>
          <w:rFonts w:ascii="Times New Roman" w:hAnsi="Times New Roman"/>
          <w:color w:val="000000"/>
          <w:sz w:val="24"/>
          <w:szCs w:val="24"/>
        </w:rPr>
        <w:t>pisanog</w:t>
      </w:r>
      <w:proofErr w:type="gramEnd"/>
      <w:r w:rsidRPr="008E382C">
        <w:rPr>
          <w:rFonts w:ascii="Times New Roman" w:hAnsi="Times New Roman"/>
          <w:color w:val="000000"/>
          <w:sz w:val="24"/>
          <w:szCs w:val="24"/>
        </w:rPr>
        <w:t xml:space="preserve"> zahtjeva Korisnika jamstva</w:t>
      </w:r>
    </w:p>
    <w:p w14:paraId="2697AE91"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ako</w:t>
      </w:r>
      <w:proofErr w:type="gramEnd"/>
      <w:r w:rsidRPr="008E382C">
        <w:rPr>
          <w:rFonts w:ascii="Times New Roman" w:hAnsi="Times New Roman"/>
          <w:color w:val="000000"/>
          <w:sz w:val="24"/>
          <w:szCs w:val="24"/>
        </w:rPr>
        <w:t xml:space="preserve"> Nalogodavac:</w:t>
      </w:r>
    </w:p>
    <w:p w14:paraId="2410C340"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odustane od svoje ponude u roku njezine valjanosti,</w:t>
      </w:r>
    </w:p>
    <w:p w14:paraId="321F282C"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dostavi</w:t>
      </w:r>
      <w:proofErr w:type="gramEnd"/>
      <w:r w:rsidRPr="008E382C">
        <w:rPr>
          <w:rFonts w:ascii="Times New Roman" w:hAnsi="Times New Roman"/>
          <w:color w:val="000000"/>
          <w:sz w:val="24"/>
          <w:szCs w:val="24"/>
        </w:rPr>
        <w:t xml:space="preserve"> neistinite podatke u smislu članka 67. </w:t>
      </w:r>
      <w:proofErr w:type="gramStart"/>
      <w:r w:rsidRPr="008E382C">
        <w:rPr>
          <w:rFonts w:ascii="Times New Roman" w:hAnsi="Times New Roman"/>
          <w:color w:val="000000"/>
          <w:sz w:val="24"/>
          <w:szCs w:val="24"/>
        </w:rPr>
        <w:t>stavka</w:t>
      </w:r>
      <w:proofErr w:type="gramEnd"/>
      <w:r w:rsidRPr="008E382C">
        <w:rPr>
          <w:rFonts w:ascii="Times New Roman" w:hAnsi="Times New Roman"/>
          <w:color w:val="000000"/>
          <w:sz w:val="24"/>
          <w:szCs w:val="24"/>
        </w:rPr>
        <w:t xml:space="preserve"> 1. </w:t>
      </w:r>
      <w:proofErr w:type="gramStart"/>
      <w:r w:rsidRPr="008E382C">
        <w:rPr>
          <w:rFonts w:ascii="Times New Roman" w:hAnsi="Times New Roman"/>
          <w:color w:val="000000"/>
          <w:sz w:val="24"/>
          <w:szCs w:val="24"/>
        </w:rPr>
        <w:t>točke</w:t>
      </w:r>
      <w:proofErr w:type="gramEnd"/>
      <w:r w:rsidRPr="008E382C">
        <w:rPr>
          <w:rFonts w:ascii="Times New Roman" w:hAnsi="Times New Roman"/>
          <w:color w:val="000000"/>
          <w:sz w:val="24"/>
          <w:szCs w:val="24"/>
        </w:rPr>
        <w:t xml:space="preserve"> 3. Zakona o javnoj nabavi </w:t>
      </w:r>
    </w:p>
    <w:p w14:paraId="7054E31E"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ne</w:t>
      </w:r>
      <w:proofErr w:type="gramEnd"/>
      <w:r w:rsidRPr="008E382C">
        <w:rPr>
          <w:rFonts w:ascii="Times New Roman" w:hAnsi="Times New Roman"/>
          <w:color w:val="000000"/>
          <w:sz w:val="24"/>
          <w:szCs w:val="24"/>
        </w:rPr>
        <w:t xml:space="preserve"> dostavi izvornike ili ovjerene preslike sukladno članku 95. </w:t>
      </w:r>
      <w:proofErr w:type="gramStart"/>
      <w:r w:rsidRPr="008E382C">
        <w:rPr>
          <w:rFonts w:ascii="Times New Roman" w:hAnsi="Times New Roman"/>
          <w:color w:val="000000"/>
          <w:sz w:val="24"/>
          <w:szCs w:val="24"/>
        </w:rPr>
        <w:t>stavku</w:t>
      </w:r>
      <w:proofErr w:type="gramEnd"/>
      <w:r w:rsidRPr="008E382C">
        <w:rPr>
          <w:rFonts w:ascii="Times New Roman" w:hAnsi="Times New Roman"/>
          <w:color w:val="000000"/>
          <w:sz w:val="24"/>
          <w:szCs w:val="24"/>
        </w:rPr>
        <w:t xml:space="preserve"> 4. Zakona o javnoj nabavi </w:t>
      </w:r>
    </w:p>
    <w:p w14:paraId="0399EC84"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odbije potpisati ugovor o javnoj nabavi</w:t>
      </w:r>
    </w:p>
    <w:p w14:paraId="431325BF"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ne dostavi jamstvo za uredno ispunjenje Ugovora u roku od </w:t>
      </w:r>
      <w:r w:rsidR="003F4180" w:rsidRPr="008E382C">
        <w:rPr>
          <w:rFonts w:ascii="Times New Roman" w:hAnsi="Times New Roman"/>
          <w:color w:val="000000"/>
          <w:sz w:val="24"/>
          <w:szCs w:val="24"/>
        </w:rPr>
        <w:t>15</w:t>
      </w:r>
      <w:r w:rsidRPr="008E382C">
        <w:rPr>
          <w:rFonts w:ascii="Times New Roman" w:hAnsi="Times New Roman"/>
          <w:color w:val="000000"/>
          <w:sz w:val="24"/>
          <w:szCs w:val="24"/>
        </w:rPr>
        <w:t xml:space="preserve"> dan</w:t>
      </w:r>
      <w:r w:rsidR="003F4180" w:rsidRPr="008E382C">
        <w:rPr>
          <w:rFonts w:ascii="Times New Roman" w:hAnsi="Times New Roman"/>
          <w:color w:val="000000"/>
          <w:sz w:val="24"/>
          <w:szCs w:val="24"/>
        </w:rPr>
        <w:t>a</w:t>
      </w:r>
      <w:r w:rsidRPr="008E382C">
        <w:rPr>
          <w:rFonts w:ascii="Times New Roman" w:hAnsi="Times New Roman"/>
          <w:color w:val="000000"/>
          <w:sz w:val="24"/>
          <w:szCs w:val="24"/>
        </w:rPr>
        <w:t xml:space="preserve"> od dana potpisivanja ugovora</w:t>
      </w:r>
    </w:p>
    <w:p w14:paraId="509BE727" w14:textId="77777777"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 xml:space="preserve">Ovo Jamstvo stupa </w:t>
      </w:r>
      <w:proofErr w:type="gramStart"/>
      <w:r w:rsidRPr="008E382C">
        <w:rPr>
          <w:rFonts w:ascii="Times New Roman" w:hAnsi="Times New Roman"/>
          <w:color w:val="000000"/>
          <w:sz w:val="24"/>
          <w:szCs w:val="24"/>
        </w:rPr>
        <w:t>na</w:t>
      </w:r>
      <w:proofErr w:type="gramEnd"/>
      <w:r w:rsidRPr="008E382C">
        <w:rPr>
          <w:rFonts w:ascii="Times New Roman" w:hAnsi="Times New Roman"/>
          <w:color w:val="000000"/>
          <w:sz w:val="24"/>
          <w:szCs w:val="24"/>
        </w:rPr>
        <w:t xml:space="preserve"> snagu [upisati datum] i vrijedi do [upisati datum] i svaki zahtjev za plaćanje prema ovom Jamstvu, zajedno sa dokazima iz prethodnog stavka ovog Jamstva mora biti zaprimljen u Banci unutar tog roka.</w:t>
      </w:r>
    </w:p>
    <w:p w14:paraId="07FFAA0C"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Po isteku roka važnosti prestaje obveza Banke po ovom Jamstvu i bez povrata istog.</w:t>
      </w:r>
    </w:p>
    <w:p w14:paraId="762B50E5"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Ovo Jamstvo izdaje se u 3 (tri) primjerka </w:t>
      </w:r>
      <w:proofErr w:type="gramStart"/>
      <w:r w:rsidRPr="008E382C">
        <w:rPr>
          <w:rFonts w:ascii="Times New Roman" w:hAnsi="Times New Roman"/>
          <w:color w:val="000000"/>
          <w:sz w:val="24"/>
          <w:szCs w:val="24"/>
        </w:rPr>
        <w:t>od</w:t>
      </w:r>
      <w:proofErr w:type="gramEnd"/>
      <w:r w:rsidRPr="008E382C">
        <w:rPr>
          <w:rFonts w:ascii="Times New Roman" w:hAnsi="Times New Roman"/>
          <w:color w:val="000000"/>
          <w:sz w:val="24"/>
          <w:szCs w:val="24"/>
        </w:rPr>
        <w:t xml:space="preserve"> kojih je jedan original, a dva se smatraju kopijama.</w:t>
      </w:r>
    </w:p>
    <w:p w14:paraId="76CB466B" w14:textId="77777777" w:rsidR="00CF4CFF" w:rsidRPr="008E382C" w:rsidRDefault="00CF4CFF" w:rsidP="00116BB8">
      <w:pPr>
        <w:autoSpaceDE w:val="0"/>
        <w:autoSpaceDN w:val="0"/>
        <w:adjustRightInd w:val="0"/>
        <w:spacing w:after="120"/>
        <w:ind w:right="380"/>
        <w:jc w:val="both"/>
        <w:rPr>
          <w:rFonts w:ascii="Times New Roman" w:hAnsi="Times New Roman"/>
          <w:color w:val="000000"/>
          <w:sz w:val="24"/>
          <w:szCs w:val="24"/>
        </w:rPr>
      </w:pPr>
    </w:p>
    <w:p w14:paraId="6F595FFE" w14:textId="77777777" w:rsidR="00232E38" w:rsidRPr="008E382C" w:rsidRDefault="00232E38" w:rsidP="00116BB8">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lastRenderedPageBreak/>
        <w:t>(M.P)</w:t>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t>BANKA:</w:t>
      </w:r>
    </w:p>
    <w:p w14:paraId="52C48D7B"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w:t>
      </w:r>
    </w:p>
    <w:p w14:paraId="59748B69" w14:textId="4C94F004" w:rsidR="00CF4CFF" w:rsidRPr="008E382C" w:rsidRDefault="00232E38" w:rsidP="00CF4CFF">
      <w:pPr>
        <w:tabs>
          <w:tab w:val="left" w:pos="6379"/>
        </w:tabs>
        <w:autoSpaceDE w:val="0"/>
        <w:autoSpaceDN w:val="0"/>
        <w:adjustRightInd w:val="0"/>
        <w:spacing w:after="120"/>
        <w:ind w:right="380"/>
        <w:jc w:val="right"/>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ime</w:t>
      </w:r>
      <w:proofErr w:type="gramEnd"/>
      <w:r w:rsidRPr="008E382C">
        <w:rPr>
          <w:rFonts w:ascii="Times New Roman" w:hAnsi="Times New Roman"/>
          <w:color w:val="000000"/>
          <w:sz w:val="24"/>
          <w:szCs w:val="24"/>
        </w:rPr>
        <w:t xml:space="preserve"> i prezime ovlaštene</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 xml:space="preserve">osobe </w:t>
      </w:r>
    </w:p>
    <w:p w14:paraId="67153247" w14:textId="298E2101" w:rsidR="00FC3D74" w:rsidRPr="002B7E0A" w:rsidRDefault="00232E38" w:rsidP="00CF4CFF">
      <w:pPr>
        <w:tabs>
          <w:tab w:val="left" w:pos="6379"/>
        </w:tabs>
        <w:autoSpaceDE w:val="0"/>
        <w:autoSpaceDN w:val="0"/>
        <w:adjustRightInd w:val="0"/>
        <w:spacing w:after="120"/>
        <w:ind w:right="380"/>
        <w:jc w:val="right"/>
        <w:rPr>
          <w:rFonts w:cs="Tahoma"/>
          <w:color w:val="000000"/>
        </w:rPr>
      </w:pPr>
      <w:proofErr w:type="gramStart"/>
      <w:r w:rsidRPr="008E382C">
        <w:rPr>
          <w:rFonts w:ascii="Times New Roman" w:hAnsi="Times New Roman"/>
          <w:color w:val="000000"/>
          <w:sz w:val="24"/>
          <w:szCs w:val="24"/>
        </w:rPr>
        <w:t>za</w:t>
      </w:r>
      <w:proofErr w:type="gramEnd"/>
      <w:r w:rsidRPr="008E382C">
        <w:rPr>
          <w:rFonts w:ascii="Times New Roman" w:hAnsi="Times New Roman"/>
          <w:color w:val="000000"/>
          <w:sz w:val="24"/>
          <w:szCs w:val="24"/>
        </w:rPr>
        <w:t xml:space="preserve"> izdavanje</w:t>
      </w:r>
      <w:r w:rsidR="0027250A" w:rsidRPr="008E382C">
        <w:rPr>
          <w:rFonts w:ascii="Times New Roman" w:hAnsi="Times New Roman"/>
          <w:color w:val="000000"/>
          <w:sz w:val="24"/>
          <w:szCs w:val="24"/>
        </w:rPr>
        <w:t xml:space="preserve"> jamstva </w:t>
      </w:r>
      <w:r w:rsidRPr="008E382C">
        <w:rPr>
          <w:rFonts w:ascii="Times New Roman" w:hAnsi="Times New Roman"/>
          <w:color w:val="000000"/>
          <w:sz w:val="24"/>
          <w:szCs w:val="24"/>
        </w:rPr>
        <w:t>i</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potpis)</w:t>
      </w:r>
      <w:r w:rsidRPr="002B7E0A">
        <w:rPr>
          <w:color w:val="000000"/>
          <w:szCs w:val="22"/>
        </w:rPr>
        <w:br w:type="page"/>
      </w:r>
    </w:p>
    <w:tbl>
      <w:tblPr>
        <w:tblStyle w:val="Reetkatablice"/>
        <w:tblW w:w="2373" w:type="dxa"/>
        <w:tblInd w:w="7338" w:type="dxa"/>
        <w:tblLook w:val="04A0" w:firstRow="1" w:lastRow="0" w:firstColumn="1" w:lastColumn="0" w:noHBand="0" w:noVBand="1"/>
      </w:tblPr>
      <w:tblGrid>
        <w:gridCol w:w="2373"/>
      </w:tblGrid>
      <w:tr w:rsidR="00FC3D74" w:rsidRPr="002B7E0A" w14:paraId="576FCDFB" w14:textId="77777777" w:rsidTr="00CF4CFF">
        <w:trPr>
          <w:trHeight w:val="512"/>
        </w:trPr>
        <w:tc>
          <w:tcPr>
            <w:tcW w:w="2373" w:type="dxa"/>
            <w:vAlign w:val="center"/>
          </w:tcPr>
          <w:p w14:paraId="3336C6A7" w14:textId="6609F474" w:rsidR="00FC3D74" w:rsidRPr="002B7E0A" w:rsidRDefault="00FC3D74" w:rsidP="00FC3D74">
            <w:pPr>
              <w:jc w:val="center"/>
              <w:rPr>
                <w:rFonts w:cs="Tahoma"/>
                <w:b/>
                <w:bCs/>
              </w:rPr>
            </w:pPr>
            <w:r w:rsidRPr="002B7E0A">
              <w:rPr>
                <w:rFonts w:cs="Tahoma"/>
                <w:b/>
                <w:bCs/>
              </w:rPr>
              <w:lastRenderedPageBreak/>
              <w:t xml:space="preserve">Obrazac </w:t>
            </w:r>
            <w:r w:rsidR="008E382C">
              <w:rPr>
                <w:rFonts w:cs="Tahoma"/>
                <w:b/>
                <w:bCs/>
              </w:rPr>
              <w:t>19</w:t>
            </w:r>
            <w:r w:rsidR="00CF4CFF" w:rsidRPr="002B7E0A">
              <w:rPr>
                <w:rFonts w:cs="Tahoma"/>
                <w:b/>
                <w:bCs/>
              </w:rPr>
              <w:t>.1.A.</w:t>
            </w:r>
          </w:p>
        </w:tc>
      </w:tr>
    </w:tbl>
    <w:p w14:paraId="773E03CD" w14:textId="77777777" w:rsidR="00CF4CFF" w:rsidRPr="002B7E0A" w:rsidRDefault="00CF4CFF" w:rsidP="00CF4CFF">
      <w:pPr>
        <w:pStyle w:val="Naslov3"/>
        <w:jc w:val="left"/>
      </w:pPr>
    </w:p>
    <w:p w14:paraId="2124C5B6" w14:textId="77777777" w:rsidR="00232E38" w:rsidRPr="002B7E0A" w:rsidRDefault="00232E38" w:rsidP="00CF4CFF">
      <w:pPr>
        <w:pStyle w:val="Naslov3"/>
        <w:jc w:val="left"/>
      </w:pPr>
      <w:bookmarkStart w:id="75" w:name="_Toc442182501"/>
      <w:r w:rsidRPr="002B7E0A">
        <w:t>Predložak Izjave temeljem čl. 67. st. 1. toč. 1. Zakona o javnoj nabavi</w:t>
      </w:r>
      <w:bookmarkEnd w:id="75"/>
    </w:p>
    <w:p w14:paraId="1AC1A2DF" w14:textId="77777777" w:rsidR="00232E38" w:rsidRPr="002B7E0A" w:rsidRDefault="00232E38" w:rsidP="005D26FF">
      <w:pPr>
        <w:keepNext/>
        <w:spacing w:before="120" w:after="120"/>
        <w:ind w:left="360" w:right="382"/>
        <w:jc w:val="both"/>
        <w:rPr>
          <w:rFonts w:cs="Tahoma"/>
          <w:b/>
          <w:bCs/>
          <w:caps/>
          <w:color w:val="003399"/>
        </w:rPr>
      </w:pPr>
    </w:p>
    <w:p w14:paraId="119210FE" w14:textId="77777777" w:rsidR="00232E38" w:rsidRPr="002B7E0A" w:rsidRDefault="00232E38" w:rsidP="0082293F">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1"/>
      </w:r>
    </w:p>
    <w:p w14:paraId="2BA29ACB" w14:textId="77777777" w:rsidR="00232E38" w:rsidRPr="002B7E0A" w:rsidRDefault="00232E38" w:rsidP="0082293F">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67. st. 1. </w:t>
      </w:r>
      <w:proofErr w:type="gramStart"/>
      <w:r w:rsidRPr="002B7E0A">
        <w:rPr>
          <w:rFonts w:cs="Tahoma"/>
          <w:color w:val="000000"/>
        </w:rPr>
        <w:t>toč</w:t>
      </w:r>
      <w:proofErr w:type="gramEnd"/>
      <w:r w:rsidRPr="002B7E0A">
        <w:rPr>
          <w:rFonts w:cs="Tahoma"/>
          <w:color w:val="000000"/>
        </w:rPr>
        <w:t>. 1. Zakona o javnoj nabavi)</w:t>
      </w:r>
    </w:p>
    <w:p w14:paraId="18193245" w14:textId="77777777" w:rsidR="00232E38" w:rsidRPr="002B7E0A" w:rsidRDefault="00232E38" w:rsidP="0082293F">
      <w:pPr>
        <w:autoSpaceDE w:val="0"/>
        <w:autoSpaceDN w:val="0"/>
        <w:adjustRightInd w:val="0"/>
        <w:jc w:val="center"/>
        <w:rPr>
          <w:rFonts w:cs="Tahoma"/>
          <w:color w:val="000000"/>
        </w:rPr>
      </w:pPr>
    </w:p>
    <w:p w14:paraId="19AA3059"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310D9169" w14:textId="77777777" w:rsidR="00232E38" w:rsidRPr="002B7E0A" w:rsidRDefault="00232E38" w:rsidP="0082293F">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70904321"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96C4EF5"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Pr="002B7E0A">
        <w:rPr>
          <w:rFonts w:cs="Tahoma"/>
          <w:color w:val="000000"/>
        </w:rPr>
        <w:t xml:space="preserve"> </w:t>
      </w:r>
      <w:proofErr w:type="gramStart"/>
      <w:r w:rsidRPr="002B7E0A">
        <w:rPr>
          <w:rFonts w:cs="Tahoma"/>
          <w:color w:val="000000"/>
        </w:rPr>
        <w:t>i</w:t>
      </w:r>
      <w:proofErr w:type="gramEnd"/>
      <w:r w:rsidRPr="002B7E0A">
        <w:rPr>
          <w:rFonts w:cs="Tahoma"/>
          <w:color w:val="000000"/>
        </w:rPr>
        <w:t xml:space="preserve"> 143/12.).</w:t>
      </w:r>
    </w:p>
    <w:p w14:paraId="7B1E0483" w14:textId="77777777" w:rsidR="00232E38" w:rsidRPr="002B7E0A" w:rsidRDefault="00232E38" w:rsidP="00A51202">
      <w:pPr>
        <w:autoSpaceDE w:val="0"/>
        <w:autoSpaceDN w:val="0"/>
        <w:adjustRightInd w:val="0"/>
        <w:spacing w:after="120"/>
        <w:ind w:right="380"/>
        <w:jc w:val="both"/>
        <w:rPr>
          <w:rFonts w:cs="Tahoma"/>
          <w:color w:val="000000"/>
        </w:rPr>
      </w:pPr>
    </w:p>
    <w:p w14:paraId="49A00AED" w14:textId="77777777" w:rsidR="00232E38" w:rsidRPr="002B7E0A" w:rsidRDefault="00232E38" w:rsidP="00A51202">
      <w:pPr>
        <w:autoSpaceDE w:val="0"/>
        <w:autoSpaceDN w:val="0"/>
        <w:adjustRightInd w:val="0"/>
        <w:spacing w:after="120"/>
        <w:ind w:right="380"/>
        <w:jc w:val="both"/>
        <w:rPr>
          <w:rFonts w:cs="Tahoma"/>
          <w:color w:val="000000"/>
        </w:rPr>
      </w:pPr>
    </w:p>
    <w:p w14:paraId="1BD01153" w14:textId="77777777" w:rsidR="00232E38" w:rsidRPr="002B7E0A" w:rsidRDefault="00232E38" w:rsidP="00A51202">
      <w:pPr>
        <w:autoSpaceDE w:val="0"/>
        <w:autoSpaceDN w:val="0"/>
        <w:adjustRightInd w:val="0"/>
        <w:spacing w:after="120"/>
        <w:ind w:right="380"/>
        <w:jc w:val="both"/>
        <w:rPr>
          <w:rFonts w:cs="Tahoma"/>
          <w:color w:val="000000"/>
        </w:rPr>
      </w:pPr>
    </w:p>
    <w:p w14:paraId="18354DDC" w14:textId="77777777" w:rsidR="00232E38" w:rsidRPr="002B7E0A" w:rsidRDefault="00232E38" w:rsidP="00A51202">
      <w:pPr>
        <w:autoSpaceDE w:val="0"/>
        <w:autoSpaceDN w:val="0"/>
        <w:adjustRightInd w:val="0"/>
        <w:spacing w:after="120"/>
        <w:ind w:right="380"/>
        <w:jc w:val="both"/>
        <w:rPr>
          <w:rFonts w:cs="Tahoma"/>
          <w:color w:val="000000"/>
        </w:rPr>
      </w:pPr>
    </w:p>
    <w:p w14:paraId="4FF8A6F2" w14:textId="77777777" w:rsidR="00232E38" w:rsidRPr="002B7E0A" w:rsidRDefault="00232E38" w:rsidP="00211FEE">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11296A55"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7CE0FF3D"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Datum: ____________</w:t>
      </w:r>
    </w:p>
    <w:p w14:paraId="5EACC87C" w14:textId="77777777" w:rsidR="00232E38" w:rsidRPr="002B7E0A" w:rsidRDefault="00232E38">
      <w:pPr>
        <w:rPr>
          <w:rFonts w:cs="Tahoma"/>
          <w:color w:val="000000"/>
        </w:rPr>
      </w:pPr>
      <w:r w:rsidRPr="002B7E0A">
        <w:rPr>
          <w:rFonts w:cs="Tahoma"/>
          <w:color w:val="000000"/>
        </w:rPr>
        <w:br w:type="page"/>
      </w:r>
    </w:p>
    <w:tbl>
      <w:tblPr>
        <w:tblStyle w:val="Reetkatablice"/>
        <w:tblW w:w="2280" w:type="dxa"/>
        <w:tblInd w:w="7479" w:type="dxa"/>
        <w:tblLook w:val="04A0" w:firstRow="1" w:lastRow="0" w:firstColumn="1" w:lastColumn="0" w:noHBand="0" w:noVBand="1"/>
      </w:tblPr>
      <w:tblGrid>
        <w:gridCol w:w="2280"/>
      </w:tblGrid>
      <w:tr w:rsidR="00FC3D74" w:rsidRPr="002B7E0A" w14:paraId="4035B1FF" w14:textId="77777777" w:rsidTr="001F2121">
        <w:trPr>
          <w:trHeight w:val="497"/>
        </w:trPr>
        <w:tc>
          <w:tcPr>
            <w:tcW w:w="2280" w:type="dxa"/>
            <w:vAlign w:val="center"/>
          </w:tcPr>
          <w:p w14:paraId="25942AAB" w14:textId="79202119" w:rsidR="00FC3D74" w:rsidRPr="002B7E0A" w:rsidRDefault="008E382C" w:rsidP="00FC3D74">
            <w:pPr>
              <w:jc w:val="center"/>
              <w:rPr>
                <w:rFonts w:cs="Tahoma"/>
                <w:b/>
                <w:bCs/>
              </w:rPr>
            </w:pPr>
            <w:r>
              <w:rPr>
                <w:rFonts w:cs="Tahoma"/>
                <w:b/>
                <w:bCs/>
              </w:rPr>
              <w:lastRenderedPageBreak/>
              <w:t>Obrazac 19</w:t>
            </w:r>
            <w:r w:rsidR="001F2121" w:rsidRPr="002B7E0A">
              <w:rPr>
                <w:rFonts w:cs="Tahoma"/>
                <w:b/>
                <w:bCs/>
              </w:rPr>
              <w:t>.1.B.</w:t>
            </w:r>
          </w:p>
        </w:tc>
      </w:tr>
    </w:tbl>
    <w:p w14:paraId="66FA4F3D" w14:textId="77777777" w:rsidR="00CF4CFF" w:rsidRPr="002B7E0A" w:rsidRDefault="00CF4CFF" w:rsidP="00CF4CFF">
      <w:pPr>
        <w:keepNext/>
        <w:tabs>
          <w:tab w:val="num" w:pos="0"/>
        </w:tabs>
        <w:spacing w:before="120" w:after="120"/>
        <w:ind w:right="382"/>
        <w:rPr>
          <w:rFonts w:cs="Tahoma"/>
          <w:b/>
          <w:bCs/>
          <w:caps/>
          <w:sz w:val="22"/>
          <w:szCs w:val="22"/>
        </w:rPr>
      </w:pPr>
    </w:p>
    <w:p w14:paraId="2BBEBB91" w14:textId="77777777" w:rsidR="001F2121" w:rsidRPr="002B7E0A" w:rsidRDefault="001F2121" w:rsidP="001F2121">
      <w:pPr>
        <w:pStyle w:val="Naslov3"/>
        <w:jc w:val="left"/>
      </w:pPr>
      <w:bookmarkStart w:id="76" w:name="_Toc442182502"/>
      <w:r w:rsidRPr="002B7E0A">
        <w:t>Predložak Izjave temeljem čl. 67. st. 1. toč. 1. Zakona o javnoj nabavi</w:t>
      </w:r>
      <w:bookmarkEnd w:id="76"/>
    </w:p>
    <w:p w14:paraId="4F2E6C70" w14:textId="77777777" w:rsidR="001F2121" w:rsidRPr="002B7E0A" w:rsidRDefault="001F2121" w:rsidP="001F2121">
      <w:pPr>
        <w:keepNext/>
        <w:spacing w:before="120" w:after="120"/>
        <w:ind w:left="360" w:right="382"/>
        <w:jc w:val="both"/>
        <w:rPr>
          <w:rFonts w:cs="Tahoma"/>
          <w:b/>
          <w:bCs/>
          <w:caps/>
          <w:color w:val="003399"/>
        </w:rPr>
      </w:pPr>
    </w:p>
    <w:p w14:paraId="4302D875" w14:textId="77777777" w:rsidR="001F2121" w:rsidRPr="002B7E0A" w:rsidRDefault="001F2121" w:rsidP="001F2121">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2"/>
      </w:r>
    </w:p>
    <w:p w14:paraId="5F36DD30" w14:textId="77777777" w:rsidR="001F2121" w:rsidRPr="002B7E0A" w:rsidRDefault="001F2121" w:rsidP="001F2121">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67. st. 1. </w:t>
      </w:r>
      <w:proofErr w:type="gramStart"/>
      <w:r w:rsidRPr="002B7E0A">
        <w:rPr>
          <w:rFonts w:cs="Tahoma"/>
          <w:color w:val="000000"/>
        </w:rPr>
        <w:t>toč</w:t>
      </w:r>
      <w:proofErr w:type="gramEnd"/>
      <w:r w:rsidRPr="002B7E0A">
        <w:rPr>
          <w:rFonts w:cs="Tahoma"/>
          <w:color w:val="000000"/>
        </w:rPr>
        <w:t>. 1. Zakona o javnoj nabavi)</w:t>
      </w:r>
    </w:p>
    <w:p w14:paraId="56D06EBA" w14:textId="77777777" w:rsidR="001F2121" w:rsidRPr="002B7E0A" w:rsidRDefault="001F2121" w:rsidP="001F2121">
      <w:pPr>
        <w:autoSpaceDE w:val="0"/>
        <w:autoSpaceDN w:val="0"/>
        <w:adjustRightInd w:val="0"/>
        <w:jc w:val="center"/>
        <w:rPr>
          <w:rFonts w:cs="Tahoma"/>
          <w:color w:val="000000"/>
        </w:rPr>
      </w:pPr>
    </w:p>
    <w:p w14:paraId="1534ABD1"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20B02707" w14:textId="77777777" w:rsidR="001F2121" w:rsidRPr="002B7E0A" w:rsidRDefault="001F2121" w:rsidP="001F2121">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20D5F091"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7AA6EB"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Pr="002B7E0A">
        <w:rPr>
          <w:rFonts w:cs="Tahoma"/>
          <w:color w:val="000000"/>
        </w:rPr>
        <w:t xml:space="preserve"> </w:t>
      </w:r>
      <w:proofErr w:type="gramStart"/>
      <w:r w:rsidRPr="002B7E0A">
        <w:rPr>
          <w:rFonts w:cs="Tahoma"/>
          <w:color w:val="000000"/>
        </w:rPr>
        <w:t>i</w:t>
      </w:r>
      <w:proofErr w:type="gramEnd"/>
      <w:r w:rsidRPr="002B7E0A">
        <w:rPr>
          <w:rFonts w:cs="Tahoma"/>
          <w:color w:val="000000"/>
        </w:rPr>
        <w:t xml:space="preserve"> 143/12.).</w:t>
      </w:r>
    </w:p>
    <w:p w14:paraId="5E6260B5" w14:textId="77777777" w:rsidR="001F2121" w:rsidRPr="002B7E0A" w:rsidRDefault="001F2121" w:rsidP="001F2121">
      <w:pPr>
        <w:autoSpaceDE w:val="0"/>
        <w:autoSpaceDN w:val="0"/>
        <w:adjustRightInd w:val="0"/>
        <w:spacing w:after="120"/>
        <w:ind w:right="380"/>
        <w:jc w:val="both"/>
        <w:rPr>
          <w:rFonts w:cs="Tahoma"/>
          <w:color w:val="000000"/>
        </w:rPr>
      </w:pPr>
    </w:p>
    <w:p w14:paraId="7F24E9B3" w14:textId="77777777" w:rsidR="001F2121" w:rsidRPr="002B7E0A" w:rsidRDefault="001F2121" w:rsidP="001F2121">
      <w:pPr>
        <w:rPr>
          <w:rFonts w:cs="Tahoma"/>
        </w:rPr>
      </w:pPr>
      <w:r w:rsidRPr="002B7E0A">
        <w:rPr>
          <w:rFonts w:cs="Tahoma"/>
        </w:rPr>
        <w:t xml:space="preserve">Izjavljujem da ja osobno, kao i gospodarski subjekt, nismo pravomoćno osuđeni za odgovarajuća kaznena djela (sukladno točkama a) i b)), prema propisima države sjedišta </w:t>
      </w:r>
      <w:r w:rsidRPr="002B7E0A">
        <w:rPr>
          <w:rFonts w:cs="Tahoma"/>
          <w:i/>
          <w:u w:val="single"/>
        </w:rPr>
        <w:t>(_____________naziv države</w:t>
      </w:r>
      <w:proofErr w:type="gramStart"/>
      <w:r w:rsidRPr="002B7E0A">
        <w:rPr>
          <w:rFonts w:cs="Tahoma"/>
          <w:i/>
          <w:u w:val="single"/>
        </w:rPr>
        <w:t>)</w:t>
      </w:r>
      <w:r w:rsidRPr="002B7E0A">
        <w:rPr>
          <w:rFonts w:cs="Tahoma"/>
        </w:rPr>
        <w:t>gospodarskog</w:t>
      </w:r>
      <w:proofErr w:type="gramEnd"/>
      <w:r w:rsidRPr="002B7E0A">
        <w:rPr>
          <w:rFonts w:cs="Tahoma"/>
        </w:rPr>
        <w:t xml:space="preserve"> subjekta, odnosno države </w:t>
      </w:r>
      <w:r w:rsidRPr="002B7E0A">
        <w:rPr>
          <w:rFonts w:cs="Tahoma"/>
          <w:i/>
          <w:u w:val="single"/>
        </w:rPr>
        <w:t>(______________naziv države)</w:t>
      </w:r>
      <w:r w:rsidRPr="002B7E0A">
        <w:rPr>
          <w:rFonts w:cs="Tahoma"/>
        </w:rPr>
        <w:t>čiji sam državljanin.</w:t>
      </w:r>
    </w:p>
    <w:p w14:paraId="46267216" w14:textId="77777777" w:rsidR="001F2121" w:rsidRPr="002B7E0A" w:rsidRDefault="001F2121" w:rsidP="001F2121">
      <w:pPr>
        <w:autoSpaceDE w:val="0"/>
        <w:autoSpaceDN w:val="0"/>
        <w:adjustRightInd w:val="0"/>
        <w:spacing w:after="120"/>
        <w:ind w:right="380"/>
        <w:jc w:val="both"/>
        <w:rPr>
          <w:rFonts w:cs="Tahoma"/>
          <w:color w:val="000000"/>
        </w:rPr>
      </w:pPr>
    </w:p>
    <w:p w14:paraId="4BF38BC9" w14:textId="77777777" w:rsidR="001F2121" w:rsidRPr="002B7E0A" w:rsidRDefault="001F2121" w:rsidP="001F2121">
      <w:pPr>
        <w:autoSpaceDE w:val="0"/>
        <w:autoSpaceDN w:val="0"/>
        <w:adjustRightInd w:val="0"/>
        <w:spacing w:after="120"/>
        <w:ind w:right="380"/>
        <w:jc w:val="both"/>
        <w:rPr>
          <w:rFonts w:cs="Tahoma"/>
          <w:color w:val="000000"/>
        </w:rPr>
      </w:pPr>
    </w:p>
    <w:p w14:paraId="59467708" w14:textId="77777777" w:rsidR="001F2121" w:rsidRPr="002B7E0A" w:rsidRDefault="001F2121" w:rsidP="001F2121">
      <w:pPr>
        <w:autoSpaceDE w:val="0"/>
        <w:autoSpaceDN w:val="0"/>
        <w:adjustRightInd w:val="0"/>
        <w:spacing w:after="120"/>
        <w:ind w:right="380"/>
        <w:jc w:val="both"/>
        <w:rPr>
          <w:rFonts w:cs="Tahoma"/>
          <w:color w:val="000000"/>
        </w:rPr>
      </w:pPr>
    </w:p>
    <w:p w14:paraId="7F516603" w14:textId="77777777" w:rsidR="001F2121" w:rsidRPr="002B7E0A" w:rsidRDefault="001F2121" w:rsidP="001F2121">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70C387CF"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183E00D2" w14:textId="77777777" w:rsidR="00CF4CFF"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Datum: ____________</w:t>
      </w:r>
    </w:p>
    <w:p w14:paraId="1DB22C11" w14:textId="77777777" w:rsidR="00CF4CFF" w:rsidRPr="002B7E0A" w:rsidRDefault="00CF4CFF" w:rsidP="00CF4CFF">
      <w:pPr>
        <w:keepNext/>
        <w:tabs>
          <w:tab w:val="num" w:pos="0"/>
        </w:tabs>
        <w:spacing w:before="120" w:after="120"/>
        <w:ind w:right="382"/>
        <w:rPr>
          <w:rFonts w:cs="Tahoma"/>
          <w:b/>
          <w:bCs/>
          <w:caps/>
          <w:sz w:val="22"/>
          <w:szCs w:val="22"/>
        </w:rPr>
      </w:pPr>
    </w:p>
    <w:p w14:paraId="57514F5B" w14:textId="77777777" w:rsidR="00FC3D74" w:rsidRPr="002B7E0A" w:rsidRDefault="00FC3D74" w:rsidP="00FC3D74">
      <w:pPr>
        <w:rPr>
          <w:rFonts w:cs="Tahoma"/>
          <w:b/>
          <w:bCs/>
        </w:rPr>
      </w:pPr>
      <w:r w:rsidRPr="002B7E0A">
        <w:rPr>
          <w:rFonts w:cs="Tahoma"/>
          <w:b/>
          <w:bCs/>
        </w:rPr>
        <w:br w:type="page"/>
      </w:r>
    </w:p>
    <w:tbl>
      <w:tblPr>
        <w:tblStyle w:val="Reetkatablice"/>
        <w:tblW w:w="0" w:type="auto"/>
        <w:tblInd w:w="7621" w:type="dxa"/>
        <w:tblLook w:val="04A0" w:firstRow="1" w:lastRow="0" w:firstColumn="1" w:lastColumn="0" w:noHBand="0" w:noVBand="1"/>
      </w:tblPr>
      <w:tblGrid>
        <w:gridCol w:w="1441"/>
      </w:tblGrid>
      <w:tr w:rsidR="00FC3D74" w:rsidRPr="002B7E0A" w14:paraId="6C96773D" w14:textId="77777777" w:rsidTr="00FC3D74">
        <w:trPr>
          <w:trHeight w:val="544"/>
        </w:trPr>
        <w:tc>
          <w:tcPr>
            <w:tcW w:w="1667" w:type="dxa"/>
            <w:vAlign w:val="center"/>
          </w:tcPr>
          <w:p w14:paraId="655E4553" w14:textId="5B2FD018" w:rsidR="00FC3D74" w:rsidRPr="002B7E0A" w:rsidRDefault="008E382C" w:rsidP="00FC3D74">
            <w:pPr>
              <w:jc w:val="center"/>
              <w:rPr>
                <w:rFonts w:cs="Tahoma"/>
                <w:b/>
                <w:bCs/>
              </w:rPr>
            </w:pPr>
            <w:r>
              <w:rPr>
                <w:rFonts w:cs="Tahoma"/>
                <w:b/>
                <w:bCs/>
              </w:rPr>
              <w:lastRenderedPageBreak/>
              <w:t>Obrazac 20.1</w:t>
            </w:r>
            <w:r w:rsidR="001F2121" w:rsidRPr="002B7E0A">
              <w:rPr>
                <w:rFonts w:cs="Tahoma"/>
                <w:b/>
                <w:bCs/>
              </w:rPr>
              <w:t>.</w:t>
            </w:r>
          </w:p>
        </w:tc>
      </w:tr>
    </w:tbl>
    <w:p w14:paraId="63694330" w14:textId="77777777" w:rsidR="00FC3D74" w:rsidRPr="002B7E0A" w:rsidRDefault="00FC3D74" w:rsidP="002B6563">
      <w:pPr>
        <w:pStyle w:val="Naslov3"/>
      </w:pPr>
    </w:p>
    <w:p w14:paraId="58437528" w14:textId="77777777" w:rsidR="00232E38" w:rsidRPr="002B7E0A" w:rsidRDefault="00232E38" w:rsidP="002B6563">
      <w:pPr>
        <w:pStyle w:val="Naslov3"/>
      </w:pPr>
      <w:bookmarkStart w:id="77" w:name="_Toc442182503"/>
      <w:r w:rsidRPr="002B7E0A">
        <w:t>Predložak Izjave temeljem čl. 68. st. 1. toč. 1. i 2. Zakona o javnoj nabavi</w:t>
      </w:r>
      <w:bookmarkEnd w:id="77"/>
    </w:p>
    <w:p w14:paraId="2EF26EE0" w14:textId="77777777" w:rsidR="00232E38" w:rsidRPr="002B7E0A" w:rsidRDefault="00232E38" w:rsidP="00D71FFB">
      <w:pPr>
        <w:keepNext/>
        <w:spacing w:before="120" w:after="120"/>
        <w:ind w:left="360" w:right="382"/>
        <w:jc w:val="both"/>
        <w:rPr>
          <w:rFonts w:cs="Tahoma"/>
          <w:b/>
          <w:bCs/>
          <w:caps/>
          <w:color w:val="003399"/>
        </w:rPr>
      </w:pPr>
    </w:p>
    <w:p w14:paraId="25945E12" w14:textId="77777777" w:rsidR="00232E38" w:rsidRPr="002B7E0A" w:rsidRDefault="00232E38" w:rsidP="00D71FFB">
      <w:pPr>
        <w:autoSpaceDE w:val="0"/>
        <w:autoSpaceDN w:val="0"/>
        <w:adjustRightInd w:val="0"/>
        <w:spacing w:after="120"/>
        <w:ind w:right="380"/>
        <w:jc w:val="center"/>
        <w:rPr>
          <w:rStyle w:val="Referencafusnote"/>
          <w:rFonts w:cs="Tahoma"/>
        </w:rPr>
      </w:pPr>
      <w:r w:rsidRPr="002B7E0A">
        <w:rPr>
          <w:rFonts w:cs="Tahoma"/>
          <w:b/>
          <w:bCs/>
          <w:color w:val="000000"/>
        </w:rPr>
        <w:t>IZJAVA</w:t>
      </w:r>
      <w:r w:rsidRPr="002B7E0A">
        <w:rPr>
          <w:rStyle w:val="Referencafusnote"/>
          <w:rFonts w:cs="Tahoma"/>
          <w:color w:val="000000"/>
        </w:rPr>
        <w:footnoteReference w:id="3"/>
      </w:r>
    </w:p>
    <w:p w14:paraId="47E99215" w14:textId="77777777" w:rsidR="00232E38" w:rsidRPr="002B7E0A" w:rsidRDefault="00232E38" w:rsidP="00D71FFB">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68. st. 1. </w:t>
      </w:r>
      <w:proofErr w:type="gramStart"/>
      <w:r w:rsidRPr="002B7E0A">
        <w:rPr>
          <w:rFonts w:cs="Tahoma"/>
          <w:color w:val="000000"/>
        </w:rPr>
        <w:t>toč</w:t>
      </w:r>
      <w:proofErr w:type="gramEnd"/>
      <w:r w:rsidRPr="002B7E0A">
        <w:rPr>
          <w:rFonts w:cs="Tahoma"/>
          <w:color w:val="000000"/>
        </w:rPr>
        <w:t xml:space="preserve">. 1. </w:t>
      </w:r>
      <w:proofErr w:type="gramStart"/>
      <w:r w:rsidRPr="002B7E0A">
        <w:rPr>
          <w:rFonts w:cs="Tahoma"/>
          <w:color w:val="000000"/>
        </w:rPr>
        <w:t>i</w:t>
      </w:r>
      <w:proofErr w:type="gramEnd"/>
      <w:r w:rsidRPr="002B7E0A">
        <w:rPr>
          <w:rFonts w:cs="Tahoma"/>
          <w:color w:val="000000"/>
        </w:rPr>
        <w:t xml:space="preserve"> 2.  Zakona o javnoj nabavi)</w:t>
      </w:r>
    </w:p>
    <w:p w14:paraId="66961CA6" w14:textId="77777777" w:rsidR="00232E38" w:rsidRPr="002B7E0A" w:rsidRDefault="00232E38" w:rsidP="00D71FFB">
      <w:pPr>
        <w:autoSpaceDE w:val="0"/>
        <w:autoSpaceDN w:val="0"/>
        <w:adjustRightInd w:val="0"/>
        <w:jc w:val="center"/>
        <w:rPr>
          <w:rFonts w:cs="Tahoma"/>
          <w:color w:val="000000"/>
        </w:rPr>
      </w:pPr>
    </w:p>
    <w:p w14:paraId="27D5F129" w14:textId="77777777"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5591781A" w14:textId="77777777" w:rsidR="00232E38" w:rsidRPr="002B7E0A" w:rsidRDefault="00232E38" w:rsidP="00D71FFB">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_______________(naziv i sjedište gospodarskog subjekta, OIB) pod materijalnom i kaznenom odgovornošću, izjavljujem da nad gospodarskim subjektom kojeg zastupam:</w:t>
      </w:r>
    </w:p>
    <w:p w14:paraId="48B95EDA" w14:textId="77777777" w:rsidR="00232E38" w:rsidRPr="002B7E0A" w:rsidRDefault="00232E38" w:rsidP="00225851">
      <w:pPr>
        <w:numPr>
          <w:ilvl w:val="0"/>
          <w:numId w:val="14"/>
        </w:numPr>
        <w:autoSpaceDE w:val="0"/>
        <w:autoSpaceDN w:val="0"/>
        <w:adjustRightInd w:val="0"/>
        <w:spacing w:after="120"/>
        <w:ind w:right="380"/>
        <w:jc w:val="both"/>
        <w:rPr>
          <w:rFonts w:cs="Tahoma"/>
          <w:color w:val="000000"/>
        </w:rPr>
      </w:pPr>
      <w:r w:rsidRPr="002B7E0A">
        <w:rPr>
          <w:rFonts w:cs="Tahoma"/>
          <w:color w:val="000000"/>
        </w:rPr>
        <w:t>nije otvoren stečaj, nije u postupku likvidacije, da njime ne upravlja osoba postavljena od strane nadležnog suda, da nije u nagodbi s vjerovnicima, da nije obustavio poslovne djelatnosti ili da se ne nalazi u sličnom postupku prema propisima države sjedišta gospodarskog subjekta,</w:t>
      </w:r>
    </w:p>
    <w:p w14:paraId="0A78B022"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nije</w:t>
      </w:r>
      <w:proofErr w:type="gramEnd"/>
      <w:r w:rsidRPr="002B7E0A">
        <w:rPr>
          <w:rFonts w:cs="Tahoma"/>
          <w:color w:val="000000"/>
        </w:rPr>
        <w:t xml:space="preserve"> pokrenut prethodni postupak radi utvrđivanja uvjeta za otvaranje stečajnog postupka ili postupak likvidacije po službenoj dužnosti, ili postupak nadležnog suda za postavljanje osobe koja će njime upravljati, ili postupak nagodbe s vjerovnicima ili da se ne nalazi u sličnom postupku prema propisima države sjedišta gospodarskog subjekta.</w:t>
      </w:r>
    </w:p>
    <w:p w14:paraId="5309C125" w14:textId="77777777" w:rsidR="00232E38" w:rsidRPr="002B7E0A" w:rsidRDefault="00232E38" w:rsidP="00D71FFB">
      <w:pPr>
        <w:spacing w:line="360" w:lineRule="auto"/>
        <w:rPr>
          <w:rFonts w:cs="Tahoma"/>
        </w:rPr>
      </w:pPr>
    </w:p>
    <w:p w14:paraId="38439C82" w14:textId="77777777" w:rsidR="00232E38" w:rsidRPr="002B7E0A" w:rsidRDefault="00232E38" w:rsidP="00D71FFB">
      <w:pPr>
        <w:rPr>
          <w:rFonts w:cs="Tahoma"/>
          <w:b/>
          <w:bCs/>
        </w:rPr>
      </w:pPr>
    </w:p>
    <w:p w14:paraId="14D7E891" w14:textId="77777777" w:rsidR="00232E38" w:rsidRPr="002B7E0A" w:rsidRDefault="00232E38" w:rsidP="00D71FFB">
      <w:pPr>
        <w:rPr>
          <w:rFonts w:cs="Tahoma"/>
          <w:b/>
          <w:bCs/>
        </w:rPr>
      </w:pPr>
    </w:p>
    <w:p w14:paraId="3A01C523" w14:textId="77777777" w:rsidR="00232E38" w:rsidRPr="002B7E0A" w:rsidRDefault="00232E38" w:rsidP="00D71FFB">
      <w:pPr>
        <w:rPr>
          <w:rFonts w:cs="Tahoma"/>
          <w:b/>
          <w:bCs/>
        </w:rPr>
      </w:pPr>
    </w:p>
    <w:p w14:paraId="70F4ADF9" w14:textId="77777777" w:rsidR="00232E38" w:rsidRPr="002B7E0A" w:rsidRDefault="00232E38" w:rsidP="00D71FFB">
      <w:pPr>
        <w:rPr>
          <w:rFonts w:cs="Tahoma"/>
          <w:b/>
          <w:bCs/>
        </w:rPr>
      </w:pPr>
      <w:r w:rsidRPr="002B7E0A">
        <w:rPr>
          <w:rFonts w:cs="Tahoma"/>
          <w:b/>
          <w:bCs/>
        </w:rPr>
        <w:t>________________________________________________________________</w:t>
      </w:r>
    </w:p>
    <w:p w14:paraId="75C316A0"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5847EAFD"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Datum: ____________</w:t>
      </w:r>
    </w:p>
    <w:p w14:paraId="5A0ED748" w14:textId="77777777" w:rsidR="00232E38" w:rsidRPr="002B7E0A" w:rsidRDefault="00232E38" w:rsidP="00D71FFB">
      <w:pPr>
        <w:rPr>
          <w:rFonts w:cs="Tahoma"/>
          <w:color w:val="1F497D"/>
          <w:sz w:val="22"/>
          <w:szCs w:val="22"/>
          <w:lang w:eastAsia="hr-HR"/>
        </w:rPr>
      </w:pPr>
    </w:p>
    <w:p w14:paraId="0665CA2A" w14:textId="77777777" w:rsidR="00232E38" w:rsidRPr="002B7E0A" w:rsidRDefault="00232E38" w:rsidP="00D71FFB">
      <w:pPr>
        <w:rPr>
          <w:rFonts w:cs="Tahoma"/>
          <w:color w:val="1F497D"/>
          <w:sz w:val="22"/>
          <w:szCs w:val="22"/>
        </w:rPr>
      </w:pPr>
    </w:p>
    <w:p w14:paraId="0A095B0B" w14:textId="77777777" w:rsidR="00232E38" w:rsidRPr="002B7E0A" w:rsidRDefault="00232E38" w:rsidP="00A51202">
      <w:pPr>
        <w:autoSpaceDE w:val="0"/>
        <w:autoSpaceDN w:val="0"/>
        <w:adjustRightInd w:val="0"/>
        <w:spacing w:after="120"/>
        <w:ind w:right="380"/>
        <w:jc w:val="both"/>
        <w:rPr>
          <w:rFonts w:cs="Tahoma"/>
          <w:color w:val="000000"/>
        </w:rPr>
      </w:pPr>
    </w:p>
    <w:p w14:paraId="782945D7" w14:textId="64E50D97" w:rsidR="00232E38" w:rsidRPr="00EF07E7" w:rsidRDefault="00232E38" w:rsidP="00EF07E7">
      <w:pPr>
        <w:pStyle w:val="Naslov3"/>
      </w:pPr>
      <w:r w:rsidRPr="002B7E0A">
        <w:rPr>
          <w:color w:val="0000FF"/>
        </w:rPr>
        <w:br w:type="page"/>
      </w:r>
    </w:p>
    <w:p w14:paraId="62694D94" w14:textId="77777777" w:rsidR="00232E38" w:rsidRPr="002B7E0A" w:rsidRDefault="00232E38" w:rsidP="000435E1">
      <w:pPr>
        <w:pStyle w:val="Tijeloteksta"/>
        <w:rPr>
          <w:rFonts w:cs="Tahoma"/>
        </w:rPr>
        <w:sectPr w:rsidR="00232E38" w:rsidRPr="002B7E0A" w:rsidSect="00041901">
          <w:headerReference w:type="default" r:id="rId21"/>
          <w:footerReference w:type="default" r:id="rId22"/>
          <w:pgSz w:w="11907" w:h="16839" w:code="9"/>
          <w:pgMar w:top="1418" w:right="1417" w:bottom="1418" w:left="1418" w:header="709" w:footer="709" w:gutter="0"/>
          <w:cols w:space="708"/>
          <w:docGrid w:linePitch="360"/>
        </w:sectPr>
      </w:pPr>
    </w:p>
    <w:tbl>
      <w:tblPr>
        <w:tblStyle w:val="Reetkatablice"/>
        <w:tblW w:w="2268" w:type="dxa"/>
        <w:tblInd w:w="12299" w:type="dxa"/>
        <w:tblLook w:val="04A0" w:firstRow="1" w:lastRow="0" w:firstColumn="1" w:lastColumn="0" w:noHBand="0" w:noVBand="1"/>
      </w:tblPr>
      <w:tblGrid>
        <w:gridCol w:w="2268"/>
      </w:tblGrid>
      <w:tr w:rsidR="00FC3D74" w:rsidRPr="002B7E0A" w14:paraId="203D02AC" w14:textId="77777777" w:rsidTr="001F2121">
        <w:trPr>
          <w:trHeight w:val="527"/>
        </w:trPr>
        <w:tc>
          <w:tcPr>
            <w:tcW w:w="2268" w:type="dxa"/>
            <w:vAlign w:val="center"/>
          </w:tcPr>
          <w:p w14:paraId="7CD205FF" w14:textId="42884EF6" w:rsidR="00FC3D74" w:rsidRPr="002B7E0A" w:rsidRDefault="00EF07E7" w:rsidP="00FC3D74">
            <w:pPr>
              <w:jc w:val="center"/>
              <w:rPr>
                <w:rFonts w:cs="Tahoma"/>
                <w:b/>
              </w:rPr>
            </w:pPr>
            <w:r>
              <w:rPr>
                <w:rFonts w:cs="Tahoma"/>
                <w:b/>
              </w:rPr>
              <w:lastRenderedPageBreak/>
              <w:t>Obrazac 22</w:t>
            </w:r>
            <w:r w:rsidR="001F2121" w:rsidRPr="002B7E0A">
              <w:rPr>
                <w:rFonts w:cs="Tahoma"/>
                <w:b/>
              </w:rPr>
              <w:t>.4.</w:t>
            </w:r>
          </w:p>
        </w:tc>
      </w:tr>
    </w:tbl>
    <w:p w14:paraId="5F9C3DD9" w14:textId="77777777" w:rsidR="00232E38" w:rsidRPr="002B7E0A" w:rsidRDefault="00232E38" w:rsidP="002B6563">
      <w:pPr>
        <w:pStyle w:val="Naslov3"/>
      </w:pPr>
      <w:bookmarkStart w:id="78" w:name="_Toc442182505"/>
      <w:r w:rsidRPr="002B7E0A">
        <w:t>ISKUSTV</w:t>
      </w:r>
      <w:r w:rsidR="000D6246" w:rsidRPr="002B7E0A">
        <w:t>O PONUDITELJA</w:t>
      </w:r>
      <w:bookmarkEnd w:id="78"/>
    </w:p>
    <w:p w14:paraId="07FDA4F9" w14:textId="77777777" w:rsidR="00232E38" w:rsidRPr="002B7E0A" w:rsidRDefault="00232E38" w:rsidP="0034371C">
      <w:pPr>
        <w:jc w:val="center"/>
        <w:rPr>
          <w:rFonts w:cs="Tahoma"/>
          <w:b/>
          <w:bCs/>
        </w:rPr>
      </w:pPr>
    </w:p>
    <w:p w14:paraId="28AE9097" w14:textId="77777777" w:rsidR="00232E38" w:rsidRPr="002B7E0A" w:rsidRDefault="00232E38" w:rsidP="0025772C">
      <w:pPr>
        <w:rPr>
          <w:rFonts w:cs="Tahoma"/>
        </w:rPr>
      </w:pPr>
      <w:r w:rsidRPr="002B7E0A">
        <w:rPr>
          <w:rFonts w:cs="Tahoma"/>
        </w:rPr>
        <w:t>Molimo ispunite podatke o uredno ispunjenim ugovorima:</w:t>
      </w:r>
    </w:p>
    <w:p w14:paraId="4BEDCA2B" w14:textId="77777777" w:rsidR="00232E38" w:rsidRPr="002B7E0A" w:rsidRDefault="00232E38" w:rsidP="0034371C">
      <w:pPr>
        <w:rPr>
          <w:rFonts w:cs="Tahoma"/>
        </w:rPr>
      </w:pPr>
    </w:p>
    <w:tbl>
      <w:tblPr>
        <w:tblW w:w="1452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305"/>
        <w:gridCol w:w="3119"/>
        <w:gridCol w:w="3260"/>
      </w:tblGrid>
      <w:tr w:rsidR="002C692E" w:rsidRPr="002B7E0A" w14:paraId="2218533B" w14:textId="77777777" w:rsidTr="002C692E">
        <w:trPr>
          <w:cantSplit/>
          <w:trHeight w:val="687"/>
        </w:trPr>
        <w:tc>
          <w:tcPr>
            <w:tcW w:w="1843" w:type="dxa"/>
            <w:shd w:val="clear" w:color="auto" w:fill="B8CCE4"/>
            <w:vAlign w:val="center"/>
          </w:tcPr>
          <w:p w14:paraId="7C71C13D" w14:textId="77777777" w:rsidR="002C692E" w:rsidRPr="002B7E0A" w:rsidRDefault="002C692E" w:rsidP="00816FB7">
            <w:pPr>
              <w:jc w:val="center"/>
              <w:rPr>
                <w:rFonts w:cs="Tahoma"/>
                <w:b/>
                <w:bCs/>
              </w:rPr>
            </w:pPr>
            <w:r w:rsidRPr="002B7E0A">
              <w:rPr>
                <w:rFonts w:cs="Tahoma"/>
                <w:b/>
                <w:bCs/>
              </w:rPr>
              <w:t>Projekt</w:t>
            </w:r>
          </w:p>
        </w:tc>
        <w:tc>
          <w:tcPr>
            <w:tcW w:w="6305" w:type="dxa"/>
            <w:shd w:val="clear" w:color="auto" w:fill="B8CCE4"/>
            <w:vAlign w:val="center"/>
          </w:tcPr>
          <w:p w14:paraId="330F3766" w14:textId="77777777" w:rsidR="002C692E" w:rsidRPr="002B7E0A" w:rsidRDefault="002C692E" w:rsidP="00515F7F">
            <w:pPr>
              <w:ind w:right="382"/>
              <w:jc w:val="center"/>
              <w:rPr>
                <w:rFonts w:cs="Tahoma"/>
                <w:b/>
                <w:bCs/>
              </w:rPr>
            </w:pPr>
            <w:r w:rsidRPr="002B7E0A">
              <w:rPr>
                <w:rFonts w:cs="Tahoma"/>
                <w:b/>
                <w:bCs/>
              </w:rPr>
              <w:t xml:space="preserve">Vrsta i kratak opis izvršenih </w:t>
            </w:r>
            <w:r w:rsidR="00515F7F">
              <w:rPr>
                <w:rFonts w:cs="Tahoma"/>
                <w:b/>
                <w:bCs/>
              </w:rPr>
              <w:t>radova</w:t>
            </w:r>
            <w:r w:rsidR="00515F7F" w:rsidRPr="002B7E0A">
              <w:rPr>
                <w:rFonts w:cs="Tahoma"/>
                <w:b/>
                <w:bCs/>
              </w:rPr>
              <w:t xml:space="preserve"> </w:t>
            </w:r>
            <w:r w:rsidRPr="002B7E0A">
              <w:rPr>
                <w:rFonts w:cs="Tahoma"/>
                <w:b/>
                <w:bCs/>
              </w:rPr>
              <w:t xml:space="preserve">(na način da ponuditelj dokaže  ispunjavanje uvjeta tehničke sposobnosti prema </w:t>
            </w:r>
            <w:r w:rsidR="001F2121" w:rsidRPr="002B7E0A">
              <w:rPr>
                <w:rFonts w:cs="Tahoma"/>
                <w:b/>
                <w:bCs/>
              </w:rPr>
              <w:t>poglavlju 25.4.</w:t>
            </w:r>
            <w:r w:rsidRPr="002B7E0A">
              <w:rPr>
                <w:rFonts w:cs="Tahoma"/>
                <w:b/>
                <w:bCs/>
              </w:rPr>
              <w:t xml:space="preserve"> ove Dokumentacije za nadmetanje)</w:t>
            </w:r>
            <w:r w:rsidRPr="002B7E0A">
              <w:rPr>
                <w:rStyle w:val="Referencafusnote"/>
                <w:rFonts w:cs="Tahoma"/>
                <w:b/>
                <w:bCs/>
                <w:color w:val="000000"/>
              </w:rPr>
              <w:footnoteReference w:id="4"/>
            </w:r>
          </w:p>
        </w:tc>
        <w:tc>
          <w:tcPr>
            <w:tcW w:w="3119" w:type="dxa"/>
            <w:shd w:val="clear" w:color="auto" w:fill="B8CCE4"/>
            <w:vAlign w:val="center"/>
          </w:tcPr>
          <w:p w14:paraId="69CD0FCE" w14:textId="77777777" w:rsidR="002C692E" w:rsidRPr="002B7E0A" w:rsidRDefault="002C692E" w:rsidP="00185A8C">
            <w:pPr>
              <w:jc w:val="center"/>
              <w:rPr>
                <w:rFonts w:cs="Tahoma"/>
                <w:b/>
                <w:bCs/>
              </w:rPr>
            </w:pPr>
            <w:r w:rsidRPr="002B7E0A">
              <w:rPr>
                <w:rFonts w:cs="Tahoma"/>
                <w:b/>
                <w:bCs/>
              </w:rPr>
              <w:t>Naručitelj</w:t>
            </w:r>
            <w:r w:rsidRPr="002B7E0A">
              <w:rPr>
                <w:rFonts w:cs="Tahoma"/>
                <w:b/>
                <w:bCs/>
                <w:color w:val="000000"/>
              </w:rPr>
              <w:t xml:space="preserve"> i kontakt osoba</w:t>
            </w:r>
            <w:r w:rsidRPr="002B7E0A">
              <w:rPr>
                <w:rStyle w:val="Referencafusnote"/>
                <w:rFonts w:cs="Tahoma"/>
                <w:b/>
                <w:bCs/>
                <w:color w:val="000000"/>
              </w:rPr>
              <w:footnoteReference w:id="5"/>
            </w:r>
            <w:r w:rsidRPr="002B7E0A">
              <w:rPr>
                <w:rFonts w:cs="Tahoma"/>
                <w:b/>
                <w:bCs/>
                <w:color w:val="000000"/>
              </w:rPr>
              <w:t xml:space="preserve"> (ime i kontakt podaci)</w:t>
            </w:r>
          </w:p>
        </w:tc>
        <w:tc>
          <w:tcPr>
            <w:tcW w:w="3260" w:type="dxa"/>
            <w:shd w:val="clear" w:color="auto" w:fill="B8CCE4"/>
            <w:vAlign w:val="center"/>
          </w:tcPr>
          <w:p w14:paraId="7AE4442C" w14:textId="77777777" w:rsidR="002C692E" w:rsidRPr="002B7E0A" w:rsidRDefault="002C692E" w:rsidP="00816FB7">
            <w:pPr>
              <w:jc w:val="center"/>
              <w:rPr>
                <w:rFonts w:cs="Tahoma"/>
                <w:b/>
                <w:bCs/>
              </w:rPr>
            </w:pPr>
            <w:r w:rsidRPr="002B7E0A">
              <w:rPr>
                <w:rFonts w:cs="Tahoma"/>
                <w:b/>
                <w:bCs/>
              </w:rPr>
              <w:t>Razdoblje ugovora (od datuma / do datuma)</w:t>
            </w:r>
          </w:p>
        </w:tc>
      </w:tr>
      <w:tr w:rsidR="002C692E" w:rsidRPr="002B7E0A" w14:paraId="5A9B2604" w14:textId="77777777" w:rsidTr="002C692E">
        <w:trPr>
          <w:cantSplit/>
          <w:trHeight w:hRule="exact" w:val="567"/>
        </w:trPr>
        <w:tc>
          <w:tcPr>
            <w:tcW w:w="1843" w:type="dxa"/>
          </w:tcPr>
          <w:p w14:paraId="1A3DD308" w14:textId="77777777" w:rsidR="002C692E" w:rsidRPr="002B7E0A" w:rsidRDefault="002C692E" w:rsidP="007C5AB0">
            <w:pPr>
              <w:spacing w:before="120" w:line="240" w:lineRule="exact"/>
              <w:jc w:val="center"/>
              <w:rPr>
                <w:rFonts w:cs="Tahoma"/>
              </w:rPr>
            </w:pPr>
          </w:p>
        </w:tc>
        <w:tc>
          <w:tcPr>
            <w:tcW w:w="6305" w:type="dxa"/>
          </w:tcPr>
          <w:p w14:paraId="50D59027" w14:textId="77777777" w:rsidR="002C692E" w:rsidRPr="002B7E0A" w:rsidRDefault="002C692E" w:rsidP="007C5AB0">
            <w:pPr>
              <w:spacing w:before="120" w:line="240" w:lineRule="exact"/>
              <w:jc w:val="center"/>
              <w:rPr>
                <w:rFonts w:cs="Tahoma"/>
              </w:rPr>
            </w:pPr>
          </w:p>
        </w:tc>
        <w:tc>
          <w:tcPr>
            <w:tcW w:w="3119" w:type="dxa"/>
          </w:tcPr>
          <w:p w14:paraId="2C08157D" w14:textId="77777777" w:rsidR="002C692E" w:rsidRPr="002B7E0A" w:rsidRDefault="002C692E" w:rsidP="007C5AB0">
            <w:pPr>
              <w:spacing w:before="120" w:line="240" w:lineRule="exact"/>
              <w:jc w:val="center"/>
              <w:rPr>
                <w:rFonts w:cs="Tahoma"/>
              </w:rPr>
            </w:pPr>
          </w:p>
        </w:tc>
        <w:tc>
          <w:tcPr>
            <w:tcW w:w="3260" w:type="dxa"/>
          </w:tcPr>
          <w:p w14:paraId="4D2D36C6" w14:textId="77777777" w:rsidR="002C692E" w:rsidRPr="002B7E0A" w:rsidRDefault="002C692E" w:rsidP="007C5AB0">
            <w:pPr>
              <w:spacing w:before="120" w:line="240" w:lineRule="exact"/>
              <w:jc w:val="center"/>
              <w:rPr>
                <w:rFonts w:cs="Tahoma"/>
              </w:rPr>
            </w:pPr>
          </w:p>
        </w:tc>
      </w:tr>
      <w:tr w:rsidR="002C692E" w:rsidRPr="002B7E0A" w14:paraId="7E285551" w14:textId="77777777" w:rsidTr="002C692E">
        <w:trPr>
          <w:cantSplit/>
          <w:trHeight w:hRule="exact" w:val="567"/>
        </w:trPr>
        <w:tc>
          <w:tcPr>
            <w:tcW w:w="1843" w:type="dxa"/>
          </w:tcPr>
          <w:p w14:paraId="0D0E4A5D" w14:textId="77777777" w:rsidR="002C692E" w:rsidRPr="002B7E0A" w:rsidRDefault="002C692E" w:rsidP="007C5AB0">
            <w:pPr>
              <w:spacing w:before="120" w:line="240" w:lineRule="exact"/>
              <w:jc w:val="center"/>
              <w:rPr>
                <w:rFonts w:cs="Tahoma"/>
              </w:rPr>
            </w:pPr>
          </w:p>
        </w:tc>
        <w:tc>
          <w:tcPr>
            <w:tcW w:w="6305" w:type="dxa"/>
          </w:tcPr>
          <w:p w14:paraId="78477C44" w14:textId="77777777" w:rsidR="002C692E" w:rsidRPr="002B7E0A" w:rsidRDefault="002C692E" w:rsidP="007C5AB0">
            <w:pPr>
              <w:spacing w:before="120" w:line="240" w:lineRule="exact"/>
              <w:jc w:val="center"/>
              <w:rPr>
                <w:rFonts w:cs="Tahoma"/>
              </w:rPr>
            </w:pPr>
          </w:p>
        </w:tc>
        <w:tc>
          <w:tcPr>
            <w:tcW w:w="3119" w:type="dxa"/>
          </w:tcPr>
          <w:p w14:paraId="69773C87" w14:textId="77777777" w:rsidR="002C692E" w:rsidRPr="002B7E0A" w:rsidRDefault="002C692E" w:rsidP="007C5AB0">
            <w:pPr>
              <w:spacing w:before="120" w:line="240" w:lineRule="exact"/>
              <w:jc w:val="center"/>
              <w:rPr>
                <w:rFonts w:cs="Tahoma"/>
              </w:rPr>
            </w:pPr>
          </w:p>
        </w:tc>
        <w:tc>
          <w:tcPr>
            <w:tcW w:w="3260" w:type="dxa"/>
          </w:tcPr>
          <w:p w14:paraId="1E5A02C1" w14:textId="77777777" w:rsidR="002C692E" w:rsidRPr="002B7E0A" w:rsidRDefault="002C692E" w:rsidP="007C5AB0">
            <w:pPr>
              <w:spacing w:before="120" w:line="240" w:lineRule="exact"/>
              <w:jc w:val="center"/>
              <w:rPr>
                <w:rFonts w:cs="Tahoma"/>
              </w:rPr>
            </w:pPr>
          </w:p>
        </w:tc>
      </w:tr>
    </w:tbl>
    <w:p w14:paraId="6C5DEEE6" w14:textId="77777777" w:rsidR="00232E38" w:rsidRPr="002B7E0A" w:rsidRDefault="00232E38" w:rsidP="0034371C">
      <w:pPr>
        <w:rPr>
          <w:rFonts w:cs="Tahoma"/>
        </w:rPr>
      </w:pPr>
    </w:p>
    <w:p w14:paraId="6AA2CBBD" w14:textId="77777777" w:rsidR="00232E38" w:rsidRPr="002B7E0A" w:rsidRDefault="00232E38" w:rsidP="0034371C">
      <w:pPr>
        <w:rPr>
          <w:rFonts w:cs="Tahoma"/>
        </w:rPr>
      </w:pPr>
      <w:r w:rsidRPr="002B7E0A">
        <w:rPr>
          <w:rFonts w:cs="Tahoma"/>
        </w:rPr>
        <w:t>Molimo priložite:</w:t>
      </w:r>
    </w:p>
    <w:p w14:paraId="026EF7F1" w14:textId="77777777" w:rsidR="00232E38" w:rsidRPr="002B7E0A" w:rsidRDefault="00232E38" w:rsidP="00225851">
      <w:pPr>
        <w:numPr>
          <w:ilvl w:val="0"/>
          <w:numId w:val="7"/>
        </w:numPr>
        <w:rPr>
          <w:rFonts w:cs="Tahoma"/>
          <w:b/>
          <w:bCs/>
        </w:rPr>
      </w:pPr>
      <w:r w:rsidRPr="002B7E0A">
        <w:rPr>
          <w:rFonts w:cs="Tahoma"/>
        </w:rPr>
        <w:t xml:space="preserve">odgovarajuće </w:t>
      </w:r>
      <w:r w:rsidRPr="002B7E0A">
        <w:rPr>
          <w:rFonts w:cs="Tahoma"/>
          <w:b/>
          <w:bCs/>
        </w:rPr>
        <w:t>potvrde Naručitelja ili privatnog subjekta o uredno ispunjenim ugovorima o radovima</w:t>
      </w:r>
    </w:p>
    <w:p w14:paraId="762A89B3" w14:textId="77777777" w:rsidR="00232E38" w:rsidRPr="002B7E0A" w:rsidRDefault="00232E38" w:rsidP="0034371C">
      <w:pPr>
        <w:ind w:left="8789"/>
        <w:jc w:val="both"/>
        <w:rPr>
          <w:rFonts w:cs="Tahoma"/>
          <w:b/>
          <w:bCs/>
        </w:rPr>
      </w:pPr>
    </w:p>
    <w:p w14:paraId="58F19E3A" w14:textId="77777777" w:rsidR="00232E38" w:rsidRPr="002B7E0A" w:rsidRDefault="00232E38" w:rsidP="0034371C">
      <w:pPr>
        <w:ind w:left="8789"/>
        <w:jc w:val="both"/>
        <w:rPr>
          <w:rFonts w:cs="Tahoma"/>
          <w:b/>
          <w:bCs/>
        </w:rPr>
      </w:pPr>
    </w:p>
    <w:p w14:paraId="484FEDC3" w14:textId="77777777" w:rsidR="00232E38" w:rsidRPr="002B7E0A" w:rsidRDefault="00232E38" w:rsidP="00786BB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3D6131C0" w14:textId="77777777" w:rsidR="00232E38" w:rsidRPr="002B7E0A" w:rsidRDefault="00232E38" w:rsidP="00786BB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54BE5968" w14:textId="77777777" w:rsidR="00232E38" w:rsidRPr="002B7E0A" w:rsidRDefault="00232E38" w:rsidP="00384E1A">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4528CC" w:rsidRPr="002B7E0A">
        <w:rPr>
          <w:rFonts w:cs="Tahoma"/>
          <w:color w:val="000000"/>
        </w:rPr>
        <w:t xml:space="preserve"> ponuditelja</w:t>
      </w:r>
      <w:r w:rsidRPr="002B7E0A">
        <w:rPr>
          <w:rFonts w:cs="Tahoma"/>
          <w:color w:val="000000"/>
        </w:rPr>
        <w:t>)</w:t>
      </w:r>
    </w:p>
    <w:p w14:paraId="2578CFA3" w14:textId="77777777" w:rsidR="00232E38" w:rsidRPr="002B7E0A" w:rsidRDefault="00232E38" w:rsidP="005B2CF9">
      <w:pPr>
        <w:spacing w:line="360" w:lineRule="exact"/>
        <w:jc w:val="center"/>
        <w:rPr>
          <w:rFonts w:cs="Tahoma"/>
          <w:b/>
          <w:bCs/>
          <w:caps/>
          <w:color w:val="003399"/>
        </w:rPr>
        <w:sectPr w:rsidR="00232E38" w:rsidRPr="002B7E0A" w:rsidSect="00041901">
          <w:pgSz w:w="16839" w:h="11907" w:orient="landscape" w:code="9"/>
          <w:pgMar w:top="1418" w:right="1418" w:bottom="1286" w:left="1418" w:header="709" w:footer="709" w:gutter="0"/>
          <w:cols w:space="708"/>
          <w:docGrid w:linePitch="360"/>
        </w:sectPr>
      </w:pPr>
    </w:p>
    <w:tbl>
      <w:tblPr>
        <w:tblStyle w:val="Reetkatablice"/>
        <w:tblW w:w="2115" w:type="dxa"/>
        <w:tblInd w:w="7621" w:type="dxa"/>
        <w:tblLook w:val="04A0" w:firstRow="1" w:lastRow="0" w:firstColumn="1" w:lastColumn="0" w:noHBand="0" w:noVBand="1"/>
      </w:tblPr>
      <w:tblGrid>
        <w:gridCol w:w="2115"/>
      </w:tblGrid>
      <w:tr w:rsidR="00FC3D74" w:rsidRPr="002B7E0A" w14:paraId="0AE01EA5" w14:textId="77777777" w:rsidTr="001F2121">
        <w:trPr>
          <w:trHeight w:val="512"/>
        </w:trPr>
        <w:tc>
          <w:tcPr>
            <w:tcW w:w="2115" w:type="dxa"/>
            <w:vAlign w:val="center"/>
          </w:tcPr>
          <w:p w14:paraId="26C2666D" w14:textId="1D98D5F3" w:rsidR="00FC3D74" w:rsidRPr="002B7E0A" w:rsidRDefault="003E6383" w:rsidP="00FC3D74">
            <w:pPr>
              <w:jc w:val="center"/>
              <w:rPr>
                <w:rFonts w:cs="Tahoma"/>
                <w:b/>
                <w:bCs/>
              </w:rPr>
            </w:pPr>
            <w:r>
              <w:rPr>
                <w:rFonts w:cs="Tahoma"/>
                <w:b/>
                <w:bCs/>
              </w:rPr>
              <w:lastRenderedPageBreak/>
              <w:t>Obrazac 22</w:t>
            </w:r>
            <w:r w:rsidR="001F2121" w:rsidRPr="002B7E0A">
              <w:rPr>
                <w:rFonts w:cs="Tahoma"/>
                <w:b/>
                <w:bCs/>
              </w:rPr>
              <w:t>.5.</w:t>
            </w:r>
          </w:p>
        </w:tc>
      </w:tr>
    </w:tbl>
    <w:p w14:paraId="53045883" w14:textId="77777777" w:rsidR="005C4242" w:rsidRPr="002B7E0A" w:rsidRDefault="005C4242" w:rsidP="00263362">
      <w:pPr>
        <w:jc w:val="center"/>
        <w:rPr>
          <w:b/>
          <w:bCs/>
          <w:sz w:val="23"/>
          <w:szCs w:val="23"/>
        </w:rPr>
      </w:pPr>
    </w:p>
    <w:p w14:paraId="68C478BF" w14:textId="77777777" w:rsidR="00232E38" w:rsidRPr="002B7E0A" w:rsidRDefault="005C4242" w:rsidP="002B6563">
      <w:pPr>
        <w:pStyle w:val="Naslov3"/>
      </w:pPr>
      <w:bookmarkStart w:id="79" w:name="_Toc442182506"/>
      <w:r w:rsidRPr="002B7E0A">
        <w:t xml:space="preserve">IZJAVA PONUDITELJA O STRUČNOM KADRU KOJI ĆE SUDJELOVATI U REALIZACIJI </w:t>
      </w:r>
      <w:r w:rsidR="002B7E0A">
        <w:t>RADOVA</w:t>
      </w:r>
      <w:bookmarkEnd w:id="79"/>
    </w:p>
    <w:p w14:paraId="54592B73" w14:textId="77777777" w:rsidR="005C4242" w:rsidRPr="002B7E0A" w:rsidRDefault="005C4242" w:rsidP="002B6563">
      <w:pPr>
        <w:pStyle w:val="Naslov3"/>
      </w:pPr>
    </w:p>
    <w:p w14:paraId="7BE4C27A" w14:textId="77777777" w:rsidR="005C4242" w:rsidRPr="002B7E0A" w:rsidRDefault="005C4242" w:rsidP="002B6563">
      <w:pPr>
        <w:pStyle w:val="Naslov3"/>
      </w:pPr>
      <w:bookmarkStart w:id="80" w:name="_Toc442182507"/>
      <w:r w:rsidRPr="002B7E0A">
        <w:t>KLJUČNO OSOBLJE</w:t>
      </w:r>
      <w:bookmarkEnd w:id="80"/>
    </w:p>
    <w:p w14:paraId="1205AB26" w14:textId="77777777" w:rsidR="005C4242" w:rsidRPr="002B7E0A" w:rsidRDefault="005C4242" w:rsidP="00263362">
      <w:pPr>
        <w:jc w:val="center"/>
        <w:rPr>
          <w:rFonts w:cs="Tahoma"/>
          <w:b/>
          <w:bCs/>
        </w:rPr>
      </w:pPr>
    </w:p>
    <w:p w14:paraId="0B101FF7" w14:textId="55875842" w:rsidR="00611C17" w:rsidRPr="00611C17" w:rsidRDefault="00232E38" w:rsidP="00611C17">
      <w:pPr>
        <w:pStyle w:val="Default"/>
        <w:rPr>
          <w:rFonts w:ascii="Times New Roman" w:hAnsi="Times New Roman" w:cs="Times New Roman"/>
          <w:color w:val="auto"/>
          <w:lang w:val="hr-HR"/>
        </w:rPr>
      </w:pPr>
      <w:r w:rsidRPr="00611C17">
        <w:rPr>
          <w:rFonts w:ascii="Times New Roman" w:hAnsi="Times New Roman" w:cs="Times New Roman"/>
        </w:rPr>
        <w:t xml:space="preserve">U postupku javne nabave </w:t>
      </w:r>
      <w:r w:rsidR="002B7E0A" w:rsidRPr="00611C17">
        <w:rPr>
          <w:rFonts w:ascii="Times New Roman" w:hAnsi="Times New Roman" w:cs="Times New Roman"/>
        </w:rPr>
        <w:t xml:space="preserve">radova: </w:t>
      </w:r>
      <w:r w:rsidRPr="00611C17">
        <w:rPr>
          <w:rFonts w:ascii="Times New Roman" w:hAnsi="Times New Roman" w:cs="Times New Roman"/>
        </w:rPr>
        <w:t>Ponuditelj</w:t>
      </w:r>
      <w:r w:rsidR="000975EB">
        <w:rPr>
          <w:rFonts w:ascii="Times New Roman" w:hAnsi="Times New Roman" w:cs="Times New Roman"/>
        </w:rPr>
        <w:t>_____________________________</w:t>
      </w:r>
      <w:r w:rsidR="00D610EA" w:rsidRPr="00D84D50">
        <w:rPr>
          <w:rFonts w:ascii="Times New Roman" w:hAnsi="Times New Roman"/>
        </w:rPr>
        <w:t>:</w:t>
      </w:r>
      <w:r w:rsidR="00D610EA" w:rsidRPr="00D84D50">
        <w:rPr>
          <w:rFonts w:ascii="Times New Roman" w:hAnsi="Times New Roman"/>
          <w:lang w:val="hr-HR"/>
        </w:rPr>
        <w:t xml:space="preserve"> Rekonstrukcija vodovodne mreže u ulicama V.Frajtića, V. Mačeka,A.T. Mimara</w:t>
      </w:r>
      <w:bookmarkStart w:id="81" w:name="_GoBack"/>
      <w:bookmarkEnd w:id="81"/>
      <w:r w:rsidR="00611C17" w:rsidRPr="00611C17">
        <w:rPr>
          <w:rFonts w:ascii="Times New Roman" w:hAnsi="Times New Roman" w:cs="Times New Roman"/>
          <w:color w:val="auto"/>
          <w:lang w:val="hr-HR"/>
        </w:rPr>
        <w:t xml:space="preserve"> </w:t>
      </w:r>
      <w:r w:rsidR="00611C17" w:rsidRPr="00611C17">
        <w:rPr>
          <w:rFonts w:ascii="Times New Roman" w:hAnsi="Times New Roman" w:cs="Times New Roman"/>
        </w:rPr>
        <w:t>izjavljuje da raspolaže osobama koje posjeduju strukovnu sposobnost, stručno znanje i iskustvo potrebno za izvršavanje predmetnih radova, neovisno o tome pripadaju li oni gospodarskom subjektu, ali uz odgovarajući dokaz da Ponuditelj može raspolagati s osobama koje kod njega nisu zaposlene</w:t>
      </w:r>
    </w:p>
    <w:p w14:paraId="7E8388C6" w14:textId="3017F005" w:rsidR="00232E38" w:rsidRPr="00611C17" w:rsidRDefault="00232E38" w:rsidP="00F1766E">
      <w:pPr>
        <w:autoSpaceDE w:val="0"/>
        <w:autoSpaceDN w:val="0"/>
        <w:adjustRightInd w:val="0"/>
        <w:ind w:right="272"/>
        <w:jc w:val="both"/>
        <w:rPr>
          <w:rFonts w:ascii="Times New Roman" w:hAnsi="Times New Roman"/>
          <w:sz w:val="24"/>
          <w:szCs w:val="24"/>
        </w:rPr>
      </w:pPr>
      <w:r w:rsidRPr="00611C17">
        <w:rPr>
          <w:rFonts w:ascii="Times New Roman" w:hAnsi="Times New Roman"/>
          <w:sz w:val="24"/>
          <w:szCs w:val="24"/>
        </w:rPr>
        <w:t>:</w:t>
      </w:r>
    </w:p>
    <w:p w14:paraId="17230812" w14:textId="77777777" w:rsidR="00232E38" w:rsidRPr="002B7E0A" w:rsidRDefault="00232E38" w:rsidP="00B01DB9">
      <w:pPr>
        <w:rPr>
          <w:rFonts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5528"/>
      </w:tblGrid>
      <w:tr w:rsidR="00232E38" w:rsidRPr="002B7E0A" w14:paraId="2B2B9367" w14:textId="77777777">
        <w:trPr>
          <w:cantSplit/>
          <w:trHeight w:val="415"/>
          <w:tblHeader/>
        </w:trPr>
        <w:tc>
          <w:tcPr>
            <w:tcW w:w="3119" w:type="dxa"/>
            <w:shd w:val="clear" w:color="auto" w:fill="B8CCE4"/>
            <w:vAlign w:val="center"/>
          </w:tcPr>
          <w:p w14:paraId="35F962FF" w14:textId="77777777" w:rsidR="00232E38" w:rsidRPr="002B7E0A" w:rsidRDefault="00232E38" w:rsidP="002B3D35">
            <w:pPr>
              <w:spacing w:line="240" w:lineRule="exact"/>
              <w:jc w:val="center"/>
              <w:rPr>
                <w:rFonts w:cs="Tahoma"/>
                <w:b/>
                <w:bCs/>
              </w:rPr>
            </w:pPr>
            <w:r w:rsidRPr="002B7E0A">
              <w:rPr>
                <w:rFonts w:cs="Tahoma"/>
              </w:rPr>
              <w:br w:type="page"/>
            </w:r>
            <w:r w:rsidRPr="002B7E0A">
              <w:rPr>
                <w:rFonts w:cs="Tahoma"/>
                <w:b/>
                <w:bCs/>
              </w:rPr>
              <w:t>Pozicija</w:t>
            </w:r>
          </w:p>
        </w:tc>
        <w:tc>
          <w:tcPr>
            <w:tcW w:w="5528" w:type="dxa"/>
            <w:shd w:val="clear" w:color="auto" w:fill="B8CCE4"/>
            <w:vAlign w:val="center"/>
          </w:tcPr>
          <w:p w14:paraId="3B579CEA" w14:textId="77777777" w:rsidR="00232E38" w:rsidRPr="002B7E0A" w:rsidRDefault="00232E38" w:rsidP="002B3D35">
            <w:pPr>
              <w:spacing w:line="240" w:lineRule="exact"/>
              <w:jc w:val="center"/>
              <w:rPr>
                <w:rFonts w:cs="Tahoma"/>
                <w:b/>
                <w:bCs/>
              </w:rPr>
            </w:pPr>
            <w:r w:rsidRPr="002B7E0A">
              <w:rPr>
                <w:rFonts w:cs="Tahoma"/>
                <w:b/>
                <w:bCs/>
              </w:rPr>
              <w:t>Prezime i ime</w:t>
            </w:r>
          </w:p>
        </w:tc>
      </w:tr>
      <w:tr w:rsidR="00232E38" w:rsidRPr="002B7E0A" w14:paraId="575511E2" w14:textId="77777777">
        <w:trPr>
          <w:cantSplit/>
        </w:trPr>
        <w:tc>
          <w:tcPr>
            <w:tcW w:w="3119" w:type="dxa"/>
          </w:tcPr>
          <w:p w14:paraId="41C29A74" w14:textId="77777777" w:rsidR="00232E38" w:rsidRPr="002B7E0A" w:rsidRDefault="00232E38" w:rsidP="00450D9C">
            <w:pPr>
              <w:spacing w:before="120" w:line="240" w:lineRule="exact"/>
              <w:rPr>
                <w:rFonts w:cs="Tahoma"/>
                <w:b/>
                <w:bCs/>
              </w:rPr>
            </w:pPr>
            <w:r w:rsidRPr="002B7E0A">
              <w:rPr>
                <w:rFonts w:cs="Tahoma"/>
                <w:b/>
                <w:bCs/>
              </w:rPr>
              <w:t xml:space="preserve">Stručnjak 1: </w:t>
            </w:r>
          </w:p>
          <w:p w14:paraId="61AC2B48" w14:textId="77777777" w:rsidR="00232E38" w:rsidRPr="002B7E0A" w:rsidRDefault="001F2121" w:rsidP="00450D9C">
            <w:pPr>
              <w:spacing w:before="120" w:line="240" w:lineRule="exact"/>
              <w:rPr>
                <w:rFonts w:cs="Tahoma"/>
                <w:b/>
                <w:bCs/>
              </w:rPr>
            </w:pPr>
            <w:r w:rsidRPr="002B7E0A">
              <w:rPr>
                <w:rFonts w:cs="Tahoma"/>
                <w:b/>
                <w:bCs/>
              </w:rPr>
              <w:t>Ovlašteni voditelj građenja – Inženjer gradilišta</w:t>
            </w:r>
          </w:p>
        </w:tc>
        <w:tc>
          <w:tcPr>
            <w:tcW w:w="5528" w:type="dxa"/>
          </w:tcPr>
          <w:p w14:paraId="25054C83" w14:textId="77777777" w:rsidR="00232E38" w:rsidRPr="002B7E0A" w:rsidRDefault="00232E38" w:rsidP="00450D9C">
            <w:pPr>
              <w:spacing w:before="120" w:line="240" w:lineRule="exact"/>
              <w:jc w:val="center"/>
              <w:rPr>
                <w:rFonts w:cs="Tahoma"/>
              </w:rPr>
            </w:pPr>
          </w:p>
        </w:tc>
      </w:tr>
    </w:tbl>
    <w:p w14:paraId="759BF233" w14:textId="77777777" w:rsidR="00232E38" w:rsidRPr="002B7E0A" w:rsidRDefault="00232E38" w:rsidP="005B2CF9">
      <w:pPr>
        <w:rPr>
          <w:rFonts w:cs="Tahoma"/>
          <w:b/>
          <w:bCs/>
          <w:u w:val="single"/>
        </w:rPr>
      </w:pPr>
    </w:p>
    <w:p w14:paraId="07E4E0A8" w14:textId="77777777" w:rsidR="001F2121" w:rsidRPr="002B7E0A" w:rsidRDefault="001F2121" w:rsidP="00895A7A">
      <w:pPr>
        <w:ind w:left="349"/>
        <w:jc w:val="both"/>
        <w:rPr>
          <w:rFonts w:cs="Tahoma"/>
        </w:rPr>
      </w:pPr>
    </w:p>
    <w:p w14:paraId="728B36B0" w14:textId="77777777" w:rsidR="00232E38" w:rsidRPr="002B7E0A" w:rsidRDefault="00232E38" w:rsidP="008A46B8">
      <w:pPr>
        <w:jc w:val="both"/>
        <w:rPr>
          <w:rFonts w:cs="Tahoma"/>
        </w:rPr>
      </w:pPr>
    </w:p>
    <w:p w14:paraId="61BDFDD7" w14:textId="77777777" w:rsidR="001F2121" w:rsidRPr="002B7E0A" w:rsidRDefault="001F2121" w:rsidP="008A46B8">
      <w:pPr>
        <w:jc w:val="both"/>
        <w:rPr>
          <w:rFonts w:cs="Tahoma"/>
        </w:rPr>
      </w:pPr>
    </w:p>
    <w:p w14:paraId="50BFFD57" w14:textId="77777777" w:rsidR="00232E38" w:rsidRPr="002B7E0A" w:rsidRDefault="00232E38" w:rsidP="008A46B8">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7066E372" w14:textId="77777777" w:rsidR="00232E38" w:rsidRPr="002B7E0A" w:rsidRDefault="00232E38" w:rsidP="008A46B8">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36307B62" w14:textId="77777777" w:rsidR="00232E38" w:rsidRPr="002B7E0A" w:rsidRDefault="00232E38" w:rsidP="00DD10A9">
      <w:pPr>
        <w:autoSpaceDE w:val="0"/>
        <w:autoSpaceDN w:val="0"/>
        <w:adjustRightInd w:val="0"/>
        <w:spacing w:after="120"/>
        <w:ind w:right="380"/>
        <w:jc w:val="right"/>
        <w:rPr>
          <w:rFonts w:cs="Tahoma"/>
          <w:b/>
          <w:bCs/>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4528CC" w:rsidRPr="002B7E0A">
        <w:rPr>
          <w:rFonts w:cs="Tahoma"/>
          <w:color w:val="000000"/>
        </w:rPr>
        <w:t xml:space="preserve"> ponuditelja</w:t>
      </w:r>
      <w:r w:rsidRPr="002B7E0A">
        <w:rPr>
          <w:rFonts w:cs="Tahoma"/>
          <w:color w:val="000000"/>
        </w:rPr>
        <w:t>)</w:t>
      </w:r>
    </w:p>
    <w:p w14:paraId="521D46E7" w14:textId="794F0AEB" w:rsidR="00232E38" w:rsidRPr="00611C17" w:rsidRDefault="00232E38" w:rsidP="00611C17">
      <w:pPr>
        <w:pStyle w:val="Naslov3"/>
        <w:jc w:val="left"/>
        <w:sectPr w:rsidR="00232E38" w:rsidRPr="00611C17" w:rsidSect="00041901">
          <w:pgSz w:w="16839" w:h="11907" w:orient="landscape" w:code="9"/>
          <w:pgMar w:top="1418" w:right="1418" w:bottom="1286" w:left="1418" w:header="709" w:footer="709" w:gutter="0"/>
          <w:cols w:space="708"/>
          <w:docGrid w:linePitch="360"/>
        </w:sectPr>
      </w:pPr>
    </w:p>
    <w:tbl>
      <w:tblPr>
        <w:tblStyle w:val="Reetkatablice"/>
        <w:tblW w:w="2447" w:type="dxa"/>
        <w:tblInd w:w="7338" w:type="dxa"/>
        <w:tblLook w:val="04A0" w:firstRow="1" w:lastRow="0" w:firstColumn="1" w:lastColumn="0" w:noHBand="0" w:noVBand="1"/>
      </w:tblPr>
      <w:tblGrid>
        <w:gridCol w:w="2447"/>
      </w:tblGrid>
      <w:tr w:rsidR="00E2766D" w:rsidRPr="002B7E0A" w14:paraId="5729503C" w14:textId="77777777" w:rsidTr="004528CC">
        <w:trPr>
          <w:trHeight w:val="512"/>
        </w:trPr>
        <w:tc>
          <w:tcPr>
            <w:tcW w:w="2447" w:type="dxa"/>
            <w:vAlign w:val="center"/>
          </w:tcPr>
          <w:p w14:paraId="4835E89B" w14:textId="44E87444" w:rsidR="00E2766D" w:rsidRPr="002B7E0A" w:rsidRDefault="003E6383" w:rsidP="000B4D71">
            <w:pPr>
              <w:jc w:val="center"/>
              <w:rPr>
                <w:rFonts w:cs="Tahoma"/>
                <w:b/>
                <w:bCs/>
              </w:rPr>
            </w:pPr>
            <w:r>
              <w:rPr>
                <w:rFonts w:cs="Tahoma"/>
                <w:b/>
                <w:bCs/>
              </w:rPr>
              <w:lastRenderedPageBreak/>
              <w:t>Obrazac 24</w:t>
            </w:r>
          </w:p>
        </w:tc>
      </w:tr>
    </w:tbl>
    <w:p w14:paraId="66F7E40A" w14:textId="77777777" w:rsidR="00E2766D" w:rsidRPr="002B7E0A" w:rsidRDefault="00E2766D" w:rsidP="002B6563">
      <w:pPr>
        <w:pStyle w:val="Naslov3"/>
      </w:pPr>
    </w:p>
    <w:p w14:paraId="4EF43018" w14:textId="77777777" w:rsidR="004528CC" w:rsidRPr="002B7E0A" w:rsidRDefault="004528CC" w:rsidP="004528CC">
      <w:pPr>
        <w:spacing w:after="60" w:line="276" w:lineRule="auto"/>
        <w:ind w:right="-142"/>
        <w:jc w:val="center"/>
        <w:outlineLvl w:val="1"/>
        <w:rPr>
          <w:rFonts w:ascii="Calibri" w:eastAsia="SimSun" w:hAnsi="Calibri"/>
          <w:b/>
          <w:sz w:val="24"/>
          <w:szCs w:val="24"/>
          <w:lang w:eastAsia="hr-HR"/>
        </w:rPr>
      </w:pPr>
      <w:bookmarkStart w:id="82" w:name="_Toc442182509"/>
      <w:r w:rsidRPr="002B7E0A">
        <w:rPr>
          <w:rFonts w:ascii="Calibri" w:eastAsia="SimSun" w:hAnsi="Calibri"/>
          <w:b/>
          <w:sz w:val="24"/>
          <w:szCs w:val="24"/>
          <w:lang w:eastAsia="hr-HR"/>
        </w:rPr>
        <w:t>IZJAVA PONUDITELJA ZA RADOVE KOJE ISPUNJAVAJU PODIZVODITELJI</w:t>
      </w:r>
      <w:bookmarkEnd w:id="82"/>
    </w:p>
    <w:p w14:paraId="08E5E81B" w14:textId="77777777" w:rsidR="004528CC" w:rsidRPr="002B7E0A" w:rsidRDefault="004528CC" w:rsidP="004528CC">
      <w:pPr>
        <w:spacing w:after="200" w:line="276" w:lineRule="auto"/>
        <w:rPr>
          <w:rFonts w:ascii="Calibri" w:eastAsia="SimSun" w:hAnsi="Calibri"/>
          <w:sz w:val="22"/>
          <w:szCs w:val="22"/>
        </w:rPr>
      </w:pPr>
    </w:p>
    <w:p w14:paraId="6BF5CDF0" w14:textId="77777777" w:rsidR="00D84D50" w:rsidRPr="00D84D50" w:rsidRDefault="00611C17" w:rsidP="00D84D50">
      <w:pPr>
        <w:pStyle w:val="Default"/>
        <w:rPr>
          <w:rFonts w:ascii="Times New Roman" w:hAnsi="Times New Roman" w:cs="Times New Roman"/>
          <w:color w:val="auto"/>
          <w:lang w:val="hr-HR"/>
        </w:rPr>
      </w:pPr>
      <w:r w:rsidRPr="00D84D50">
        <w:rPr>
          <w:rFonts w:ascii="Times New Roman" w:eastAsia="SimSun" w:hAnsi="Times New Roman" w:cs="Times New Roman"/>
          <w:bCs/>
        </w:rPr>
        <w:t>Na temelju poziva za dostavu ponuda</w:t>
      </w:r>
      <w:r w:rsidR="004528CC" w:rsidRPr="00D84D50">
        <w:rPr>
          <w:rFonts w:ascii="Times New Roman" w:eastAsia="SimSun" w:hAnsi="Times New Roman" w:cs="Times New Roman"/>
          <w:bCs/>
        </w:rPr>
        <w:t xml:space="preserve"> od</w:t>
      </w:r>
      <w:r w:rsidRPr="00D84D50">
        <w:rPr>
          <w:rFonts w:ascii="Times New Roman" w:eastAsia="SimSun" w:hAnsi="Times New Roman" w:cs="Times New Roman"/>
          <w:bCs/>
        </w:rPr>
        <w:t xml:space="preserve"> </w:t>
      </w:r>
      <w:r w:rsidR="004528CC" w:rsidRPr="00D84D50">
        <w:rPr>
          <w:rFonts w:ascii="Times New Roman" w:eastAsia="SimSun" w:hAnsi="Times New Roman" w:cs="Times New Roman"/>
          <w:bCs/>
        </w:rPr>
        <w:t>strane naručitelja:</w:t>
      </w:r>
      <w:r w:rsidR="00B500DF" w:rsidRPr="00D84D50">
        <w:rPr>
          <w:rFonts w:ascii="Times New Roman" w:eastAsia="SimSun" w:hAnsi="Times New Roman" w:cs="Times New Roman"/>
          <w:bCs/>
        </w:rPr>
        <w:t xml:space="preserve"> Vodne usluge d.o.o. 43000 Bjelovar, Ferde Livadića 14a </w:t>
      </w:r>
      <w:r w:rsidRPr="00D84D50">
        <w:rPr>
          <w:rFonts w:ascii="Times New Roman" w:eastAsia="SimSun" w:hAnsi="Times New Roman" w:cs="Times New Roman"/>
          <w:bCs/>
        </w:rPr>
        <w:t xml:space="preserve">objavljenog  na internetskoj stranici naručitelja </w:t>
      </w:r>
      <w:hyperlink r:id="rId23" w:history="1">
        <w:r w:rsidRPr="00D84D50">
          <w:rPr>
            <w:rStyle w:val="Hiperveza"/>
            <w:rFonts w:ascii="Times New Roman" w:hAnsi="Times New Roman" w:cs="Times New Roman"/>
            <w:b/>
          </w:rPr>
          <w:t>http://vodne</w:t>
        </w:r>
        <w:r w:rsidRPr="00D84D50">
          <w:rPr>
            <w:rStyle w:val="Hiperveza"/>
            <w:rFonts w:ascii="Times New Roman" w:hAnsi="Times New Roman" w:cs="Times New Roman"/>
            <w:b/>
            <w:lang w:val="en-US"/>
          </w:rPr>
          <w:t>usluge-bj.hr</w:t>
        </w:r>
      </w:hyperlink>
      <w:r w:rsidR="004528CC" w:rsidRPr="00D84D50">
        <w:rPr>
          <w:rFonts w:ascii="Times New Roman" w:eastAsia="SimSun" w:hAnsi="Times New Roman" w:cs="Times New Roman"/>
          <w:bCs/>
        </w:rPr>
        <w:t xml:space="preserve">pod </w:t>
      </w:r>
      <w:r w:rsidR="00D84D50" w:rsidRPr="00D84D50">
        <w:rPr>
          <w:rFonts w:ascii="Times New Roman" w:eastAsia="SimSun" w:hAnsi="Times New Roman" w:cs="Times New Roman"/>
          <w:bCs/>
        </w:rPr>
        <w:t>brojem objave: BN-15</w:t>
      </w:r>
      <w:r w:rsidRPr="00D84D50">
        <w:rPr>
          <w:rFonts w:ascii="Times New Roman" w:eastAsia="SimSun" w:hAnsi="Times New Roman" w:cs="Times New Roman"/>
          <w:bCs/>
        </w:rPr>
        <w:t xml:space="preserve">-2016/V </w:t>
      </w:r>
      <w:r w:rsidR="004528CC" w:rsidRPr="00D84D50">
        <w:rPr>
          <w:rFonts w:ascii="Times New Roman" w:eastAsia="SimSun" w:hAnsi="Times New Roman" w:cs="Times New Roman"/>
          <w:bCs/>
        </w:rPr>
        <w:t>od _________ 20__., z</w:t>
      </w:r>
      <w:r w:rsidR="00E211B2" w:rsidRPr="00D84D50">
        <w:rPr>
          <w:rFonts w:ascii="Times New Roman" w:eastAsia="SimSun" w:hAnsi="Times New Roman" w:cs="Times New Roman"/>
          <w:bCs/>
        </w:rPr>
        <w:t>a predmet nabave:</w:t>
      </w:r>
      <w:r w:rsidR="00E211B2" w:rsidRPr="00D84D50">
        <w:rPr>
          <w:rFonts w:ascii="Times New Roman" w:hAnsi="Times New Roman" w:cs="Times New Roman"/>
        </w:rPr>
        <w:t xml:space="preserve"> </w:t>
      </w:r>
      <w:r w:rsidR="00D84D50" w:rsidRPr="00D84D50">
        <w:rPr>
          <w:rFonts w:ascii="Times New Roman" w:hAnsi="Times New Roman" w:cs="Times New Roman"/>
          <w:color w:val="auto"/>
          <w:lang w:val="hr-HR"/>
        </w:rPr>
        <w:t>Rekonstrukcija vodovodne mreže u ulicama V.Frajtića, V. Mačeka,A.T. Mimara</w:t>
      </w:r>
    </w:p>
    <w:p w14:paraId="24CBAF26" w14:textId="66C773E1" w:rsidR="00611C17" w:rsidRPr="00D84D50" w:rsidRDefault="00611C17" w:rsidP="00D84D50">
      <w:pPr>
        <w:spacing w:after="200" w:line="276" w:lineRule="auto"/>
        <w:rPr>
          <w:rFonts w:ascii="Times New Roman" w:eastAsia="SimSun" w:hAnsi="Times New Roman"/>
          <w:caps/>
          <w:color w:val="000000"/>
          <w:sz w:val="24"/>
          <w:szCs w:val="24"/>
        </w:rPr>
      </w:pPr>
    </w:p>
    <w:p w14:paraId="63737F3E" w14:textId="77777777" w:rsidR="00611C17" w:rsidRPr="00D84D50" w:rsidRDefault="00611C17" w:rsidP="00611C17">
      <w:pPr>
        <w:pStyle w:val="Default"/>
        <w:rPr>
          <w:rFonts w:ascii="Times New Roman" w:hAnsi="Times New Roman" w:cs="Times New Roman"/>
          <w:color w:val="auto"/>
          <w:lang w:val="hr-HR"/>
        </w:rPr>
      </w:pPr>
    </w:p>
    <w:p w14:paraId="3EA29E10" w14:textId="77777777" w:rsidR="004528CC" w:rsidRPr="00D84D50" w:rsidRDefault="004528CC" w:rsidP="004528CC">
      <w:pPr>
        <w:spacing w:after="200" w:line="276" w:lineRule="auto"/>
        <w:jc w:val="center"/>
        <w:rPr>
          <w:rFonts w:ascii="Times New Roman" w:eastAsia="SimSun" w:hAnsi="Times New Roman"/>
          <w:b/>
          <w:spacing w:val="100"/>
          <w:sz w:val="24"/>
          <w:szCs w:val="24"/>
          <w:lang w:eastAsia="hr-HR"/>
        </w:rPr>
      </w:pPr>
      <w:r w:rsidRPr="00D84D50">
        <w:rPr>
          <w:rFonts w:ascii="Times New Roman" w:eastAsia="SimSun" w:hAnsi="Times New Roman"/>
          <w:b/>
          <w:spacing w:val="100"/>
          <w:sz w:val="24"/>
          <w:szCs w:val="24"/>
          <w:lang w:eastAsia="hr-HR"/>
        </w:rPr>
        <w:t>IZJAVU</w:t>
      </w:r>
    </w:p>
    <w:p w14:paraId="7F968F78" w14:textId="77777777" w:rsidR="004528CC" w:rsidRPr="00D84D50" w:rsidRDefault="004528CC" w:rsidP="004528CC">
      <w:pPr>
        <w:spacing w:after="200" w:line="276" w:lineRule="auto"/>
        <w:jc w:val="both"/>
        <w:rPr>
          <w:rFonts w:ascii="Times New Roman" w:eastAsia="SimSun" w:hAnsi="Times New Roman"/>
          <w:sz w:val="24"/>
          <w:szCs w:val="24"/>
        </w:rPr>
      </w:pPr>
      <w:proofErr w:type="gramStart"/>
      <w:r w:rsidRPr="00D84D50">
        <w:rPr>
          <w:rFonts w:ascii="Times New Roman" w:eastAsia="SimSun" w:hAnsi="Times New Roman"/>
          <w:sz w:val="24"/>
          <w:szCs w:val="24"/>
        </w:rPr>
        <w:t>da</w:t>
      </w:r>
      <w:proofErr w:type="gramEnd"/>
      <w:r w:rsidRPr="00D84D50">
        <w:rPr>
          <w:rFonts w:ascii="Times New Roman" w:eastAsia="SimSun" w:hAnsi="Times New Roman"/>
          <w:sz w:val="24"/>
          <w:szCs w:val="24"/>
        </w:rPr>
        <w:t xml:space="preserve"> ponuditelj (zajednica ponuditelja) _____________ ustupa podizvoditeljima dio radova u svrhu izvršenja ugovora, kako slijedi:</w:t>
      </w:r>
    </w:p>
    <w:p w14:paraId="4E0AEF9F" w14:textId="77777777" w:rsidR="004528CC" w:rsidRPr="002B7E0A" w:rsidRDefault="004528CC" w:rsidP="004528CC">
      <w:pPr>
        <w:rPr>
          <w:rFonts w:ascii="Calibri" w:hAnsi="Calibri" w:cs="Lucida Sans Unicode"/>
          <w:sz w:val="22"/>
          <w:szCs w:val="22"/>
          <w:u w:val="single"/>
          <w:lang w:eastAsia="hr-HR"/>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74"/>
        <w:gridCol w:w="1499"/>
        <w:gridCol w:w="2722"/>
        <w:gridCol w:w="1375"/>
        <w:gridCol w:w="1375"/>
      </w:tblGrid>
      <w:tr w:rsidR="004528CC" w:rsidRPr="002B7E0A" w14:paraId="4E05EE3E" w14:textId="77777777" w:rsidTr="003145C7">
        <w:trPr>
          <w:jc w:val="center"/>
        </w:trPr>
        <w:tc>
          <w:tcPr>
            <w:tcW w:w="1384" w:type="dxa"/>
            <w:tcBorders>
              <w:top w:val="single" w:sz="12" w:space="0" w:color="auto"/>
              <w:left w:val="single" w:sz="12" w:space="0" w:color="auto"/>
              <w:bottom w:val="single" w:sz="12" w:space="0" w:color="auto"/>
            </w:tcBorders>
            <w:shd w:val="clear" w:color="auto" w:fill="auto"/>
            <w:vAlign w:val="center"/>
          </w:tcPr>
          <w:p w14:paraId="14977883" w14:textId="77777777" w:rsidR="004528CC" w:rsidRPr="002B7E0A" w:rsidRDefault="004528CC" w:rsidP="004528CC">
            <w:pPr>
              <w:keepNext/>
              <w:overflowPunct w:val="0"/>
              <w:autoSpaceDE w:val="0"/>
              <w:autoSpaceDN w:val="0"/>
              <w:adjustRightInd w:val="0"/>
              <w:jc w:val="center"/>
              <w:textAlignment w:val="baseline"/>
              <w:rPr>
                <w:rFonts w:ascii="Calibri" w:eastAsia="SimSun" w:hAnsi="Calibri"/>
                <w:b/>
                <w:sz w:val="22"/>
                <w:szCs w:val="22"/>
              </w:rPr>
            </w:pPr>
            <w:r w:rsidRPr="002B7E0A">
              <w:rPr>
                <w:rFonts w:ascii="Calibri" w:eastAsia="SimSun" w:hAnsi="Calibri"/>
                <w:b/>
                <w:sz w:val="22"/>
                <w:szCs w:val="22"/>
              </w:rPr>
              <w:t xml:space="preserve">Predmet </w:t>
            </w:r>
          </w:p>
          <w:p w14:paraId="11F6F396"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b/>
                <w:sz w:val="22"/>
                <w:szCs w:val="22"/>
              </w:rPr>
              <w:t>(vrsta radova)</w:t>
            </w:r>
          </w:p>
        </w:tc>
        <w:tc>
          <w:tcPr>
            <w:tcW w:w="1134" w:type="dxa"/>
            <w:tcBorders>
              <w:top w:val="single" w:sz="12" w:space="0" w:color="auto"/>
              <w:bottom w:val="single" w:sz="12" w:space="0" w:color="auto"/>
            </w:tcBorders>
            <w:shd w:val="clear" w:color="auto" w:fill="auto"/>
            <w:vAlign w:val="center"/>
          </w:tcPr>
          <w:p w14:paraId="49EB8B9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Količina</w:t>
            </w:r>
          </w:p>
        </w:tc>
        <w:tc>
          <w:tcPr>
            <w:tcW w:w="1174" w:type="dxa"/>
            <w:tcBorders>
              <w:top w:val="single" w:sz="12" w:space="0" w:color="auto"/>
              <w:bottom w:val="single" w:sz="12" w:space="0" w:color="auto"/>
            </w:tcBorders>
          </w:tcPr>
          <w:p w14:paraId="6C5738B5"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
          <w:p w14:paraId="69276692"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Rok završetka</w:t>
            </w:r>
          </w:p>
        </w:tc>
        <w:tc>
          <w:tcPr>
            <w:tcW w:w="1499" w:type="dxa"/>
            <w:tcBorders>
              <w:top w:val="single" w:sz="12" w:space="0" w:color="auto"/>
              <w:bottom w:val="single" w:sz="12" w:space="0" w:color="auto"/>
            </w:tcBorders>
            <w:vAlign w:val="center"/>
          </w:tcPr>
          <w:p w14:paraId="2796E1C2"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Lokacija (mjesto) izvođenja</w:t>
            </w:r>
          </w:p>
        </w:tc>
        <w:tc>
          <w:tcPr>
            <w:tcW w:w="2722" w:type="dxa"/>
            <w:tcBorders>
              <w:top w:val="single" w:sz="12" w:space="0" w:color="auto"/>
              <w:bottom w:val="single" w:sz="12" w:space="0" w:color="auto"/>
            </w:tcBorders>
            <w:shd w:val="clear" w:color="auto" w:fill="auto"/>
            <w:vAlign w:val="center"/>
          </w:tcPr>
          <w:p w14:paraId="625F867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cs="Lucida Sans Unicode"/>
                <w:b/>
                <w:sz w:val="22"/>
                <w:szCs w:val="22"/>
                <w:lang w:eastAsia="zh-CN"/>
              </w:rPr>
              <w:t>Podaci o podizvoditelju</w:t>
            </w:r>
            <w:r w:rsidRPr="002B7E0A">
              <w:rPr>
                <w:rFonts w:ascii="Calibri" w:eastAsia="SimSun" w:hAnsi="Calibri"/>
                <w:b/>
                <w:color w:val="000000"/>
                <w:sz w:val="22"/>
                <w:szCs w:val="22"/>
                <w:lang w:eastAsia="zh-CN"/>
              </w:rPr>
              <w:t xml:space="preserve">(ime ili tvrtka, skraćena tvrtka, sjedište, </w:t>
            </w:r>
            <w:r w:rsidRPr="002B7E0A">
              <w:rPr>
                <w:rFonts w:ascii="Calibri" w:eastAsia="SimSun" w:hAnsi="Calibri"/>
                <w:b/>
                <w:caps/>
                <w:color w:val="000000"/>
                <w:sz w:val="22"/>
                <w:szCs w:val="22"/>
                <w:lang w:eastAsia="zh-CN"/>
              </w:rPr>
              <w:t>OIB</w:t>
            </w:r>
            <w:r w:rsidRPr="002B7E0A">
              <w:rPr>
                <w:rFonts w:ascii="Calibri" w:eastAsia="SimSun" w:hAnsi="Calibri"/>
                <w:b/>
                <w:color w:val="000000"/>
                <w:sz w:val="22"/>
                <w:szCs w:val="22"/>
                <w:lang w:eastAsia="zh-CN"/>
              </w:rPr>
              <w:t xml:space="preserve"> i broj računa)</w:t>
            </w:r>
          </w:p>
        </w:tc>
        <w:tc>
          <w:tcPr>
            <w:tcW w:w="1375" w:type="dxa"/>
            <w:tcBorders>
              <w:top w:val="single" w:sz="12" w:space="0" w:color="auto"/>
              <w:bottom w:val="single" w:sz="12" w:space="0" w:color="auto"/>
              <w:right w:val="single" w:sz="12" w:space="0" w:color="auto"/>
            </w:tcBorders>
            <w:shd w:val="clear" w:color="auto" w:fill="auto"/>
            <w:vAlign w:val="center"/>
          </w:tcPr>
          <w:p w14:paraId="05B6B63D"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Vrijednost radova</w:t>
            </w:r>
          </w:p>
          <w:p w14:paraId="4D79F350"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bez PDV-a (kn)</w:t>
            </w:r>
          </w:p>
        </w:tc>
        <w:tc>
          <w:tcPr>
            <w:tcW w:w="1375" w:type="dxa"/>
            <w:tcBorders>
              <w:top w:val="single" w:sz="12" w:space="0" w:color="auto"/>
              <w:bottom w:val="single" w:sz="12" w:space="0" w:color="auto"/>
              <w:right w:val="single" w:sz="12" w:space="0" w:color="auto"/>
            </w:tcBorders>
            <w:vAlign w:val="center"/>
          </w:tcPr>
          <w:p w14:paraId="5A7823E5"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roofErr w:type="gramStart"/>
            <w:r w:rsidRPr="002B7E0A">
              <w:rPr>
                <w:rFonts w:ascii="Calibri" w:hAnsi="Calibri" w:cs="Lucida Sans Unicode"/>
                <w:b/>
                <w:bCs/>
                <w:kern w:val="28"/>
                <w:sz w:val="22"/>
                <w:szCs w:val="22"/>
              </w:rPr>
              <w:t>postotak</w:t>
            </w:r>
            <w:proofErr w:type="gramEnd"/>
            <w:r w:rsidRPr="002B7E0A">
              <w:rPr>
                <w:rFonts w:ascii="Calibri" w:hAnsi="Calibri" w:cs="Lucida Sans Unicode"/>
                <w:b/>
                <w:bCs/>
                <w:kern w:val="28"/>
                <w:sz w:val="22"/>
                <w:szCs w:val="22"/>
              </w:rPr>
              <w:t xml:space="preserve"> (%)</w:t>
            </w:r>
          </w:p>
        </w:tc>
      </w:tr>
      <w:tr w:rsidR="004528CC" w:rsidRPr="002B7E0A" w14:paraId="6990A7A6" w14:textId="77777777" w:rsidTr="003145C7">
        <w:trPr>
          <w:trHeight w:val="567"/>
          <w:jc w:val="center"/>
        </w:trPr>
        <w:tc>
          <w:tcPr>
            <w:tcW w:w="1384" w:type="dxa"/>
            <w:tcBorders>
              <w:top w:val="single" w:sz="12" w:space="0" w:color="auto"/>
              <w:left w:val="single" w:sz="12" w:space="0" w:color="auto"/>
              <w:bottom w:val="single" w:sz="4" w:space="0" w:color="auto"/>
            </w:tcBorders>
            <w:vAlign w:val="center"/>
          </w:tcPr>
          <w:p w14:paraId="5491A97F"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12" w:space="0" w:color="auto"/>
              <w:bottom w:val="single" w:sz="4" w:space="0" w:color="auto"/>
            </w:tcBorders>
            <w:vAlign w:val="center"/>
          </w:tcPr>
          <w:p w14:paraId="73205955"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12" w:space="0" w:color="auto"/>
              <w:bottom w:val="single" w:sz="4" w:space="0" w:color="auto"/>
            </w:tcBorders>
            <w:vAlign w:val="center"/>
          </w:tcPr>
          <w:p w14:paraId="3B0FF6CF"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12" w:space="0" w:color="auto"/>
              <w:bottom w:val="single" w:sz="4" w:space="0" w:color="auto"/>
            </w:tcBorders>
            <w:vAlign w:val="center"/>
          </w:tcPr>
          <w:p w14:paraId="6E7C3073"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12" w:space="0" w:color="auto"/>
              <w:bottom w:val="single" w:sz="4" w:space="0" w:color="auto"/>
            </w:tcBorders>
            <w:vAlign w:val="center"/>
          </w:tcPr>
          <w:p w14:paraId="2D5B9008"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2CB15E3F"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2B795A79"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7F3CF035"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6D7C8762"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5D62B303"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2E7A5009"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255D29DC"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021BA66E"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79CC84B4"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360BD6D1"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16320A0B"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5FD80AC0"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7E215E5C"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612DDDDD"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37A55D99"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5E048927"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6F0E7D73"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19EF8E47"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66FBC70E"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18B81014"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684D9F10"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04DC13D0"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09F0D4BA"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771DA5F4"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47747F4C"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5B44519C"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31F68EB3" w14:textId="77777777" w:rsidTr="003145C7">
        <w:trPr>
          <w:trHeight w:val="567"/>
          <w:jc w:val="center"/>
        </w:trPr>
        <w:tc>
          <w:tcPr>
            <w:tcW w:w="1384" w:type="dxa"/>
            <w:tcBorders>
              <w:top w:val="single" w:sz="4" w:space="0" w:color="auto"/>
              <w:left w:val="single" w:sz="12" w:space="0" w:color="auto"/>
              <w:bottom w:val="single" w:sz="12" w:space="0" w:color="auto"/>
            </w:tcBorders>
            <w:vAlign w:val="center"/>
          </w:tcPr>
          <w:p w14:paraId="641047D0"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12" w:space="0" w:color="auto"/>
            </w:tcBorders>
            <w:vAlign w:val="center"/>
          </w:tcPr>
          <w:p w14:paraId="5F9FEDB2"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12" w:space="0" w:color="auto"/>
            </w:tcBorders>
            <w:vAlign w:val="center"/>
          </w:tcPr>
          <w:p w14:paraId="156EBE87"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12" w:space="0" w:color="auto"/>
            </w:tcBorders>
            <w:vAlign w:val="center"/>
          </w:tcPr>
          <w:p w14:paraId="548FF3FE"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12" w:space="0" w:color="auto"/>
            </w:tcBorders>
            <w:vAlign w:val="center"/>
          </w:tcPr>
          <w:p w14:paraId="319044E5"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06AFD512"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228DB8C8"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790C1A49" w14:textId="77777777" w:rsidTr="003145C7">
        <w:trPr>
          <w:trHeight w:val="567"/>
          <w:jc w:val="center"/>
        </w:trPr>
        <w:tc>
          <w:tcPr>
            <w:tcW w:w="1384" w:type="dxa"/>
            <w:tcBorders>
              <w:top w:val="single" w:sz="12" w:space="0" w:color="auto"/>
              <w:left w:val="single" w:sz="12" w:space="0" w:color="auto"/>
              <w:bottom w:val="single" w:sz="4" w:space="0" w:color="auto"/>
            </w:tcBorders>
          </w:tcPr>
          <w:p w14:paraId="5ACD2BCA"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12" w:space="0" w:color="auto"/>
              <w:left w:val="single" w:sz="12" w:space="0" w:color="auto"/>
              <w:bottom w:val="single" w:sz="4" w:space="0" w:color="auto"/>
            </w:tcBorders>
            <w:vAlign w:val="center"/>
          </w:tcPr>
          <w:p w14:paraId="0C15B828"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Ukupna vrijednost radova podizvoditelja bez PDV-a u kn:</w:t>
            </w:r>
          </w:p>
        </w:tc>
        <w:tc>
          <w:tcPr>
            <w:tcW w:w="1375" w:type="dxa"/>
            <w:tcBorders>
              <w:top w:val="single" w:sz="12" w:space="0" w:color="auto"/>
              <w:bottom w:val="single" w:sz="4" w:space="0" w:color="auto"/>
              <w:right w:val="single" w:sz="12" w:space="0" w:color="auto"/>
            </w:tcBorders>
            <w:vAlign w:val="center"/>
          </w:tcPr>
          <w:p w14:paraId="38468CDB"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12" w:space="0" w:color="auto"/>
              <w:bottom w:val="single" w:sz="4" w:space="0" w:color="auto"/>
              <w:right w:val="single" w:sz="12" w:space="0" w:color="auto"/>
            </w:tcBorders>
            <w:vAlign w:val="center"/>
          </w:tcPr>
          <w:p w14:paraId="05967B7D"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3A3C690E" w14:textId="77777777" w:rsidTr="003145C7">
        <w:trPr>
          <w:trHeight w:val="567"/>
          <w:jc w:val="center"/>
        </w:trPr>
        <w:tc>
          <w:tcPr>
            <w:tcW w:w="1384" w:type="dxa"/>
            <w:tcBorders>
              <w:top w:val="single" w:sz="4" w:space="0" w:color="auto"/>
              <w:left w:val="single" w:sz="12" w:space="0" w:color="auto"/>
              <w:bottom w:val="single" w:sz="4" w:space="0" w:color="auto"/>
            </w:tcBorders>
          </w:tcPr>
          <w:p w14:paraId="60596558"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4" w:space="0" w:color="auto"/>
            </w:tcBorders>
            <w:vAlign w:val="center"/>
          </w:tcPr>
          <w:p w14:paraId="6091C080"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PDV 25% u kn:</w:t>
            </w:r>
          </w:p>
        </w:tc>
        <w:tc>
          <w:tcPr>
            <w:tcW w:w="1375" w:type="dxa"/>
            <w:tcBorders>
              <w:top w:val="single" w:sz="4" w:space="0" w:color="auto"/>
              <w:bottom w:val="single" w:sz="4" w:space="0" w:color="auto"/>
              <w:right w:val="single" w:sz="12" w:space="0" w:color="auto"/>
            </w:tcBorders>
            <w:vAlign w:val="center"/>
          </w:tcPr>
          <w:p w14:paraId="5292DF0B"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4" w:space="0" w:color="auto"/>
              <w:right w:val="single" w:sz="12" w:space="0" w:color="auto"/>
            </w:tcBorders>
            <w:vAlign w:val="center"/>
          </w:tcPr>
          <w:p w14:paraId="67837C17"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5DDB213E" w14:textId="77777777" w:rsidTr="003145C7">
        <w:trPr>
          <w:trHeight w:val="567"/>
          <w:jc w:val="center"/>
        </w:trPr>
        <w:tc>
          <w:tcPr>
            <w:tcW w:w="1384" w:type="dxa"/>
            <w:tcBorders>
              <w:top w:val="single" w:sz="4" w:space="0" w:color="auto"/>
              <w:left w:val="single" w:sz="12" w:space="0" w:color="auto"/>
              <w:bottom w:val="single" w:sz="12" w:space="0" w:color="auto"/>
            </w:tcBorders>
          </w:tcPr>
          <w:p w14:paraId="3A970ABD"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12" w:space="0" w:color="auto"/>
            </w:tcBorders>
            <w:vAlign w:val="center"/>
          </w:tcPr>
          <w:p w14:paraId="4F83C788"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Sveukupna vrijednost radova podizvoditelja s PDV-om u kn:</w:t>
            </w:r>
          </w:p>
        </w:tc>
        <w:tc>
          <w:tcPr>
            <w:tcW w:w="1375" w:type="dxa"/>
            <w:tcBorders>
              <w:top w:val="single" w:sz="4" w:space="0" w:color="auto"/>
              <w:bottom w:val="single" w:sz="12" w:space="0" w:color="auto"/>
              <w:right w:val="single" w:sz="12" w:space="0" w:color="auto"/>
            </w:tcBorders>
            <w:vAlign w:val="center"/>
          </w:tcPr>
          <w:p w14:paraId="0D8A8234"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12" w:space="0" w:color="auto"/>
              <w:right w:val="single" w:sz="12" w:space="0" w:color="auto"/>
            </w:tcBorders>
            <w:vAlign w:val="center"/>
          </w:tcPr>
          <w:p w14:paraId="15B1B78C"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bl>
    <w:p w14:paraId="3A9727E2" w14:textId="77777777" w:rsidR="004528CC" w:rsidRPr="002B7E0A" w:rsidRDefault="004528CC" w:rsidP="004528CC">
      <w:pPr>
        <w:rPr>
          <w:rFonts w:ascii="Calibri" w:hAnsi="Calibri" w:cs="Lucida Sans Unicode"/>
          <w:sz w:val="22"/>
          <w:szCs w:val="22"/>
          <w:lang w:eastAsia="hr-HR"/>
        </w:rPr>
      </w:pPr>
    </w:p>
    <w:p w14:paraId="53E1D334" w14:textId="77777777" w:rsidR="00E31CD8" w:rsidRPr="002B7E0A" w:rsidRDefault="00E31CD8" w:rsidP="00E31CD8">
      <w:pPr>
        <w:jc w:val="center"/>
        <w:rPr>
          <w:rFonts w:cs="Tahoma"/>
        </w:rPr>
      </w:pPr>
    </w:p>
    <w:p w14:paraId="19706462" w14:textId="77777777" w:rsidR="00E31CD8" w:rsidRPr="002B7E0A" w:rsidRDefault="00E31CD8" w:rsidP="00CF6819">
      <w:pPr>
        <w:rPr>
          <w:rFonts w:cs="Tahoma"/>
          <w:color w:val="000000" w:themeColor="text1"/>
        </w:rPr>
      </w:pPr>
    </w:p>
    <w:p w14:paraId="07C7CC10"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U ______________, __/__/20__.</w:t>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ZA PONUDITELJA:</w:t>
      </w:r>
    </w:p>
    <w:p w14:paraId="16EC27BB" w14:textId="77777777" w:rsidR="00CF6819" w:rsidRPr="002B7E0A" w:rsidRDefault="00CF6819" w:rsidP="00CF6819">
      <w:pPr>
        <w:widowControl w:val="0"/>
        <w:autoSpaceDE w:val="0"/>
        <w:autoSpaceDN w:val="0"/>
        <w:adjustRightInd w:val="0"/>
        <w:rPr>
          <w:rFonts w:cs="Tahoma"/>
          <w:bCs/>
          <w:color w:val="000000" w:themeColor="text1"/>
        </w:rPr>
      </w:pPr>
    </w:p>
    <w:p w14:paraId="7CBCE0F6"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M.P.</w:t>
      </w:r>
      <w:r w:rsidRPr="002B7E0A">
        <w:rPr>
          <w:rFonts w:cs="Tahoma"/>
          <w:bCs/>
          <w:color w:val="000000" w:themeColor="text1"/>
        </w:rPr>
        <w:tab/>
        <w:t>________________________________</w:t>
      </w:r>
    </w:p>
    <w:p w14:paraId="750F27C3"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Pr="002B7E0A">
        <w:rPr>
          <w:rFonts w:cs="Tahoma"/>
          <w:bCs/>
          <w:color w:val="000000" w:themeColor="text1"/>
        </w:rPr>
        <w:t>(</w:t>
      </w:r>
      <w:proofErr w:type="gramStart"/>
      <w:r w:rsidRPr="002B7E0A">
        <w:rPr>
          <w:rFonts w:cs="Tahoma"/>
          <w:bCs/>
          <w:color w:val="000000" w:themeColor="text1"/>
        </w:rPr>
        <w:t>ime</w:t>
      </w:r>
      <w:proofErr w:type="gramEnd"/>
      <w:r w:rsidRPr="002B7E0A">
        <w:rPr>
          <w:rFonts w:cs="Tahoma"/>
          <w:bCs/>
          <w:color w:val="000000" w:themeColor="text1"/>
        </w:rPr>
        <w:t>, prezime i potpis ovlaštene osobe</w:t>
      </w:r>
      <w:r w:rsidR="004528CC" w:rsidRPr="002B7E0A">
        <w:rPr>
          <w:rFonts w:cs="Tahoma"/>
          <w:bCs/>
          <w:color w:val="000000" w:themeColor="text1"/>
        </w:rPr>
        <w:t xml:space="preserve"> ponuditelja</w:t>
      </w:r>
      <w:r w:rsidRPr="002B7E0A">
        <w:rPr>
          <w:rFonts w:cs="Tahoma"/>
          <w:bCs/>
          <w:color w:val="000000" w:themeColor="text1"/>
        </w:rPr>
        <w:t>)</w:t>
      </w:r>
    </w:p>
    <w:p w14:paraId="61756158" w14:textId="77777777" w:rsidR="00CF6819" w:rsidRPr="002B7E0A" w:rsidRDefault="00CF6819" w:rsidP="00CF6819">
      <w:pPr>
        <w:rPr>
          <w:rFonts w:cs="Tahoma"/>
          <w:color w:val="000000" w:themeColor="text1"/>
        </w:rPr>
      </w:pPr>
    </w:p>
    <w:p w14:paraId="6F245065" w14:textId="77777777" w:rsidR="00E2766D" w:rsidRPr="002B7E0A" w:rsidRDefault="00232E38" w:rsidP="00B40878">
      <w:pPr>
        <w:pStyle w:val="Naslov3"/>
      </w:pPr>
      <w:r w:rsidRPr="002B7E0A">
        <w:br w:type="page"/>
      </w:r>
    </w:p>
    <w:tbl>
      <w:tblPr>
        <w:tblStyle w:val="Reetkatablice"/>
        <w:tblW w:w="0" w:type="auto"/>
        <w:tblInd w:w="7338" w:type="dxa"/>
        <w:tblLook w:val="04A0" w:firstRow="1" w:lastRow="0" w:firstColumn="1" w:lastColumn="0" w:noHBand="0" w:noVBand="1"/>
      </w:tblPr>
      <w:tblGrid>
        <w:gridCol w:w="1723"/>
      </w:tblGrid>
      <w:tr w:rsidR="00E2766D" w:rsidRPr="002B7E0A" w14:paraId="643CEA8E" w14:textId="77777777" w:rsidTr="000B4D71">
        <w:trPr>
          <w:trHeight w:val="497"/>
        </w:trPr>
        <w:tc>
          <w:tcPr>
            <w:tcW w:w="1949" w:type="dxa"/>
            <w:vAlign w:val="center"/>
          </w:tcPr>
          <w:p w14:paraId="5F2D3451" w14:textId="00627650" w:rsidR="00E2766D" w:rsidRPr="002B7E0A" w:rsidRDefault="00E2766D" w:rsidP="000B4D71">
            <w:pPr>
              <w:jc w:val="center"/>
              <w:rPr>
                <w:rFonts w:cs="Tahoma"/>
                <w:b/>
                <w:bCs/>
              </w:rPr>
            </w:pPr>
            <w:r w:rsidRPr="002B7E0A">
              <w:rPr>
                <w:rFonts w:cs="Tahoma"/>
                <w:b/>
                <w:bCs/>
              </w:rPr>
              <w:lastRenderedPageBreak/>
              <w:t xml:space="preserve">Obrazac </w:t>
            </w:r>
            <w:r w:rsidR="00611C17">
              <w:rPr>
                <w:rFonts w:cs="Tahoma"/>
                <w:b/>
                <w:bCs/>
              </w:rPr>
              <w:t>17</w:t>
            </w:r>
          </w:p>
        </w:tc>
      </w:tr>
    </w:tbl>
    <w:p w14:paraId="0FFF2F58" w14:textId="77777777" w:rsidR="00AF44DA" w:rsidRPr="002B7E0A" w:rsidRDefault="00AF44DA" w:rsidP="00AF44DA">
      <w:pPr>
        <w:widowControl w:val="0"/>
        <w:jc w:val="both"/>
        <w:rPr>
          <w:rFonts w:cs="Tahoma"/>
          <w:b/>
          <w:bCs/>
          <w:snapToGrid w:val="0"/>
        </w:rPr>
      </w:pPr>
    </w:p>
    <w:p w14:paraId="4BC7E9B5" w14:textId="77777777" w:rsidR="008C4209" w:rsidRPr="002B7E0A" w:rsidRDefault="008C4209" w:rsidP="00AF44DA">
      <w:pPr>
        <w:widowControl w:val="0"/>
        <w:jc w:val="center"/>
        <w:rPr>
          <w:rFonts w:cs="Tahoma"/>
          <w:b/>
          <w:bCs/>
          <w:snapToGrid w:val="0"/>
        </w:rPr>
      </w:pPr>
      <w:r w:rsidRPr="002B7E0A">
        <w:rPr>
          <w:rFonts w:cs="Tahoma"/>
          <w:b/>
          <w:bCs/>
          <w:snapToGrid w:val="0"/>
        </w:rPr>
        <w:t xml:space="preserve">PROGRAM IZVOĐENJA RADOVA I </w:t>
      </w:r>
    </w:p>
    <w:p w14:paraId="4F5D9B12" w14:textId="77777777" w:rsidR="00AF44DA" w:rsidRPr="002B7E0A" w:rsidRDefault="008C4209" w:rsidP="00AF44DA">
      <w:pPr>
        <w:widowControl w:val="0"/>
        <w:jc w:val="center"/>
        <w:rPr>
          <w:rFonts w:cs="Tahoma"/>
          <w:b/>
          <w:bCs/>
          <w:snapToGrid w:val="0"/>
        </w:rPr>
      </w:pPr>
      <w:r w:rsidRPr="002B7E0A">
        <w:rPr>
          <w:rFonts w:cs="Tahoma"/>
          <w:b/>
          <w:bCs/>
          <w:snapToGrid w:val="0"/>
        </w:rPr>
        <w:t>VREMENSKI PLAN RADOVA</w:t>
      </w:r>
    </w:p>
    <w:p w14:paraId="5512E4F8" w14:textId="77777777" w:rsidR="008C4209" w:rsidRPr="002B7E0A" w:rsidRDefault="008C4209" w:rsidP="00AF44DA">
      <w:pPr>
        <w:widowControl w:val="0"/>
        <w:jc w:val="both"/>
        <w:rPr>
          <w:rFonts w:cs="Tahoma"/>
          <w:b/>
          <w:bCs/>
          <w:snapToGrid w:val="0"/>
        </w:rPr>
      </w:pPr>
    </w:p>
    <w:p w14:paraId="50E6D95B" w14:textId="77777777" w:rsidR="00AF44DA" w:rsidRPr="002B7E0A" w:rsidRDefault="008C4209" w:rsidP="00AF44DA">
      <w:pPr>
        <w:widowControl w:val="0"/>
        <w:jc w:val="both"/>
        <w:rPr>
          <w:rFonts w:cs="Tahoma"/>
          <w:b/>
          <w:bCs/>
          <w:snapToGrid w:val="0"/>
        </w:rPr>
      </w:pPr>
      <w:r w:rsidRPr="002B7E0A">
        <w:rPr>
          <w:rFonts w:cs="Tahoma"/>
          <w:b/>
          <w:bCs/>
          <w:snapToGrid w:val="0"/>
        </w:rPr>
        <w:t>Upute:</w:t>
      </w:r>
    </w:p>
    <w:p w14:paraId="432D5B0A" w14:textId="77777777" w:rsidR="008C4209" w:rsidRPr="002B7E0A" w:rsidRDefault="008C4209" w:rsidP="00514524">
      <w:pPr>
        <w:pStyle w:val="Obinitekst"/>
        <w:jc w:val="both"/>
      </w:pPr>
      <w:r w:rsidRPr="002B7E0A">
        <w:t>1</w:t>
      </w:r>
      <w:r w:rsidRPr="002B7E0A">
        <w:tab/>
        <w:t xml:space="preserve">Potrebno priložiti Program izvođenja radova. Programom se daju procedure i vremenski slijed projektiranja i građenja. Ponuditelji moraju u obzir uzeti klimatske i hidrološke uvjete </w:t>
      </w:r>
      <w:proofErr w:type="gramStart"/>
      <w:r w:rsidRPr="002B7E0A">
        <w:t>na</w:t>
      </w:r>
      <w:proofErr w:type="gramEnd"/>
      <w:r w:rsidRPr="002B7E0A">
        <w:t xml:space="preserve"> lokaciji Gradilišta pri izradi Programa. Također, ponuditeljima se napominje kako je potrebno uzeti u obzir i vrijeme u kojem </w:t>
      </w:r>
      <w:proofErr w:type="gramStart"/>
      <w:r w:rsidRPr="002B7E0A">
        <w:t>će</w:t>
      </w:r>
      <w:proofErr w:type="gramEnd"/>
      <w:r w:rsidRPr="002B7E0A">
        <w:t xml:space="preserve"> Inženjer i Naručitelj ovjeravati projekte, vrijeme potrebno za prijavu tehničkog pregleda i primopredaju.</w:t>
      </w:r>
    </w:p>
    <w:p w14:paraId="3E0A6673" w14:textId="77777777" w:rsidR="008C4209" w:rsidRPr="002B7E0A" w:rsidRDefault="008C4209" w:rsidP="008C4209">
      <w:pPr>
        <w:pStyle w:val="Obinitekst"/>
      </w:pPr>
      <w:r w:rsidRPr="002B7E0A">
        <w:t>2</w:t>
      </w:r>
      <w:r w:rsidRPr="002B7E0A">
        <w:tab/>
        <w:t xml:space="preserve">Potrebno priložiti Vremenski plan radova (relevantne aktivnosti, ključni događaji, raspodjela osoblja i kapaciteta, itd.) u obliku gantograma </w:t>
      </w:r>
      <w:proofErr w:type="gramStart"/>
      <w:r w:rsidRPr="002B7E0A">
        <w:t>ili</w:t>
      </w:r>
      <w:proofErr w:type="gramEnd"/>
      <w:r w:rsidRPr="002B7E0A">
        <w:t xml:space="preserve"> sl.).</w:t>
      </w:r>
    </w:p>
    <w:p w14:paraId="30091F1F" w14:textId="77777777" w:rsidR="008C4209" w:rsidRPr="002B7E0A" w:rsidRDefault="008C4209" w:rsidP="008C4209">
      <w:pPr>
        <w:pStyle w:val="Obinitekst"/>
      </w:pPr>
    </w:p>
    <w:p w14:paraId="68FBBDD4" w14:textId="77777777" w:rsidR="00232E38" w:rsidRPr="002B7E0A" w:rsidRDefault="00232E38" w:rsidP="00B40878">
      <w:pPr>
        <w:pStyle w:val="Naslov3"/>
      </w:pPr>
    </w:p>
    <w:p w14:paraId="1CAE587E"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p>
    <w:p w14:paraId="67859185" w14:textId="77777777" w:rsidR="00AF44DA" w:rsidRPr="002B7E0A" w:rsidRDefault="00AF44DA" w:rsidP="001F4191">
      <w:pPr>
        <w:autoSpaceDE w:val="0"/>
        <w:autoSpaceDN w:val="0"/>
        <w:adjustRightInd w:val="0"/>
        <w:spacing w:after="120"/>
        <w:ind w:right="380"/>
        <w:jc w:val="both"/>
        <w:rPr>
          <w:rFonts w:ascii="Calibri" w:hAnsi="Calibri" w:cs="ArialMT"/>
          <w:color w:val="000000"/>
        </w:rPr>
      </w:pPr>
    </w:p>
    <w:p w14:paraId="0A2C7A8E"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r w:rsidRPr="002B7E0A">
        <w:rPr>
          <w:rFonts w:ascii="Calibri" w:hAnsi="Calibri" w:cs="ArialMT"/>
          <w:color w:val="000000"/>
        </w:rPr>
        <w:t>U ______________, __/__/20__.                                                                     ZA PONUDITELJA:</w:t>
      </w:r>
    </w:p>
    <w:p w14:paraId="676647E4"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M.P. ________________________________</w:t>
      </w:r>
    </w:p>
    <w:p w14:paraId="59E0D968"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w:t>
      </w:r>
      <w:proofErr w:type="gramStart"/>
      <w:r w:rsidRPr="002B7E0A">
        <w:rPr>
          <w:rFonts w:ascii="Calibri" w:hAnsi="Calibri" w:cs="ArialMT"/>
          <w:color w:val="000000"/>
        </w:rPr>
        <w:t>ime</w:t>
      </w:r>
      <w:proofErr w:type="gramEnd"/>
      <w:r w:rsidRPr="002B7E0A">
        <w:rPr>
          <w:rFonts w:ascii="Calibri" w:hAnsi="Calibri" w:cs="ArialMT"/>
          <w:color w:val="000000"/>
        </w:rPr>
        <w:t>, prezime i potpis ovlaštene osobe)</w:t>
      </w:r>
    </w:p>
    <w:p w14:paraId="220153FC" w14:textId="77777777" w:rsidR="001F4191" w:rsidRPr="002B7E0A" w:rsidRDefault="001F4191" w:rsidP="003E5883">
      <w:pPr>
        <w:jc w:val="center"/>
        <w:rPr>
          <w:rFonts w:cs="Tahoma"/>
          <w:b/>
          <w:sz w:val="28"/>
          <w:szCs w:val="28"/>
          <w:u w:val="single"/>
        </w:rPr>
      </w:pPr>
    </w:p>
    <w:p w14:paraId="27FF9EEC" w14:textId="77777777" w:rsidR="009B45E8" w:rsidRDefault="009B45E8" w:rsidP="009B45E8">
      <w:pPr>
        <w:ind w:right="-2"/>
        <w:jc w:val="both"/>
        <w:rPr>
          <w:rFonts w:cs="Tahoma"/>
        </w:rPr>
      </w:pPr>
    </w:p>
    <w:p w14:paraId="14809C4D" w14:textId="77777777" w:rsidR="00EE7813" w:rsidRDefault="00EE7813" w:rsidP="009B45E8">
      <w:pPr>
        <w:ind w:right="-2"/>
        <w:jc w:val="both"/>
        <w:rPr>
          <w:rFonts w:cs="Tahoma"/>
        </w:rPr>
      </w:pPr>
    </w:p>
    <w:p w14:paraId="24F90446" w14:textId="77777777" w:rsidR="00EE7813" w:rsidRDefault="00EE7813" w:rsidP="009B45E8">
      <w:pPr>
        <w:ind w:right="-2"/>
        <w:jc w:val="both"/>
        <w:rPr>
          <w:rFonts w:cs="Tahoma"/>
        </w:rPr>
      </w:pPr>
    </w:p>
    <w:p w14:paraId="0025C428" w14:textId="77777777" w:rsidR="00EE7813" w:rsidRDefault="00EE7813" w:rsidP="009B45E8">
      <w:pPr>
        <w:ind w:right="-2"/>
        <w:jc w:val="both"/>
        <w:rPr>
          <w:rFonts w:cs="Tahoma"/>
        </w:rPr>
      </w:pPr>
    </w:p>
    <w:p w14:paraId="43E2D406" w14:textId="77777777" w:rsidR="00EE7813" w:rsidRDefault="00EE7813" w:rsidP="009B45E8">
      <w:pPr>
        <w:ind w:right="-2"/>
        <w:jc w:val="both"/>
        <w:rPr>
          <w:rFonts w:cs="Tahoma"/>
        </w:rPr>
      </w:pPr>
    </w:p>
    <w:p w14:paraId="6FECCB6F" w14:textId="77777777" w:rsidR="00EE7813" w:rsidRDefault="00EE7813" w:rsidP="009B45E8">
      <w:pPr>
        <w:ind w:right="-2"/>
        <w:jc w:val="both"/>
        <w:rPr>
          <w:rFonts w:cs="Tahoma"/>
        </w:rPr>
      </w:pPr>
    </w:p>
    <w:p w14:paraId="6A456712" w14:textId="77777777" w:rsidR="00EE7813" w:rsidRDefault="00EE7813" w:rsidP="009B45E8">
      <w:pPr>
        <w:ind w:right="-2"/>
        <w:jc w:val="both"/>
        <w:rPr>
          <w:rFonts w:cs="Tahoma"/>
        </w:rPr>
      </w:pPr>
    </w:p>
    <w:p w14:paraId="03900039" w14:textId="77777777" w:rsidR="00EE7813" w:rsidRDefault="00EE7813" w:rsidP="009B45E8">
      <w:pPr>
        <w:ind w:right="-2"/>
        <w:jc w:val="both"/>
        <w:rPr>
          <w:rFonts w:cs="Tahoma"/>
        </w:rPr>
      </w:pPr>
    </w:p>
    <w:p w14:paraId="466546A6" w14:textId="77777777" w:rsidR="00EE7813" w:rsidRDefault="00EE7813" w:rsidP="009B45E8">
      <w:pPr>
        <w:ind w:right="-2"/>
        <w:jc w:val="both"/>
        <w:rPr>
          <w:rFonts w:cs="Tahoma"/>
        </w:rPr>
      </w:pPr>
    </w:p>
    <w:p w14:paraId="36543422" w14:textId="77777777" w:rsidR="00EE7813" w:rsidRDefault="00EE7813" w:rsidP="009B45E8">
      <w:pPr>
        <w:ind w:right="-2"/>
        <w:jc w:val="both"/>
        <w:rPr>
          <w:rFonts w:cs="Tahoma"/>
        </w:rPr>
      </w:pPr>
    </w:p>
    <w:p w14:paraId="5760D06C" w14:textId="77777777" w:rsidR="00EE7813" w:rsidRDefault="00EE7813" w:rsidP="009B45E8">
      <w:pPr>
        <w:ind w:right="-2"/>
        <w:jc w:val="both"/>
        <w:rPr>
          <w:rFonts w:cs="Tahoma"/>
        </w:rPr>
      </w:pPr>
    </w:p>
    <w:p w14:paraId="3828916E" w14:textId="77777777" w:rsidR="00EE7813" w:rsidRDefault="00EE7813" w:rsidP="009B45E8">
      <w:pPr>
        <w:ind w:right="-2"/>
        <w:jc w:val="both"/>
        <w:rPr>
          <w:rFonts w:cs="Tahoma"/>
        </w:rPr>
      </w:pPr>
    </w:p>
    <w:p w14:paraId="07600CC5" w14:textId="77777777" w:rsidR="00EE7813" w:rsidRDefault="00EE7813" w:rsidP="009B45E8">
      <w:pPr>
        <w:ind w:right="-2"/>
        <w:jc w:val="both"/>
        <w:rPr>
          <w:rFonts w:cs="Tahoma"/>
        </w:rPr>
      </w:pPr>
    </w:p>
    <w:p w14:paraId="0AD692F3" w14:textId="77777777" w:rsidR="00EE7813" w:rsidRDefault="00EE7813" w:rsidP="009B45E8">
      <w:pPr>
        <w:ind w:right="-2"/>
        <w:jc w:val="both"/>
        <w:rPr>
          <w:rFonts w:cs="Tahoma"/>
        </w:rPr>
      </w:pPr>
    </w:p>
    <w:p w14:paraId="64D01C4A" w14:textId="77777777" w:rsidR="00EE7813" w:rsidRDefault="00EE7813" w:rsidP="009B45E8">
      <w:pPr>
        <w:ind w:right="-2"/>
        <w:jc w:val="both"/>
        <w:rPr>
          <w:rFonts w:cs="Tahoma"/>
        </w:rPr>
      </w:pPr>
    </w:p>
    <w:p w14:paraId="1EDA1C93" w14:textId="77777777" w:rsidR="00EE7813" w:rsidRDefault="00EE7813" w:rsidP="009B45E8">
      <w:pPr>
        <w:ind w:right="-2"/>
        <w:jc w:val="both"/>
        <w:rPr>
          <w:rFonts w:cs="Tahoma"/>
        </w:rPr>
      </w:pPr>
    </w:p>
    <w:p w14:paraId="3086F724" w14:textId="77777777" w:rsidR="00EE7813" w:rsidRDefault="00EE7813" w:rsidP="009B45E8">
      <w:pPr>
        <w:ind w:right="-2"/>
        <w:jc w:val="both"/>
        <w:rPr>
          <w:rFonts w:cs="Tahoma"/>
        </w:rPr>
      </w:pPr>
    </w:p>
    <w:p w14:paraId="44C3DB59" w14:textId="77777777" w:rsidR="00EE7813" w:rsidRDefault="00EE7813" w:rsidP="009B45E8">
      <w:pPr>
        <w:ind w:right="-2"/>
        <w:jc w:val="both"/>
        <w:rPr>
          <w:rFonts w:cs="Tahoma"/>
        </w:rPr>
      </w:pPr>
    </w:p>
    <w:p w14:paraId="28C2B2CF" w14:textId="77777777" w:rsidR="00EE7813" w:rsidRDefault="00EE7813" w:rsidP="009B45E8">
      <w:pPr>
        <w:ind w:right="-2"/>
        <w:jc w:val="both"/>
        <w:rPr>
          <w:rFonts w:cs="Tahoma"/>
        </w:rPr>
      </w:pPr>
    </w:p>
    <w:p w14:paraId="505281FF" w14:textId="77777777" w:rsidR="00EE7813" w:rsidRDefault="00EE7813" w:rsidP="009B45E8">
      <w:pPr>
        <w:ind w:right="-2"/>
        <w:jc w:val="both"/>
        <w:rPr>
          <w:rFonts w:cs="Tahoma"/>
        </w:rPr>
      </w:pPr>
    </w:p>
    <w:p w14:paraId="0851E277" w14:textId="77777777" w:rsidR="00EE7813" w:rsidRDefault="00EE7813" w:rsidP="009B45E8">
      <w:pPr>
        <w:ind w:right="-2"/>
        <w:jc w:val="both"/>
        <w:rPr>
          <w:rFonts w:cs="Tahoma"/>
        </w:rPr>
      </w:pPr>
    </w:p>
    <w:p w14:paraId="4869A601" w14:textId="77777777" w:rsidR="00EE7813" w:rsidRDefault="00EE7813" w:rsidP="009B45E8">
      <w:pPr>
        <w:ind w:right="-2"/>
        <w:jc w:val="both"/>
        <w:rPr>
          <w:rFonts w:cs="Tahoma"/>
        </w:rPr>
      </w:pPr>
    </w:p>
    <w:p w14:paraId="181245BD" w14:textId="77777777" w:rsidR="00EE7813" w:rsidRDefault="00EE7813" w:rsidP="009B45E8">
      <w:pPr>
        <w:ind w:right="-2"/>
        <w:jc w:val="both"/>
        <w:rPr>
          <w:rFonts w:cs="Tahoma"/>
        </w:rPr>
      </w:pPr>
    </w:p>
    <w:p w14:paraId="100A212E" w14:textId="77777777" w:rsidR="00EE7813" w:rsidRDefault="00EE7813" w:rsidP="009B45E8">
      <w:pPr>
        <w:ind w:right="-2"/>
        <w:jc w:val="both"/>
        <w:rPr>
          <w:rFonts w:cs="Tahoma"/>
        </w:rPr>
      </w:pPr>
    </w:p>
    <w:p w14:paraId="6FA79A0E" w14:textId="77777777" w:rsidR="00EE7813" w:rsidRDefault="00EE7813" w:rsidP="009B45E8">
      <w:pPr>
        <w:ind w:right="-2"/>
        <w:jc w:val="both"/>
        <w:rPr>
          <w:rFonts w:cs="Tahoma"/>
        </w:rPr>
      </w:pPr>
    </w:p>
    <w:p w14:paraId="0BCDFBB5" w14:textId="77777777" w:rsidR="00EE7813" w:rsidRDefault="00EE7813" w:rsidP="009B45E8">
      <w:pPr>
        <w:ind w:right="-2"/>
        <w:jc w:val="both"/>
        <w:rPr>
          <w:rFonts w:cs="Tahoma"/>
        </w:rPr>
      </w:pPr>
    </w:p>
    <w:p w14:paraId="783E0287" w14:textId="77777777" w:rsidR="00EE7813" w:rsidRDefault="00EE7813" w:rsidP="009B45E8">
      <w:pPr>
        <w:ind w:right="-2"/>
        <w:jc w:val="both"/>
        <w:rPr>
          <w:rFonts w:cs="Tahoma"/>
        </w:rPr>
      </w:pPr>
    </w:p>
    <w:p w14:paraId="7DF3E296" w14:textId="77777777" w:rsidR="00EE7813" w:rsidRDefault="00EE7813" w:rsidP="009B45E8">
      <w:pPr>
        <w:ind w:right="-2"/>
        <w:jc w:val="both"/>
        <w:rPr>
          <w:rFonts w:cs="Tahoma"/>
        </w:rPr>
      </w:pPr>
    </w:p>
    <w:p w14:paraId="104883EA" w14:textId="77777777" w:rsidR="00EE7813" w:rsidRPr="002B7E0A" w:rsidRDefault="00EE7813" w:rsidP="009B45E8">
      <w:pPr>
        <w:ind w:right="-2"/>
        <w:jc w:val="both"/>
        <w:rPr>
          <w:rFonts w:cs="Tahoma"/>
        </w:rPr>
      </w:pPr>
    </w:p>
    <w:p w14:paraId="4DB5BCFC" w14:textId="77777777" w:rsidR="00152769" w:rsidRDefault="00152769" w:rsidP="00152769">
      <w:pPr>
        <w:spacing w:after="200" w:line="276" w:lineRule="auto"/>
        <w:jc w:val="both"/>
        <w:rPr>
          <w:rFonts w:ascii="Calibri" w:hAnsi="Calibri"/>
          <w:sz w:val="22"/>
          <w:szCs w:val="22"/>
        </w:rPr>
      </w:pPr>
    </w:p>
    <w:p w14:paraId="2E4DFD4C" w14:textId="1182E101" w:rsidR="00611C17" w:rsidRPr="002B7E0A" w:rsidRDefault="00611C17" w:rsidP="00611C17">
      <w:pPr>
        <w:jc w:val="both"/>
        <w:rPr>
          <w:rFonts w:cs="Tahoma"/>
          <w:b/>
          <w:bCs/>
          <w:caps/>
        </w:rPr>
      </w:pPr>
      <w:bookmarkStart w:id="83" w:name="_Toc432490797"/>
      <w:bookmarkStart w:id="84" w:name="_Ref422482289"/>
      <w:r>
        <w:rPr>
          <w:rFonts w:cs="Tahoma"/>
          <w:b/>
          <w:bCs/>
        </w:rPr>
        <w:t xml:space="preserve">                                                                                                                                   Obrazac 20.3</w:t>
      </w:r>
    </w:p>
    <w:p w14:paraId="53C7CBA6" w14:textId="77777777" w:rsidR="00611C17" w:rsidRDefault="00611C17" w:rsidP="00EE7813">
      <w:pPr>
        <w:spacing w:after="200" w:line="276" w:lineRule="auto"/>
        <w:jc w:val="both"/>
        <w:rPr>
          <w:rFonts w:ascii="Calibri" w:hAnsi="Calibri"/>
          <w:sz w:val="22"/>
          <w:szCs w:val="22"/>
        </w:rPr>
      </w:pPr>
    </w:p>
    <w:p w14:paraId="32DC7912" w14:textId="77777777" w:rsidR="00611C17" w:rsidRDefault="00611C17" w:rsidP="00EE7813">
      <w:pPr>
        <w:spacing w:after="200" w:line="276" w:lineRule="auto"/>
        <w:jc w:val="both"/>
        <w:rPr>
          <w:rFonts w:ascii="Calibri" w:hAnsi="Calibri"/>
          <w:sz w:val="22"/>
          <w:szCs w:val="22"/>
        </w:rPr>
      </w:pPr>
    </w:p>
    <w:p w14:paraId="4F1D723E" w14:textId="77777777" w:rsidR="00611C17" w:rsidRDefault="00611C17" w:rsidP="00EE7813">
      <w:pPr>
        <w:spacing w:after="200" w:line="276" w:lineRule="auto"/>
        <w:jc w:val="both"/>
        <w:rPr>
          <w:rFonts w:ascii="Calibri" w:hAnsi="Calibri"/>
          <w:sz w:val="22"/>
          <w:szCs w:val="22"/>
        </w:rPr>
      </w:pPr>
    </w:p>
    <w:p w14:paraId="604ADD90"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 xml:space="preserve">Izjava o kaznenom djelu </w:t>
      </w:r>
      <w:proofErr w:type="gramStart"/>
      <w:r>
        <w:rPr>
          <w:rFonts w:ascii="Calibri" w:hAnsi="Calibri"/>
          <w:sz w:val="22"/>
          <w:szCs w:val="22"/>
        </w:rPr>
        <w:t>ili</w:t>
      </w:r>
      <w:proofErr w:type="gramEnd"/>
      <w:r>
        <w:rPr>
          <w:rFonts w:ascii="Calibri" w:hAnsi="Calibri"/>
          <w:sz w:val="22"/>
          <w:szCs w:val="22"/>
        </w:rPr>
        <w:t xml:space="preserve"> prekršaju u vezi s obavljanjem profesionalne djelatnosti</w:t>
      </w:r>
    </w:p>
    <w:p w14:paraId="3322CCBB" w14:textId="77777777" w:rsidR="00EE7813" w:rsidRDefault="00EE7813" w:rsidP="00EE7813">
      <w:pPr>
        <w:spacing w:after="200" w:line="276" w:lineRule="auto"/>
        <w:jc w:val="center"/>
        <w:rPr>
          <w:rFonts w:ascii="Calibri" w:hAnsi="Calibri"/>
          <w:b/>
          <w:bCs/>
          <w:iCs/>
          <w:sz w:val="28"/>
          <w:szCs w:val="28"/>
        </w:rPr>
      </w:pPr>
      <w:r>
        <w:rPr>
          <w:rFonts w:ascii="Calibri" w:hAnsi="Calibri"/>
          <w:b/>
          <w:bCs/>
          <w:iCs/>
          <w:sz w:val="28"/>
          <w:szCs w:val="28"/>
        </w:rPr>
        <w:t>IZJAVA O KAZNENOM DJELU ILI PREKRŠAJU U VEZI S OBAVLJANJEM PROFESIONALNE DJELATNOSTI</w:t>
      </w:r>
    </w:p>
    <w:p w14:paraId="5914FF98" w14:textId="77777777" w:rsidR="00EE7813" w:rsidRDefault="00EE7813" w:rsidP="00EE7813">
      <w:pPr>
        <w:spacing w:after="200" w:line="276" w:lineRule="auto"/>
        <w:jc w:val="both"/>
        <w:rPr>
          <w:rFonts w:ascii="Calibri" w:hAnsi="Calibri"/>
          <w:sz w:val="22"/>
          <w:szCs w:val="22"/>
        </w:rPr>
      </w:pPr>
    </w:p>
    <w:p w14:paraId="159E4602"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Kojom ja ______________________</w:t>
      </w:r>
      <w:proofErr w:type="gramStart"/>
      <w:r>
        <w:rPr>
          <w:rFonts w:ascii="Calibri" w:hAnsi="Calibri"/>
          <w:sz w:val="22"/>
          <w:szCs w:val="22"/>
        </w:rPr>
        <w:t>_(</w:t>
      </w:r>
      <w:proofErr w:type="gramEnd"/>
      <w:r>
        <w:rPr>
          <w:rFonts w:ascii="Calibri" w:hAnsi="Calibri"/>
          <w:sz w:val="22"/>
          <w:szCs w:val="22"/>
        </w:rPr>
        <w:t>ime i prezime, adresa, broj osobne iskaznice izdane od________________),</w:t>
      </w:r>
    </w:p>
    <w:p w14:paraId="73F081C1" w14:textId="77777777" w:rsidR="00EE7813" w:rsidRDefault="00EE7813" w:rsidP="00EE7813">
      <w:pPr>
        <w:spacing w:after="200" w:line="276" w:lineRule="auto"/>
        <w:jc w:val="both"/>
        <w:rPr>
          <w:rFonts w:ascii="Calibri" w:hAnsi="Calibri"/>
          <w:sz w:val="22"/>
          <w:szCs w:val="22"/>
        </w:rPr>
      </w:pPr>
      <w:proofErr w:type="gramStart"/>
      <w:r>
        <w:rPr>
          <w:rFonts w:ascii="Calibri" w:hAnsi="Calibri"/>
          <w:sz w:val="22"/>
          <w:szCs w:val="22"/>
        </w:rPr>
        <w:t>kao</w:t>
      </w:r>
      <w:proofErr w:type="gramEnd"/>
      <w:r>
        <w:rPr>
          <w:rFonts w:ascii="Calibri" w:hAnsi="Calibri"/>
          <w:sz w:val="22"/>
          <w:szCs w:val="22"/>
        </w:rPr>
        <w:t xml:space="preserve"> osoba ovlaštena po zakonu za zastupanje pravne osobe _______________ (naziv i sjedište gospodarskog subjekta, OIB) pod materijalnom i kaznenom odgovornošću, izjavljujem da pravna osoba koju zastupam nije:</w:t>
      </w:r>
    </w:p>
    <w:p w14:paraId="6CAED0CE"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opasnog izvođenja građevinskih radova iz čl. 221. Kaznenog zakona (NN 125/11, 144/12),</w:t>
      </w:r>
    </w:p>
    <w:p w14:paraId="098D6D3E"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protupravne gradnje iz čl. 212. Kaznenog zakona (NN 125/11, 144/12),</w:t>
      </w:r>
    </w:p>
    <w:p w14:paraId="11A4A77D"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zlouporabe u postupku javne nabave iz čl. 254. Kaznenog zakona (NN 125/11, 144/12),</w:t>
      </w:r>
    </w:p>
    <w:p w14:paraId="74BA1038"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kažnjena</w:t>
      </w:r>
      <w:proofErr w:type="gramEnd"/>
      <w:r>
        <w:rPr>
          <w:rFonts w:ascii="Calibri" w:hAnsi="Calibri"/>
          <w:sz w:val="22"/>
          <w:szCs w:val="22"/>
        </w:rPr>
        <w:t xml:space="preserve"> za prekršaj iz čl. 167. st. 1. </w:t>
      </w:r>
      <w:proofErr w:type="gramStart"/>
      <w:r>
        <w:rPr>
          <w:rFonts w:ascii="Calibri" w:hAnsi="Calibri"/>
          <w:sz w:val="22"/>
          <w:szCs w:val="22"/>
        </w:rPr>
        <w:t>i</w:t>
      </w:r>
      <w:proofErr w:type="gramEnd"/>
      <w:r>
        <w:rPr>
          <w:rFonts w:ascii="Calibri" w:hAnsi="Calibri"/>
          <w:sz w:val="22"/>
          <w:szCs w:val="22"/>
        </w:rPr>
        <w:t xml:space="preserve"> st. 5. Zakona o gradnji (NN 153/13).</w:t>
      </w:r>
    </w:p>
    <w:p w14:paraId="210D1BD2" w14:textId="77777777" w:rsidR="00EE7813" w:rsidRDefault="00EE7813" w:rsidP="00EE7813">
      <w:pPr>
        <w:rPr>
          <w:rFonts w:ascii="Calibri" w:hAnsi="Calibri"/>
          <w:sz w:val="22"/>
          <w:szCs w:val="22"/>
        </w:rPr>
      </w:pPr>
    </w:p>
    <w:p w14:paraId="0EF11B49" w14:textId="77777777" w:rsidR="00EE7813" w:rsidRDefault="00EE7813" w:rsidP="00EE7813">
      <w:pPr>
        <w:spacing w:after="200" w:line="360" w:lineRule="auto"/>
        <w:ind w:right="-426"/>
        <w:jc w:val="both"/>
        <w:rPr>
          <w:rFonts w:ascii="Calibri" w:hAnsi="Calibri"/>
          <w:sz w:val="22"/>
          <w:szCs w:val="22"/>
        </w:rPr>
      </w:pPr>
      <w:proofErr w:type="gramStart"/>
      <w:r>
        <w:rPr>
          <w:rFonts w:ascii="Calibri" w:hAnsi="Calibri"/>
          <w:sz w:val="22"/>
          <w:szCs w:val="22"/>
        </w:rPr>
        <w:t>odnosno</w:t>
      </w:r>
      <w:proofErr w:type="gramEnd"/>
      <w:r>
        <w:rPr>
          <w:rFonts w:ascii="Calibri" w:hAnsi="Calibri"/>
          <w:sz w:val="22"/>
          <w:szCs w:val="22"/>
        </w:rPr>
        <w:t xml:space="preserve"> za odgovarajuća kaznena djela i prekršaje u vezi sa obavljanjem profesionalne djelatnosti  prema propisima države sjedišta gospodarskog subjekta. </w:t>
      </w:r>
    </w:p>
    <w:p w14:paraId="52B08ABF" w14:textId="77777777" w:rsidR="00EE7813" w:rsidRDefault="00EE7813" w:rsidP="00EE7813">
      <w:pPr>
        <w:rPr>
          <w:rFonts w:ascii="Calibri" w:hAnsi="Calibri"/>
          <w:sz w:val="22"/>
          <w:szCs w:val="22"/>
        </w:rPr>
      </w:pPr>
    </w:p>
    <w:p w14:paraId="59C7A950" w14:textId="77777777" w:rsidR="00EE7813" w:rsidRDefault="00EE7813" w:rsidP="00EE7813">
      <w:pPr>
        <w:rPr>
          <w:rFonts w:ascii="Calibri" w:hAnsi="Calibri"/>
          <w:sz w:val="22"/>
          <w:szCs w:val="22"/>
        </w:rPr>
      </w:pPr>
    </w:p>
    <w:p w14:paraId="5BB7396D" w14:textId="77777777" w:rsidR="00EE7813" w:rsidRDefault="00EE7813" w:rsidP="00EE7813">
      <w:pPr>
        <w:rPr>
          <w:rFonts w:ascii="Calibri" w:hAnsi="Calibri"/>
          <w:sz w:val="22"/>
          <w:szCs w:val="22"/>
        </w:rPr>
      </w:pPr>
    </w:p>
    <w:p w14:paraId="1F2302DC"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U ______________, __/__/20__.</w:t>
      </w:r>
      <w:r>
        <w:rPr>
          <w:rFonts w:ascii="Calibri" w:hAnsi="Calibri"/>
          <w:bCs/>
          <w:sz w:val="22"/>
          <w:szCs w:val="22"/>
        </w:rPr>
        <w:tab/>
      </w:r>
      <w:r>
        <w:rPr>
          <w:rFonts w:ascii="Calibri" w:hAnsi="Calibri"/>
          <w:bCs/>
          <w:sz w:val="22"/>
          <w:szCs w:val="22"/>
        </w:rPr>
        <w:tab/>
      </w:r>
      <w:r>
        <w:rPr>
          <w:rFonts w:ascii="Calibri" w:hAnsi="Calibri"/>
          <w:bCs/>
          <w:sz w:val="22"/>
          <w:szCs w:val="22"/>
        </w:rPr>
        <w:tab/>
        <w:t>ZA PONUDITELJA:</w:t>
      </w:r>
    </w:p>
    <w:p w14:paraId="1D3179DB" w14:textId="77777777" w:rsidR="00EE7813" w:rsidRDefault="00EE7813" w:rsidP="00EE7813">
      <w:pPr>
        <w:widowControl w:val="0"/>
        <w:autoSpaceDE w:val="0"/>
        <w:autoSpaceDN w:val="0"/>
        <w:adjustRightInd w:val="0"/>
        <w:jc w:val="both"/>
        <w:rPr>
          <w:rFonts w:ascii="Calibri" w:hAnsi="Calibri"/>
          <w:bCs/>
          <w:sz w:val="22"/>
          <w:szCs w:val="22"/>
        </w:rPr>
      </w:pPr>
    </w:p>
    <w:p w14:paraId="0E1C886D"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M.P.</w:t>
      </w:r>
      <w:r>
        <w:rPr>
          <w:rFonts w:ascii="Calibri" w:hAnsi="Calibri"/>
          <w:bCs/>
          <w:sz w:val="22"/>
          <w:szCs w:val="22"/>
        </w:rPr>
        <w:tab/>
        <w:t>________________________________</w:t>
      </w:r>
    </w:p>
    <w:p w14:paraId="77AA641C" w14:textId="77777777" w:rsidR="00EE7813" w:rsidRP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w:t>
      </w:r>
      <w:proofErr w:type="gramStart"/>
      <w:r>
        <w:rPr>
          <w:rFonts w:ascii="Calibri" w:hAnsi="Calibri"/>
          <w:bCs/>
          <w:sz w:val="22"/>
          <w:szCs w:val="22"/>
        </w:rPr>
        <w:t>ime</w:t>
      </w:r>
      <w:proofErr w:type="gramEnd"/>
      <w:r>
        <w:rPr>
          <w:rFonts w:ascii="Calibri" w:hAnsi="Calibri"/>
          <w:bCs/>
          <w:sz w:val="22"/>
          <w:szCs w:val="22"/>
        </w:rPr>
        <w:t>, prezime i potpis ovlaštene</w:t>
      </w:r>
    </w:p>
    <w:p w14:paraId="5ECF6DF2" w14:textId="77777777" w:rsidR="00EE7813" w:rsidRPr="00EE7813" w:rsidRDefault="00EE7813" w:rsidP="00EE7813">
      <w:pPr>
        <w:keepNext/>
        <w:keepLines/>
        <w:spacing w:before="240" w:after="240"/>
        <w:ind w:left="1146"/>
        <w:jc w:val="both"/>
        <w:outlineLvl w:val="1"/>
        <w:rPr>
          <w:rFonts w:ascii="Calibri" w:hAnsi="Calibri"/>
          <w:b/>
          <w:bCs/>
          <w:sz w:val="24"/>
          <w:szCs w:val="26"/>
        </w:rPr>
      </w:pPr>
    </w:p>
    <w:bookmarkEnd w:id="83"/>
    <w:bookmarkEnd w:id="84"/>
    <w:p w14:paraId="56B9CCC8" w14:textId="77777777" w:rsidR="00AE251A" w:rsidRDefault="00AE251A" w:rsidP="009B45E8">
      <w:pPr>
        <w:pStyle w:val="Naslov2"/>
        <w:jc w:val="center"/>
      </w:pPr>
    </w:p>
    <w:p w14:paraId="21E7D634" w14:textId="77777777" w:rsidR="00152769" w:rsidRDefault="00152769" w:rsidP="00152769"/>
    <w:p w14:paraId="561152D8" w14:textId="77777777" w:rsidR="00152769" w:rsidRDefault="00152769" w:rsidP="00152769"/>
    <w:p w14:paraId="71A40D05" w14:textId="77777777" w:rsidR="00152769" w:rsidRDefault="00152769" w:rsidP="00152769"/>
    <w:p w14:paraId="3D946FE1" w14:textId="77777777" w:rsidR="00152769" w:rsidRDefault="00152769" w:rsidP="00152769"/>
    <w:p w14:paraId="0294D658" w14:textId="77777777" w:rsidR="00152769" w:rsidRDefault="00152769" w:rsidP="00152769"/>
    <w:p w14:paraId="22EFAC03" w14:textId="77777777" w:rsidR="00152769" w:rsidRDefault="00152769" w:rsidP="00152769"/>
    <w:p w14:paraId="786D17B6" w14:textId="77777777" w:rsidR="00152769" w:rsidRDefault="00152769" w:rsidP="00152769"/>
    <w:p w14:paraId="0C33963C" w14:textId="77777777" w:rsidR="00152769" w:rsidRDefault="00152769" w:rsidP="00152769"/>
    <w:p w14:paraId="32172BAD" w14:textId="77777777" w:rsidR="00152769" w:rsidRPr="00152769" w:rsidRDefault="00152769" w:rsidP="00152769"/>
    <w:p w14:paraId="30F1F5C4" w14:textId="77777777" w:rsidR="009B45E8" w:rsidRPr="002B7E0A" w:rsidRDefault="009B45E8" w:rsidP="009B45E8">
      <w:pPr>
        <w:pStyle w:val="Naslov2"/>
        <w:jc w:val="center"/>
      </w:pPr>
      <w:bookmarkStart w:id="85" w:name="_Toc442182510"/>
      <w:r w:rsidRPr="002B7E0A">
        <w:t>TROŠKOVNIK</w:t>
      </w:r>
      <w:bookmarkEnd w:id="85"/>
    </w:p>
    <w:p w14:paraId="4D6E2343" w14:textId="77777777" w:rsidR="009B45E8" w:rsidRPr="002B7E0A" w:rsidRDefault="009B45E8" w:rsidP="009B45E8">
      <w:pPr>
        <w:ind w:right="-2"/>
        <w:jc w:val="both"/>
        <w:rPr>
          <w:rFonts w:cs="Tahoma"/>
        </w:rPr>
      </w:pPr>
      <w:r w:rsidRPr="002B7E0A">
        <w:rPr>
          <w:rFonts w:cs="Tahoma"/>
        </w:rPr>
        <w:t>1.</w:t>
      </w:r>
      <w:r w:rsidRPr="002B7E0A">
        <w:rPr>
          <w:rFonts w:cs="Tahoma"/>
        </w:rPr>
        <w:tab/>
        <w:t xml:space="preserve">Preambula Troškovnika </w:t>
      </w:r>
    </w:p>
    <w:p w14:paraId="154BB0FC" w14:textId="77777777" w:rsidR="009B45E8" w:rsidRPr="002B7E0A" w:rsidRDefault="009B45E8" w:rsidP="009B45E8">
      <w:pPr>
        <w:ind w:right="-2"/>
        <w:jc w:val="both"/>
        <w:rPr>
          <w:rFonts w:cs="Tahoma"/>
        </w:rPr>
      </w:pPr>
    </w:p>
    <w:p w14:paraId="13D17FC1" w14:textId="77777777" w:rsidR="009B45E8" w:rsidRPr="002B7E0A" w:rsidRDefault="009B45E8" w:rsidP="009B45E8">
      <w:pPr>
        <w:pStyle w:val="Naslov2"/>
        <w:spacing w:before="0" w:after="0"/>
      </w:pPr>
      <w:bookmarkStart w:id="86" w:name="_Toc442182511"/>
      <w:r w:rsidRPr="002B7E0A">
        <w:t>1.1.</w:t>
      </w:r>
      <w:r w:rsidRPr="002B7E0A">
        <w:tab/>
        <w:t>Općenito</w:t>
      </w:r>
      <w:bookmarkEnd w:id="86"/>
    </w:p>
    <w:p w14:paraId="671EB82C" w14:textId="77777777" w:rsidR="009B45E8" w:rsidRPr="002B7E0A" w:rsidRDefault="009B45E8" w:rsidP="009B45E8">
      <w:pPr>
        <w:ind w:right="-2"/>
        <w:jc w:val="both"/>
        <w:rPr>
          <w:rFonts w:cs="Tahoma"/>
        </w:rPr>
      </w:pPr>
    </w:p>
    <w:p w14:paraId="208C5E81" w14:textId="77777777" w:rsidR="009B45E8" w:rsidRPr="002B7E0A" w:rsidRDefault="009B45E8" w:rsidP="009B45E8">
      <w:pPr>
        <w:ind w:right="-2"/>
        <w:jc w:val="both"/>
        <w:rPr>
          <w:rFonts w:cs="Tahoma"/>
        </w:rPr>
      </w:pPr>
      <w:r w:rsidRPr="002B7E0A">
        <w:rPr>
          <w:rFonts w:cs="Tahoma"/>
        </w:rPr>
        <w:t xml:space="preserve">Ponuditelji </w:t>
      </w:r>
      <w:proofErr w:type="gramStart"/>
      <w:r w:rsidRPr="002B7E0A">
        <w:rPr>
          <w:rFonts w:cs="Tahoma"/>
        </w:rPr>
        <w:t>će</w:t>
      </w:r>
      <w:proofErr w:type="gramEnd"/>
      <w:r w:rsidRPr="002B7E0A">
        <w:rPr>
          <w:rFonts w:cs="Tahoma"/>
        </w:rPr>
        <w:t xml:space="preserve"> iskazati cijenu za svaku od stavki troškovnika odvojeno i slijediti upute o prijenosu različitih suma u rekapitulaciju. </w:t>
      </w:r>
    </w:p>
    <w:p w14:paraId="441251A1" w14:textId="77777777" w:rsidR="009B45E8" w:rsidRPr="002B7E0A" w:rsidRDefault="009B45E8" w:rsidP="009B45E8">
      <w:pPr>
        <w:ind w:right="-2"/>
        <w:jc w:val="both"/>
        <w:rPr>
          <w:rFonts w:cs="Tahoma"/>
        </w:rPr>
      </w:pPr>
    </w:p>
    <w:p w14:paraId="0DD2745E" w14:textId="77777777" w:rsidR="009B45E8" w:rsidRPr="002B7E0A" w:rsidRDefault="009B45E8" w:rsidP="009B45E8">
      <w:pPr>
        <w:ind w:right="-2"/>
        <w:jc w:val="both"/>
        <w:rPr>
          <w:rFonts w:cs="Tahoma"/>
        </w:rPr>
      </w:pPr>
      <w:r w:rsidRPr="002B7E0A">
        <w:rPr>
          <w:rFonts w:cs="Tahoma"/>
        </w:rPr>
        <w:t xml:space="preserve">Troškovnici moraju biti čitani u sprezi s ostalim dijelovima </w:t>
      </w:r>
      <w:r w:rsidRPr="00A40F94">
        <w:rPr>
          <w:rFonts w:cs="Tahoma"/>
        </w:rPr>
        <w:t>Dokumentacije za nadmetanje i</w:t>
      </w:r>
      <w:r w:rsidRPr="002B7E0A">
        <w:rPr>
          <w:rFonts w:cs="Tahoma"/>
        </w:rPr>
        <w:t xml:space="preserve"> smatrat </w:t>
      </w:r>
      <w:proofErr w:type="gramStart"/>
      <w:r w:rsidRPr="002B7E0A">
        <w:rPr>
          <w:rFonts w:cs="Tahoma"/>
        </w:rPr>
        <w:t>će</w:t>
      </w:r>
      <w:proofErr w:type="gramEnd"/>
      <w:r w:rsidRPr="002B7E0A">
        <w:rPr>
          <w:rFonts w:cs="Tahoma"/>
        </w:rPr>
        <w:t xml:space="preserve"> se da se Izvođač detaljno upoznao sa sadržajem i specifikacijama predviđenih radova i načinom na koje je radove potrebno izvesti. Svi radovi moraju biti izvedeni </w:t>
      </w:r>
      <w:proofErr w:type="gramStart"/>
      <w:r w:rsidRPr="002B7E0A">
        <w:rPr>
          <w:rFonts w:cs="Tahoma"/>
        </w:rPr>
        <w:t>na</w:t>
      </w:r>
      <w:proofErr w:type="gramEnd"/>
      <w:r w:rsidRPr="002B7E0A">
        <w:rPr>
          <w:rFonts w:cs="Tahoma"/>
        </w:rPr>
        <w:t xml:space="preserve"> zadovoljstvo </w:t>
      </w:r>
      <w:r>
        <w:rPr>
          <w:rFonts w:cs="Tahoma"/>
        </w:rPr>
        <w:t xml:space="preserve">Nadzornog </w:t>
      </w:r>
      <w:r w:rsidRPr="002B7E0A">
        <w:rPr>
          <w:rFonts w:cs="Tahoma"/>
        </w:rPr>
        <w:t>Inženjera</w:t>
      </w:r>
      <w:r>
        <w:rPr>
          <w:rFonts w:cs="Tahoma"/>
        </w:rPr>
        <w:t xml:space="preserve"> (u nastavku Inženjera)</w:t>
      </w:r>
      <w:r w:rsidRPr="002B7E0A">
        <w:rPr>
          <w:rFonts w:cs="Tahoma"/>
        </w:rPr>
        <w:t xml:space="preserve">. </w:t>
      </w:r>
    </w:p>
    <w:p w14:paraId="5DC6FCAF" w14:textId="77777777" w:rsidR="009B45E8" w:rsidRPr="002B7E0A" w:rsidRDefault="009B45E8" w:rsidP="009B45E8">
      <w:pPr>
        <w:ind w:right="-2"/>
        <w:jc w:val="both"/>
        <w:rPr>
          <w:rFonts w:cs="Tahoma"/>
        </w:rPr>
      </w:pPr>
    </w:p>
    <w:p w14:paraId="35D8AACE" w14:textId="77777777" w:rsidR="009B45E8" w:rsidRPr="002B7E0A" w:rsidRDefault="009B45E8" w:rsidP="009B45E8">
      <w:pPr>
        <w:pStyle w:val="Naslov2"/>
        <w:spacing w:before="0" w:after="0"/>
      </w:pPr>
      <w:bookmarkStart w:id="87" w:name="_Toc442182512"/>
      <w:r w:rsidRPr="002B7E0A">
        <w:t>1.2.</w:t>
      </w:r>
      <w:r w:rsidRPr="002B7E0A">
        <w:tab/>
        <w:t>Količine</w:t>
      </w:r>
      <w:bookmarkEnd w:id="87"/>
    </w:p>
    <w:p w14:paraId="541D6385" w14:textId="77777777" w:rsidR="009B45E8" w:rsidRPr="002B7E0A" w:rsidRDefault="009B45E8" w:rsidP="009B45E8">
      <w:pPr>
        <w:ind w:right="-2"/>
        <w:jc w:val="both"/>
        <w:rPr>
          <w:rFonts w:cs="Tahoma"/>
        </w:rPr>
      </w:pPr>
      <w:r w:rsidRPr="002B7E0A">
        <w:rPr>
          <w:rFonts w:cs="Tahoma"/>
        </w:rPr>
        <w:t xml:space="preserve">Troškovnik je dokument koji sadrži popis pojedinih stavki radova koji </w:t>
      </w:r>
      <w:proofErr w:type="gramStart"/>
      <w:r w:rsidRPr="002B7E0A">
        <w:rPr>
          <w:rFonts w:cs="Tahoma"/>
        </w:rPr>
        <w:t>će</w:t>
      </w:r>
      <w:proofErr w:type="gramEnd"/>
      <w:r w:rsidRPr="002B7E0A">
        <w:rPr>
          <w:rFonts w:cs="Tahoma"/>
        </w:rPr>
        <w:t xml:space="preserve"> se izvršiti kroz ugovor indicirajući ukupne količine i jediničnu cijenu svake pojedine stavke. Navedene količine su procjena količina svake vrste radova koji će vjerojatno biti provedeni u okviru Ugovora te </w:t>
      </w:r>
      <w:proofErr w:type="gramStart"/>
      <w:r w:rsidRPr="002B7E0A">
        <w:rPr>
          <w:rFonts w:cs="Tahoma"/>
        </w:rPr>
        <w:t>su  dane</w:t>
      </w:r>
      <w:proofErr w:type="gramEnd"/>
      <w:r w:rsidRPr="002B7E0A">
        <w:rPr>
          <w:rFonts w:cs="Tahoma"/>
        </w:rPr>
        <w:t xml:space="preserve"> da se osigura zajednička osnova za prikupljanje ponuda. Ne postoji jamstvo Izvođaču da </w:t>
      </w:r>
      <w:proofErr w:type="gramStart"/>
      <w:r w:rsidRPr="002B7E0A">
        <w:rPr>
          <w:rFonts w:cs="Tahoma"/>
        </w:rPr>
        <w:t>će</w:t>
      </w:r>
      <w:proofErr w:type="gramEnd"/>
      <w:r w:rsidRPr="002B7E0A">
        <w:rPr>
          <w:rFonts w:cs="Tahoma"/>
        </w:rPr>
        <w:t xml:space="preserve"> obaviti radove u količinama koje su navedene u pojedinim stavkama ili da neće biti razlike u količinama u odnosu na one koje su dane u troškovniku.</w:t>
      </w:r>
    </w:p>
    <w:p w14:paraId="067FD87C" w14:textId="77777777" w:rsidR="009B45E8" w:rsidRPr="002B7E0A" w:rsidRDefault="009B45E8" w:rsidP="009B45E8">
      <w:pPr>
        <w:ind w:right="-2"/>
        <w:jc w:val="both"/>
        <w:rPr>
          <w:rFonts w:cs="Tahoma"/>
        </w:rPr>
      </w:pPr>
    </w:p>
    <w:p w14:paraId="71A0C77D" w14:textId="77777777" w:rsidR="009B45E8" w:rsidRPr="002B7E0A" w:rsidRDefault="009B45E8" w:rsidP="009B45E8">
      <w:pPr>
        <w:ind w:right="-2"/>
        <w:jc w:val="both"/>
        <w:rPr>
          <w:rFonts w:cs="Tahoma"/>
        </w:rPr>
      </w:pPr>
      <w:r w:rsidRPr="002B7E0A">
        <w:rPr>
          <w:rFonts w:cs="Tahoma"/>
        </w:rPr>
        <w:t xml:space="preserve">Prilikom određivanja cijena svake </w:t>
      </w:r>
      <w:proofErr w:type="gramStart"/>
      <w:r w:rsidRPr="002B7E0A">
        <w:rPr>
          <w:rFonts w:cs="Tahoma"/>
        </w:rPr>
        <w:t>od</w:t>
      </w:r>
      <w:proofErr w:type="gramEnd"/>
      <w:r w:rsidRPr="002B7E0A">
        <w:rPr>
          <w:rFonts w:cs="Tahoma"/>
        </w:rPr>
        <w:t xml:space="preserve"> stavki u svim troškovnicima, Ponuditelji trebaju voditi računa o uvjetima ugovora, relevantnim nacrtima i opisima radova i materijala koji su </w:t>
      </w:r>
      <w:r>
        <w:rPr>
          <w:rFonts w:cs="Tahoma"/>
        </w:rPr>
        <w:t xml:space="preserve">dostupni ponuditeljima u prostorijama Naručitelja na način opisan u </w:t>
      </w:r>
      <w:r w:rsidRPr="0027250A">
        <w:rPr>
          <w:rFonts w:cs="Tahoma"/>
        </w:rPr>
        <w:t>točki 30.</w:t>
      </w:r>
      <w:r>
        <w:rPr>
          <w:rFonts w:cs="Tahoma"/>
        </w:rPr>
        <w:t xml:space="preserve"> </w:t>
      </w:r>
      <w:proofErr w:type="gramStart"/>
      <w:r w:rsidRPr="002B7E0A">
        <w:rPr>
          <w:rFonts w:cs="Tahoma"/>
        </w:rPr>
        <w:t>dokumentacij</w:t>
      </w:r>
      <w:r>
        <w:rPr>
          <w:rFonts w:cs="Tahoma"/>
        </w:rPr>
        <w:t>e</w:t>
      </w:r>
      <w:proofErr w:type="gramEnd"/>
      <w:r w:rsidRPr="002B7E0A">
        <w:rPr>
          <w:rFonts w:cs="Tahoma"/>
        </w:rPr>
        <w:t xml:space="preserve"> za nadmetanje. </w:t>
      </w:r>
    </w:p>
    <w:p w14:paraId="4011FA53" w14:textId="77777777" w:rsidR="009B45E8" w:rsidRPr="002B7E0A" w:rsidRDefault="009B45E8" w:rsidP="009B45E8">
      <w:pPr>
        <w:ind w:right="-2"/>
        <w:jc w:val="both"/>
        <w:rPr>
          <w:rFonts w:cs="Tahoma"/>
        </w:rPr>
      </w:pPr>
    </w:p>
    <w:p w14:paraId="0CBD1BFF" w14:textId="77777777" w:rsidR="009B45E8" w:rsidRPr="002B7E0A" w:rsidRDefault="009B45E8" w:rsidP="009B45E8">
      <w:pPr>
        <w:pStyle w:val="Naslov2"/>
        <w:spacing w:before="0" w:after="0"/>
      </w:pPr>
      <w:bookmarkStart w:id="88" w:name="_Toc442182513"/>
      <w:r w:rsidRPr="002B7E0A">
        <w:t>1.3.</w:t>
      </w:r>
      <w:r w:rsidRPr="002B7E0A">
        <w:tab/>
        <w:t>Mjerenje</w:t>
      </w:r>
      <w:bookmarkEnd w:id="88"/>
    </w:p>
    <w:p w14:paraId="4DE7B0F2" w14:textId="77777777" w:rsidR="009B45E8" w:rsidRPr="002B7E0A" w:rsidRDefault="009B45E8" w:rsidP="009B45E8">
      <w:pPr>
        <w:ind w:right="-2"/>
        <w:jc w:val="both"/>
        <w:rPr>
          <w:rFonts w:cs="Tahoma"/>
        </w:rPr>
      </w:pPr>
    </w:p>
    <w:p w14:paraId="4C7C0D4E" w14:textId="77777777" w:rsidR="009B45E8" w:rsidRPr="002B7E0A" w:rsidRDefault="009B45E8" w:rsidP="009B45E8">
      <w:pPr>
        <w:ind w:right="-2"/>
        <w:jc w:val="both"/>
        <w:rPr>
          <w:rFonts w:cs="Tahoma"/>
        </w:rPr>
      </w:pPr>
      <w:r w:rsidRPr="002B7E0A">
        <w:rPr>
          <w:rFonts w:cs="Tahoma"/>
        </w:rPr>
        <w:t xml:space="preserve">Osim gdje </w:t>
      </w:r>
      <w:r>
        <w:rPr>
          <w:rFonts w:cs="Tahoma"/>
        </w:rPr>
        <w:t>Troškovnik navodi</w:t>
      </w:r>
      <w:r w:rsidRPr="002B7E0A">
        <w:rPr>
          <w:rFonts w:cs="Tahoma"/>
        </w:rPr>
        <w:t xml:space="preserve"> drugačije, obračunavat </w:t>
      </w:r>
      <w:proofErr w:type="gramStart"/>
      <w:r w:rsidRPr="002B7E0A">
        <w:rPr>
          <w:rFonts w:cs="Tahoma"/>
        </w:rPr>
        <w:t>će</w:t>
      </w:r>
      <w:proofErr w:type="gramEnd"/>
      <w:r w:rsidRPr="002B7E0A">
        <w:rPr>
          <w:rFonts w:cs="Tahoma"/>
        </w:rPr>
        <w:t xml:space="preserve"> se samo </w:t>
      </w:r>
      <w:r w:rsidRPr="001A5849">
        <w:rPr>
          <w:rFonts w:cs="Tahoma"/>
          <w:u w:val="single"/>
        </w:rPr>
        <w:t>stvarni radovi</w:t>
      </w:r>
      <w:r w:rsidRPr="002B7E0A">
        <w:rPr>
          <w:rFonts w:cs="Tahoma"/>
        </w:rPr>
        <w:t xml:space="preserve">. Radovi </w:t>
      </w:r>
      <w:proofErr w:type="gramStart"/>
      <w:r w:rsidRPr="002B7E0A">
        <w:rPr>
          <w:rFonts w:cs="Tahoma"/>
        </w:rPr>
        <w:t>će</w:t>
      </w:r>
      <w:proofErr w:type="gramEnd"/>
      <w:r w:rsidRPr="002B7E0A">
        <w:rPr>
          <w:rFonts w:cs="Tahoma"/>
        </w:rPr>
        <w:t xml:space="preserve"> se obračunavati netto u odnosu na dimenzije prikazane u nacrtima, odnosno u slučaju iskopa u sraslom stanju.</w:t>
      </w:r>
    </w:p>
    <w:p w14:paraId="4E17378F" w14:textId="77777777" w:rsidR="009B45E8" w:rsidRPr="002B7E0A" w:rsidRDefault="009B45E8" w:rsidP="009B45E8">
      <w:pPr>
        <w:ind w:right="-2"/>
        <w:jc w:val="both"/>
        <w:rPr>
          <w:rFonts w:cs="Tahoma"/>
        </w:rPr>
      </w:pPr>
    </w:p>
    <w:p w14:paraId="6BBB5B10" w14:textId="77777777" w:rsidR="009B45E8" w:rsidRPr="002B7E0A" w:rsidRDefault="009B45E8" w:rsidP="009B45E8">
      <w:pPr>
        <w:ind w:right="-2"/>
        <w:jc w:val="both"/>
        <w:rPr>
          <w:rFonts w:cs="Tahoma"/>
        </w:rPr>
      </w:pPr>
      <w:r w:rsidRPr="002B7E0A">
        <w:rPr>
          <w:rFonts w:cs="Tahoma"/>
        </w:rPr>
        <w:t xml:space="preserve">Količine svih eventualnih dodatnih radova </w:t>
      </w:r>
      <w:proofErr w:type="gramStart"/>
      <w:r w:rsidRPr="002B7E0A">
        <w:rPr>
          <w:rFonts w:cs="Tahoma"/>
        </w:rPr>
        <w:t>ili</w:t>
      </w:r>
      <w:proofErr w:type="gramEnd"/>
      <w:r w:rsidRPr="002B7E0A">
        <w:rPr>
          <w:rFonts w:cs="Tahoma"/>
        </w:rPr>
        <w:t xml:space="preserve"> varijacija u radovima će biti mjereni i plaćeni temeljem istog principa kojim su određene postojeće količine i cijene radova. Svi radovi koji nisu posebno navedeni u troškovniku, smatrat </w:t>
      </w:r>
      <w:proofErr w:type="gramStart"/>
      <w:r w:rsidRPr="002B7E0A">
        <w:rPr>
          <w:rFonts w:cs="Tahoma"/>
        </w:rPr>
        <w:t>će</w:t>
      </w:r>
      <w:proofErr w:type="gramEnd"/>
      <w:r w:rsidRPr="002B7E0A">
        <w:rPr>
          <w:rFonts w:cs="Tahoma"/>
        </w:rPr>
        <w:t xml:space="preserve"> se uključenim u jediničnim cijenama raznih stavki.</w:t>
      </w:r>
    </w:p>
    <w:p w14:paraId="0DA16728" w14:textId="77777777" w:rsidR="009B45E8" w:rsidRPr="002B7E0A" w:rsidRDefault="009B45E8" w:rsidP="009B45E8">
      <w:pPr>
        <w:ind w:right="-2"/>
        <w:jc w:val="both"/>
        <w:rPr>
          <w:rFonts w:cs="Tahoma"/>
        </w:rPr>
      </w:pPr>
      <w:r w:rsidRPr="002B7E0A">
        <w:rPr>
          <w:rFonts w:cs="Tahoma"/>
        </w:rPr>
        <w:t xml:space="preserve">Izvođaču se neće priznavati gubitak materijala </w:t>
      </w:r>
      <w:proofErr w:type="gramStart"/>
      <w:r w:rsidRPr="002B7E0A">
        <w:rPr>
          <w:rFonts w:cs="Tahoma"/>
        </w:rPr>
        <w:t>ili</w:t>
      </w:r>
      <w:proofErr w:type="gramEnd"/>
      <w:r w:rsidRPr="002B7E0A">
        <w:rPr>
          <w:rFonts w:cs="Tahoma"/>
        </w:rPr>
        <w:t xml:space="preserve"> volumen istog tijekom transporta ili zbijanja.</w:t>
      </w:r>
    </w:p>
    <w:p w14:paraId="03FF2434" w14:textId="77777777" w:rsidR="009B45E8" w:rsidRPr="002B7E0A" w:rsidRDefault="009B45E8" w:rsidP="009B45E8">
      <w:pPr>
        <w:ind w:right="-2"/>
        <w:jc w:val="both"/>
        <w:rPr>
          <w:rFonts w:cs="Tahoma"/>
        </w:rPr>
      </w:pPr>
      <w:r w:rsidRPr="002B7E0A">
        <w:rPr>
          <w:rFonts w:cs="Tahoma"/>
        </w:rPr>
        <w:t xml:space="preserve">Mjerenje </w:t>
      </w:r>
      <w:proofErr w:type="gramStart"/>
      <w:r w:rsidRPr="002B7E0A">
        <w:rPr>
          <w:rFonts w:cs="Tahoma"/>
        </w:rPr>
        <w:t>će</w:t>
      </w:r>
      <w:proofErr w:type="gramEnd"/>
      <w:r w:rsidRPr="002B7E0A">
        <w:rPr>
          <w:rFonts w:cs="Tahoma"/>
        </w:rPr>
        <w:t xml:space="preserve"> se vršiti u skladu sa Općim uvjetima ugovora</w:t>
      </w:r>
      <w:r>
        <w:rPr>
          <w:rFonts w:cs="Tahoma"/>
        </w:rPr>
        <w:t>.</w:t>
      </w:r>
    </w:p>
    <w:p w14:paraId="6E1C9AFB" w14:textId="77777777" w:rsidR="009B45E8" w:rsidRPr="002B7E0A" w:rsidRDefault="009B45E8" w:rsidP="009B45E8">
      <w:pPr>
        <w:ind w:right="-2"/>
        <w:jc w:val="both"/>
        <w:rPr>
          <w:rFonts w:cs="Tahoma"/>
          <w:b/>
        </w:rPr>
      </w:pPr>
    </w:p>
    <w:p w14:paraId="5A7282F2" w14:textId="77777777" w:rsidR="009B45E8" w:rsidRPr="002B7E0A" w:rsidRDefault="009B45E8" w:rsidP="009B45E8">
      <w:pPr>
        <w:pStyle w:val="Naslov2"/>
        <w:spacing w:before="0" w:after="0"/>
      </w:pPr>
      <w:bookmarkStart w:id="89" w:name="_Toc442182514"/>
      <w:r w:rsidRPr="002B7E0A">
        <w:t>1.4.</w:t>
      </w:r>
      <w:r w:rsidRPr="002B7E0A">
        <w:tab/>
        <w:t>Jedinice mjere</w:t>
      </w:r>
      <w:bookmarkEnd w:id="89"/>
    </w:p>
    <w:p w14:paraId="7616702D" w14:textId="77777777" w:rsidR="009B45E8" w:rsidRPr="002B7E0A" w:rsidRDefault="009B45E8" w:rsidP="009B45E8">
      <w:pPr>
        <w:ind w:right="-2"/>
        <w:jc w:val="both"/>
        <w:rPr>
          <w:rFonts w:cs="Tahoma"/>
        </w:rPr>
      </w:pPr>
    </w:p>
    <w:p w14:paraId="55DA6EA0" w14:textId="77777777" w:rsidR="009B45E8" w:rsidRPr="002B7E0A" w:rsidRDefault="009B45E8" w:rsidP="009B45E8">
      <w:pPr>
        <w:ind w:right="-2"/>
        <w:jc w:val="both"/>
        <w:rPr>
          <w:rFonts w:cs="Tahoma"/>
        </w:rPr>
      </w:pPr>
      <w:r w:rsidRPr="002B7E0A">
        <w:rPr>
          <w:rFonts w:cs="Tahoma"/>
        </w:rPr>
        <w:t xml:space="preserve">Jedinice mjere korištene u troškovnicima su prema Međunarodnom sustavu (SI) mjernih jedinica. Druge jedinice se ne mogu koristiti za obračun, određivanje cijene, detaljne nacrte i sl. (jedinice koje nisu navedene u tehničkoj dokumentaciji moraju biti izrađene u SI sustavu). </w:t>
      </w:r>
    </w:p>
    <w:p w14:paraId="37D2C8C4" w14:textId="77777777" w:rsidR="009B45E8" w:rsidRPr="002B7E0A" w:rsidRDefault="009B45E8" w:rsidP="009B45E8">
      <w:pPr>
        <w:ind w:right="-2"/>
        <w:jc w:val="both"/>
        <w:rPr>
          <w:rFonts w:cs="Tahoma"/>
        </w:rPr>
      </w:pPr>
    </w:p>
    <w:p w14:paraId="2C6CDC79" w14:textId="77777777" w:rsidR="009B45E8" w:rsidRPr="002B7E0A" w:rsidRDefault="009B45E8" w:rsidP="009B45E8">
      <w:pPr>
        <w:ind w:right="-2"/>
        <w:jc w:val="both"/>
        <w:rPr>
          <w:rFonts w:cs="Tahoma"/>
        </w:rPr>
      </w:pPr>
      <w:r w:rsidRPr="002B7E0A">
        <w:rPr>
          <w:rFonts w:cs="Tahoma"/>
        </w:rPr>
        <w:t>Kratice korištene u troškovnicima imaju slijedeće značenje:</w:t>
      </w:r>
    </w:p>
    <w:p w14:paraId="6752DC8E" w14:textId="77777777" w:rsidR="009B45E8" w:rsidRPr="002B7E0A" w:rsidRDefault="009B45E8" w:rsidP="009B45E8">
      <w:pPr>
        <w:ind w:right="-2"/>
        <w:jc w:val="both"/>
        <w:rPr>
          <w:rFonts w:cs="Tahoma"/>
        </w:rPr>
      </w:pPr>
      <w:proofErr w:type="gramStart"/>
      <w:r w:rsidRPr="002B7E0A">
        <w:rPr>
          <w:rFonts w:cs="Tahoma"/>
        </w:rPr>
        <w:t>m</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metar</w:t>
      </w:r>
    </w:p>
    <w:p w14:paraId="70E4222D" w14:textId="77777777" w:rsidR="009B45E8" w:rsidRPr="002B7E0A" w:rsidRDefault="009B45E8" w:rsidP="009B45E8">
      <w:pPr>
        <w:ind w:right="-2"/>
        <w:jc w:val="both"/>
        <w:rPr>
          <w:rFonts w:cs="Tahoma"/>
        </w:rPr>
      </w:pPr>
      <w:proofErr w:type="gramStart"/>
      <w:r w:rsidRPr="002B7E0A">
        <w:rPr>
          <w:rFonts w:cs="Tahoma"/>
        </w:rPr>
        <w:t>m²</w:t>
      </w:r>
      <w:proofErr w:type="gramEnd"/>
      <w:r w:rsidRPr="002B7E0A">
        <w:rPr>
          <w:rFonts w:cs="Tahoma"/>
        </w:rPr>
        <w:t xml:space="preserve"> </w:t>
      </w:r>
      <w:r w:rsidRPr="002B7E0A">
        <w:rPr>
          <w:rFonts w:cs="Tahoma"/>
        </w:rPr>
        <w:tab/>
      </w:r>
      <w:r w:rsidRPr="002B7E0A">
        <w:rPr>
          <w:rFonts w:cs="Tahoma"/>
        </w:rPr>
        <w:tab/>
        <w:t>znači</w:t>
      </w:r>
      <w:r w:rsidRPr="002B7E0A">
        <w:rPr>
          <w:rFonts w:cs="Tahoma"/>
        </w:rPr>
        <w:tab/>
        <w:t>kvadratni metar</w:t>
      </w:r>
    </w:p>
    <w:p w14:paraId="7B001C71" w14:textId="77777777" w:rsidR="009B45E8" w:rsidRPr="002B7E0A" w:rsidRDefault="009B45E8" w:rsidP="009B45E8">
      <w:pPr>
        <w:ind w:right="-2"/>
        <w:jc w:val="both"/>
        <w:rPr>
          <w:rFonts w:cs="Tahoma"/>
        </w:rPr>
      </w:pPr>
      <w:proofErr w:type="gramStart"/>
      <w:r w:rsidRPr="002B7E0A">
        <w:rPr>
          <w:rFonts w:cs="Tahoma"/>
        </w:rPr>
        <w:t>m³</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kubni metar</w:t>
      </w:r>
    </w:p>
    <w:p w14:paraId="4E50243E" w14:textId="77777777" w:rsidR="009B45E8" w:rsidRPr="002B7E0A" w:rsidRDefault="009B45E8" w:rsidP="009B45E8">
      <w:pPr>
        <w:ind w:right="-2"/>
        <w:jc w:val="both"/>
        <w:rPr>
          <w:rFonts w:cs="Tahoma"/>
        </w:rPr>
      </w:pPr>
      <w:proofErr w:type="gramStart"/>
      <w:r w:rsidRPr="002B7E0A">
        <w:rPr>
          <w:rFonts w:cs="Tahoma"/>
        </w:rPr>
        <w:t>kg</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kilogram</w:t>
      </w:r>
    </w:p>
    <w:p w14:paraId="738B4ED7" w14:textId="77777777" w:rsidR="009B45E8" w:rsidRPr="002B7E0A" w:rsidRDefault="009B45E8" w:rsidP="009B45E8">
      <w:pPr>
        <w:ind w:right="-2"/>
        <w:jc w:val="both"/>
        <w:rPr>
          <w:rFonts w:cs="Tahoma"/>
        </w:rPr>
      </w:pPr>
      <w:proofErr w:type="gramStart"/>
      <w:r w:rsidRPr="002B7E0A">
        <w:rPr>
          <w:rFonts w:cs="Tahoma"/>
        </w:rPr>
        <w:t>kom</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komada</w:t>
      </w:r>
    </w:p>
    <w:p w14:paraId="425C72A9" w14:textId="77777777" w:rsidR="009B45E8" w:rsidRPr="002B7E0A" w:rsidRDefault="009B45E8" w:rsidP="009B45E8">
      <w:pPr>
        <w:ind w:right="-2"/>
        <w:jc w:val="both"/>
        <w:rPr>
          <w:rFonts w:cs="Tahoma"/>
        </w:rPr>
      </w:pPr>
      <w:proofErr w:type="gramStart"/>
      <w:r w:rsidRPr="002B7E0A">
        <w:rPr>
          <w:rFonts w:cs="Tahoma"/>
        </w:rPr>
        <w:t>h</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sat</w:t>
      </w:r>
    </w:p>
    <w:p w14:paraId="6FA78E3D" w14:textId="77777777" w:rsidR="009B45E8" w:rsidRPr="002B7E0A" w:rsidRDefault="009B45E8" w:rsidP="009B45E8">
      <w:pPr>
        <w:ind w:right="-2"/>
        <w:jc w:val="both"/>
        <w:rPr>
          <w:rFonts w:cs="Tahoma"/>
        </w:rPr>
      </w:pPr>
      <w:proofErr w:type="gramStart"/>
      <w:r w:rsidRPr="002B7E0A">
        <w:rPr>
          <w:rFonts w:cs="Tahoma"/>
        </w:rPr>
        <w:t>komplet</w:t>
      </w:r>
      <w:proofErr w:type="gramEnd"/>
      <w:r w:rsidRPr="002B7E0A">
        <w:rPr>
          <w:rFonts w:cs="Tahoma"/>
        </w:rPr>
        <w:t xml:space="preserve"> </w:t>
      </w:r>
      <w:r w:rsidRPr="002B7E0A">
        <w:rPr>
          <w:rFonts w:cs="Tahoma"/>
        </w:rPr>
        <w:tab/>
        <w:t xml:space="preserve">znači </w:t>
      </w:r>
      <w:r w:rsidRPr="002B7E0A">
        <w:rPr>
          <w:rFonts w:cs="Tahoma"/>
        </w:rPr>
        <w:tab/>
        <w:t>kompletno izvedeni radovi</w:t>
      </w:r>
    </w:p>
    <w:p w14:paraId="0A08B9FE" w14:textId="77777777" w:rsidR="009B45E8" w:rsidRDefault="009B45E8" w:rsidP="009B45E8">
      <w:pPr>
        <w:ind w:right="-2"/>
        <w:jc w:val="both"/>
        <w:rPr>
          <w:rFonts w:cs="Tahoma"/>
        </w:rPr>
      </w:pPr>
    </w:p>
    <w:p w14:paraId="0BD3F442" w14:textId="77777777" w:rsidR="009B45E8" w:rsidRPr="002B7E0A" w:rsidRDefault="009B45E8" w:rsidP="009B45E8">
      <w:pPr>
        <w:ind w:right="-2"/>
        <w:jc w:val="both"/>
        <w:rPr>
          <w:rFonts w:cs="Tahoma"/>
        </w:rPr>
      </w:pPr>
    </w:p>
    <w:p w14:paraId="5D4E372E" w14:textId="77777777" w:rsidR="009B45E8" w:rsidRPr="002B7E0A" w:rsidRDefault="009B45E8" w:rsidP="009B45E8">
      <w:pPr>
        <w:pStyle w:val="Naslov2"/>
        <w:spacing w:before="0" w:after="0"/>
      </w:pPr>
      <w:bookmarkStart w:id="90" w:name="_Toc442182515"/>
      <w:r w:rsidRPr="002B7E0A">
        <w:t>1.5.</w:t>
      </w:r>
      <w:r w:rsidRPr="002B7E0A">
        <w:tab/>
        <w:t>Uvjeti vezani uz plaćanje</w:t>
      </w:r>
      <w:bookmarkEnd w:id="90"/>
    </w:p>
    <w:p w14:paraId="1CA7CA30" w14:textId="77777777" w:rsidR="009B45E8" w:rsidRPr="002B7E0A" w:rsidRDefault="009B45E8" w:rsidP="009B45E8">
      <w:pPr>
        <w:ind w:right="-2"/>
        <w:jc w:val="both"/>
        <w:rPr>
          <w:rFonts w:cs="Tahoma"/>
        </w:rPr>
      </w:pPr>
    </w:p>
    <w:p w14:paraId="6C044B2F" w14:textId="77777777" w:rsidR="009B45E8" w:rsidRPr="002B7E0A" w:rsidRDefault="009B45E8" w:rsidP="009B45E8">
      <w:pPr>
        <w:ind w:right="-2"/>
        <w:jc w:val="both"/>
        <w:rPr>
          <w:rFonts w:cs="Tahoma"/>
        </w:rPr>
      </w:pPr>
      <w:r w:rsidRPr="002B7E0A">
        <w:rPr>
          <w:rFonts w:cs="Tahoma"/>
        </w:rPr>
        <w:t xml:space="preserve">Svi radovi </w:t>
      </w:r>
      <w:proofErr w:type="gramStart"/>
      <w:r w:rsidRPr="002B7E0A">
        <w:rPr>
          <w:rFonts w:cs="Tahoma"/>
        </w:rPr>
        <w:t>će</w:t>
      </w:r>
      <w:proofErr w:type="gramEnd"/>
      <w:r w:rsidRPr="002B7E0A">
        <w:rPr>
          <w:rFonts w:cs="Tahoma"/>
        </w:rPr>
        <w:t xml:space="preserve"> biti plaćeni prema stvarnoj količini izvedenih radova i ugrađenog materijala izračunatim na temelju jediničnih cijena iz troškovnika.</w:t>
      </w:r>
    </w:p>
    <w:p w14:paraId="7BC5294E" w14:textId="77777777" w:rsidR="009B45E8" w:rsidRPr="002B7E0A" w:rsidRDefault="009B45E8" w:rsidP="009B45E8">
      <w:pPr>
        <w:ind w:right="-2"/>
        <w:jc w:val="both"/>
        <w:rPr>
          <w:rFonts w:cs="Tahoma"/>
        </w:rPr>
      </w:pPr>
    </w:p>
    <w:p w14:paraId="55CE9071" w14:textId="77777777" w:rsidR="009B45E8" w:rsidRPr="002B7E0A" w:rsidRDefault="009B45E8" w:rsidP="009B45E8">
      <w:pPr>
        <w:pStyle w:val="Naslov2"/>
        <w:spacing w:before="0" w:after="0"/>
      </w:pPr>
      <w:bookmarkStart w:id="91" w:name="_Toc442182516"/>
      <w:r w:rsidRPr="002B7E0A">
        <w:lastRenderedPageBreak/>
        <w:t>1.6.</w:t>
      </w:r>
      <w:r w:rsidRPr="002B7E0A">
        <w:tab/>
        <w:t>Određivanje cijena</w:t>
      </w:r>
      <w:bookmarkEnd w:id="91"/>
    </w:p>
    <w:p w14:paraId="708829AC" w14:textId="77777777" w:rsidR="009B45E8" w:rsidRPr="002B7E0A" w:rsidRDefault="009B45E8" w:rsidP="009B45E8">
      <w:pPr>
        <w:ind w:right="-2"/>
        <w:jc w:val="both"/>
        <w:rPr>
          <w:rFonts w:cs="Tahoma"/>
        </w:rPr>
      </w:pPr>
    </w:p>
    <w:p w14:paraId="32B39788" w14:textId="77777777" w:rsidR="009B45E8" w:rsidRPr="002B7E0A" w:rsidRDefault="009B45E8" w:rsidP="009B45E8">
      <w:pPr>
        <w:ind w:right="-2"/>
        <w:jc w:val="both"/>
        <w:rPr>
          <w:rFonts w:cs="Tahoma"/>
        </w:rPr>
      </w:pPr>
      <w:r w:rsidRPr="002B7E0A">
        <w:rPr>
          <w:rFonts w:cs="Tahoma"/>
        </w:rPr>
        <w:t xml:space="preserve">Jedinične i ukupne cijene upisane u troškovnicima </w:t>
      </w:r>
      <w:proofErr w:type="gramStart"/>
      <w:r w:rsidRPr="002B7E0A">
        <w:rPr>
          <w:rFonts w:cs="Tahoma"/>
        </w:rPr>
        <w:t>će</w:t>
      </w:r>
      <w:proofErr w:type="gramEnd"/>
      <w:r w:rsidRPr="002B7E0A">
        <w:rPr>
          <w:rFonts w:cs="Tahoma"/>
        </w:rPr>
        <w:t xml:space="preserve"> uključivati pune vrijednosti radova opisane pod tim stavkama uključujući sve troškove koji mogu biti potrebni za opisane radove i uključujući sve privremene radove koji mogu biti potrebni i sve opće rizike i obveze utvrđene ili implicirane u Dokumentaciji za nadmetanje, poput slijedećih:</w:t>
      </w:r>
    </w:p>
    <w:p w14:paraId="2EC9138D"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Opće obveze, odgovornosti, rizici vezano uz izvođenje radova navedeni </w:t>
      </w:r>
      <w:proofErr w:type="gramStart"/>
      <w:r w:rsidRPr="002B7E0A">
        <w:rPr>
          <w:rFonts w:cs="Tahoma"/>
        </w:rPr>
        <w:t>ili</w:t>
      </w:r>
      <w:proofErr w:type="gramEnd"/>
      <w:r w:rsidRPr="002B7E0A">
        <w:rPr>
          <w:rFonts w:cs="Tahoma"/>
        </w:rPr>
        <w:t xml:space="preserve"> impliciranih u ovoj </w:t>
      </w:r>
    </w:p>
    <w:p w14:paraId="72FFC536" w14:textId="77777777" w:rsidR="009B45E8" w:rsidRPr="002B7E0A" w:rsidRDefault="009B45E8" w:rsidP="009B45E8">
      <w:pPr>
        <w:ind w:right="-2"/>
        <w:jc w:val="both"/>
        <w:rPr>
          <w:rFonts w:cs="Tahoma"/>
        </w:rPr>
      </w:pPr>
      <w:proofErr w:type="gramStart"/>
      <w:r>
        <w:rPr>
          <w:rFonts w:cs="Tahoma"/>
        </w:rPr>
        <w:t>dokumentaciji</w:t>
      </w:r>
      <w:proofErr w:type="gramEnd"/>
      <w:r>
        <w:rPr>
          <w:rFonts w:cs="Tahoma"/>
        </w:rPr>
        <w:t xml:space="preserve"> za nadmetanje</w:t>
      </w:r>
      <w:r w:rsidRPr="002B7E0A">
        <w:rPr>
          <w:rFonts w:cs="Tahoma"/>
        </w:rPr>
        <w:t>;</w:t>
      </w:r>
    </w:p>
    <w:p w14:paraId="593DA346" w14:textId="77777777" w:rsidR="009B45E8" w:rsidRPr="002B7E0A" w:rsidRDefault="009B45E8" w:rsidP="009B45E8">
      <w:pPr>
        <w:ind w:right="-2"/>
        <w:jc w:val="both"/>
        <w:rPr>
          <w:rFonts w:cs="Tahoma"/>
        </w:rPr>
      </w:pPr>
      <w:r w:rsidRPr="002B7E0A">
        <w:rPr>
          <w:rFonts w:cs="Tahoma"/>
        </w:rPr>
        <w:t>•</w:t>
      </w:r>
      <w:r w:rsidRPr="002B7E0A">
        <w:rPr>
          <w:rFonts w:cs="Tahoma"/>
        </w:rPr>
        <w:tab/>
        <w:t>Sredstva osiguranja za izvršenje ugovora;</w:t>
      </w:r>
    </w:p>
    <w:p w14:paraId="2CAD9B9C"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Osiguranja (Osiguranje za rad i opremu Izvođača, osiguranje u slučaju ozljeda osoblja i štete </w:t>
      </w:r>
    </w:p>
    <w:p w14:paraId="1B3767B9" w14:textId="77777777" w:rsidR="009B45E8" w:rsidRPr="002B7E0A" w:rsidRDefault="009B45E8" w:rsidP="009B45E8">
      <w:pPr>
        <w:ind w:right="-2"/>
        <w:jc w:val="both"/>
        <w:rPr>
          <w:rFonts w:cs="Tahoma"/>
        </w:rPr>
      </w:pPr>
      <w:proofErr w:type="gramStart"/>
      <w:r w:rsidRPr="002B7E0A">
        <w:rPr>
          <w:rFonts w:cs="Tahoma"/>
        </w:rPr>
        <w:t>nad</w:t>
      </w:r>
      <w:proofErr w:type="gramEnd"/>
      <w:r w:rsidRPr="002B7E0A">
        <w:rPr>
          <w:rFonts w:cs="Tahoma"/>
        </w:rPr>
        <w:t xml:space="preserve"> imovinom, osiguranje za osoblje Izvođača);</w:t>
      </w:r>
    </w:p>
    <w:p w14:paraId="3792D297" w14:textId="77777777" w:rsidR="009B45E8" w:rsidRPr="002B7E0A" w:rsidRDefault="009B45E8" w:rsidP="009B45E8">
      <w:pPr>
        <w:ind w:right="-2"/>
        <w:jc w:val="both"/>
        <w:rPr>
          <w:rFonts w:cs="Tahoma"/>
        </w:rPr>
      </w:pPr>
      <w:r w:rsidRPr="002B7E0A">
        <w:rPr>
          <w:rFonts w:cs="Tahoma"/>
        </w:rPr>
        <w:t>•</w:t>
      </w:r>
      <w:r w:rsidRPr="002B7E0A">
        <w:rPr>
          <w:rFonts w:cs="Tahoma"/>
        </w:rPr>
        <w:tab/>
        <w:t>Sigurnost gradilišta i sigurnosne mjere;</w:t>
      </w:r>
    </w:p>
    <w:p w14:paraId="16A5AF0B" w14:textId="77777777" w:rsidR="009B45E8" w:rsidRPr="002B7E0A" w:rsidRDefault="009B45E8" w:rsidP="009B45E8">
      <w:pPr>
        <w:ind w:right="-2"/>
        <w:jc w:val="both"/>
        <w:rPr>
          <w:rFonts w:cs="Tahoma"/>
        </w:rPr>
      </w:pPr>
      <w:r w:rsidRPr="002B7E0A">
        <w:rPr>
          <w:rFonts w:cs="Tahoma"/>
        </w:rPr>
        <w:t>•</w:t>
      </w:r>
      <w:r w:rsidRPr="002B7E0A">
        <w:rPr>
          <w:rFonts w:cs="Tahoma"/>
        </w:rPr>
        <w:tab/>
        <w:t>Gradilišni smještaj za Izvođača;</w:t>
      </w:r>
    </w:p>
    <w:p w14:paraId="6D38F7B5" w14:textId="77777777" w:rsidR="009B45E8" w:rsidRPr="002B7E0A" w:rsidRDefault="009B45E8" w:rsidP="009B45E8">
      <w:pPr>
        <w:ind w:right="-2"/>
        <w:jc w:val="both"/>
        <w:rPr>
          <w:rFonts w:cs="Tahoma"/>
        </w:rPr>
      </w:pPr>
      <w:r w:rsidRPr="002B7E0A">
        <w:rPr>
          <w:rFonts w:cs="Tahoma"/>
        </w:rPr>
        <w:t>•</w:t>
      </w:r>
      <w:r w:rsidRPr="002B7E0A">
        <w:rPr>
          <w:rFonts w:cs="Tahoma"/>
        </w:rPr>
        <w:tab/>
        <w:t>Gradilišni smještaj za Inženjera;</w:t>
      </w:r>
    </w:p>
    <w:p w14:paraId="3D83DC3B" w14:textId="77777777" w:rsidR="009B45E8" w:rsidRPr="002B7E0A" w:rsidRDefault="009B45E8" w:rsidP="009B45E8">
      <w:pPr>
        <w:ind w:right="-2"/>
        <w:jc w:val="both"/>
        <w:rPr>
          <w:rFonts w:cs="Tahoma"/>
        </w:rPr>
      </w:pPr>
      <w:r w:rsidRPr="002B7E0A">
        <w:rPr>
          <w:rFonts w:cs="Tahoma"/>
        </w:rPr>
        <w:t>•</w:t>
      </w:r>
      <w:r w:rsidRPr="002B7E0A">
        <w:rPr>
          <w:rFonts w:cs="Tahoma"/>
        </w:rPr>
        <w:tab/>
        <w:t>Postavljanje gradilišne/informacijske ploče;</w:t>
      </w:r>
    </w:p>
    <w:p w14:paraId="06A4987B"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Organizacija gradilišta, organizacija radova, troškovi proizašli iz upravljanja i vođenja gradilišta </w:t>
      </w:r>
    </w:p>
    <w:p w14:paraId="737A6060" w14:textId="77777777" w:rsidR="009B45E8" w:rsidRPr="002B7E0A" w:rsidRDefault="009B45E8" w:rsidP="009B45E8">
      <w:pPr>
        <w:ind w:right="-2"/>
        <w:jc w:val="both"/>
        <w:rPr>
          <w:rFonts w:cs="Tahoma"/>
        </w:rPr>
      </w:pPr>
      <w:proofErr w:type="gramStart"/>
      <w:r w:rsidRPr="002B7E0A">
        <w:rPr>
          <w:rFonts w:cs="Tahoma"/>
        </w:rPr>
        <w:t>uključujući</w:t>
      </w:r>
      <w:proofErr w:type="gramEnd"/>
      <w:r w:rsidRPr="002B7E0A">
        <w:rPr>
          <w:rFonts w:cs="Tahoma"/>
        </w:rPr>
        <w:t xml:space="preserve"> troškovi sjedišta Izvođača, uključujući poreze, doprinose i ostala davanja;</w:t>
      </w:r>
    </w:p>
    <w:p w14:paraId="38D03DD5"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Pristup gradilištu i svi proizašli troškovi, održavanje postojećih javnih cesta i privremenih </w:t>
      </w:r>
    </w:p>
    <w:p w14:paraId="27E0F111" w14:textId="77777777" w:rsidR="009B45E8" w:rsidRPr="002B7E0A" w:rsidRDefault="009B45E8" w:rsidP="009B45E8">
      <w:pPr>
        <w:ind w:right="-2"/>
        <w:jc w:val="both"/>
        <w:rPr>
          <w:rFonts w:cs="Tahoma"/>
        </w:rPr>
      </w:pPr>
      <w:r>
        <w:rPr>
          <w:rFonts w:cs="Tahoma"/>
        </w:rPr>
        <w:t xml:space="preserve">           </w:t>
      </w:r>
      <w:proofErr w:type="gramStart"/>
      <w:r>
        <w:rPr>
          <w:rFonts w:cs="Tahoma"/>
        </w:rPr>
        <w:t>prometnih</w:t>
      </w:r>
      <w:proofErr w:type="gramEnd"/>
      <w:r>
        <w:rPr>
          <w:rFonts w:cs="Tahoma"/>
        </w:rPr>
        <w:t xml:space="preserve"> puto</w:t>
      </w:r>
      <w:r w:rsidRPr="002B7E0A">
        <w:rPr>
          <w:rFonts w:cs="Tahoma"/>
        </w:rPr>
        <w:t>va,</w:t>
      </w:r>
    </w:p>
    <w:p w14:paraId="7B8CE719"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Prijevoz do i </w:t>
      </w:r>
      <w:proofErr w:type="gramStart"/>
      <w:r w:rsidRPr="002B7E0A">
        <w:rPr>
          <w:rFonts w:cs="Tahoma"/>
        </w:rPr>
        <w:t>sa</w:t>
      </w:r>
      <w:proofErr w:type="gramEnd"/>
      <w:r w:rsidRPr="002B7E0A">
        <w:rPr>
          <w:rFonts w:cs="Tahoma"/>
        </w:rPr>
        <w:t xml:space="preserve"> gradilišta, kao i prijevoz po gradilištu;</w:t>
      </w:r>
    </w:p>
    <w:p w14:paraId="678AA6B0"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Ugrađeni materijali i korištena oprema i svi proizašli troškovi poput montaže, demontaže, </w:t>
      </w:r>
    </w:p>
    <w:p w14:paraId="4D298A79" w14:textId="77777777" w:rsidR="009B45E8" w:rsidRPr="002B7E0A" w:rsidRDefault="009B45E8" w:rsidP="009B45E8">
      <w:pPr>
        <w:ind w:right="-2"/>
        <w:jc w:val="both"/>
        <w:rPr>
          <w:rFonts w:cs="Tahoma"/>
        </w:rPr>
      </w:pPr>
      <w:proofErr w:type="gramStart"/>
      <w:r w:rsidRPr="002B7E0A">
        <w:rPr>
          <w:rFonts w:cs="Tahoma"/>
        </w:rPr>
        <w:t>transport</w:t>
      </w:r>
      <w:proofErr w:type="gramEnd"/>
      <w:r w:rsidRPr="002B7E0A">
        <w:rPr>
          <w:rFonts w:cs="Tahoma"/>
        </w:rPr>
        <w:t xml:space="preserve"> do i sa gradilišta;</w:t>
      </w:r>
    </w:p>
    <w:p w14:paraId="4DB22A4F"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Nabava materijala, skladištenje i svi proizašli troškovi poput dostave </w:t>
      </w:r>
      <w:proofErr w:type="gramStart"/>
      <w:r w:rsidRPr="002B7E0A">
        <w:rPr>
          <w:rFonts w:cs="Tahoma"/>
        </w:rPr>
        <w:t>na</w:t>
      </w:r>
      <w:proofErr w:type="gramEnd"/>
      <w:r w:rsidRPr="002B7E0A">
        <w:rPr>
          <w:rFonts w:cs="Tahoma"/>
        </w:rPr>
        <w:t xml:space="preserve"> gradilište i istovar;</w:t>
      </w:r>
    </w:p>
    <w:p w14:paraId="470DF72F" w14:textId="77777777" w:rsidR="009B45E8" w:rsidRPr="002B7E0A" w:rsidRDefault="009B45E8" w:rsidP="009B45E8">
      <w:pPr>
        <w:ind w:right="-2"/>
        <w:jc w:val="both"/>
        <w:rPr>
          <w:rFonts w:cs="Tahoma"/>
        </w:rPr>
      </w:pPr>
      <w:r w:rsidRPr="002B7E0A">
        <w:rPr>
          <w:rFonts w:cs="Tahoma"/>
        </w:rPr>
        <w:t>•</w:t>
      </w:r>
      <w:r w:rsidRPr="002B7E0A">
        <w:rPr>
          <w:rFonts w:cs="Tahoma"/>
        </w:rPr>
        <w:tab/>
        <w:t>Smještaj za radnike, uredi, spremišta, osigurana telekomunikacija;</w:t>
      </w:r>
    </w:p>
    <w:p w14:paraId="7DD0A1C8" w14:textId="77777777" w:rsidR="009B45E8" w:rsidRPr="002B7E0A" w:rsidRDefault="009B45E8" w:rsidP="009B45E8">
      <w:pPr>
        <w:ind w:right="-2"/>
        <w:jc w:val="both"/>
        <w:rPr>
          <w:rFonts w:cs="Tahoma"/>
        </w:rPr>
      </w:pPr>
      <w:r w:rsidRPr="002B7E0A">
        <w:rPr>
          <w:rFonts w:cs="Tahoma"/>
        </w:rPr>
        <w:t>•</w:t>
      </w:r>
      <w:r w:rsidRPr="002B7E0A">
        <w:rPr>
          <w:rFonts w:cs="Tahoma"/>
        </w:rPr>
        <w:tab/>
        <w:t>Osigurana voda i struja, rasvjeta i ostalo potrebno za provedbu;</w:t>
      </w:r>
    </w:p>
    <w:p w14:paraId="47DB8272"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Rad i svi proizašli troškovi; </w:t>
      </w:r>
    </w:p>
    <w:p w14:paraId="4B2834F1" w14:textId="77777777" w:rsidR="009B45E8" w:rsidRPr="002B7E0A" w:rsidRDefault="009B45E8" w:rsidP="009B45E8">
      <w:pPr>
        <w:ind w:right="-2"/>
        <w:jc w:val="both"/>
        <w:rPr>
          <w:rFonts w:cs="Tahoma"/>
        </w:rPr>
      </w:pPr>
      <w:r w:rsidRPr="002B7E0A">
        <w:rPr>
          <w:rFonts w:cs="Tahoma"/>
        </w:rPr>
        <w:t>•</w:t>
      </w:r>
      <w:r w:rsidRPr="002B7E0A">
        <w:rPr>
          <w:rFonts w:cs="Tahoma"/>
        </w:rPr>
        <w:tab/>
        <w:t>Prekovremeni rad;</w:t>
      </w:r>
    </w:p>
    <w:p w14:paraId="6083E01C" w14:textId="77777777" w:rsidR="009B45E8" w:rsidRPr="002B7E0A" w:rsidRDefault="009B45E8" w:rsidP="009B45E8">
      <w:pPr>
        <w:ind w:right="-2"/>
        <w:jc w:val="both"/>
        <w:rPr>
          <w:rFonts w:cs="Tahoma"/>
        </w:rPr>
      </w:pPr>
      <w:r w:rsidRPr="002B7E0A">
        <w:rPr>
          <w:rFonts w:cs="Tahoma"/>
        </w:rPr>
        <w:t>•</w:t>
      </w:r>
      <w:r w:rsidRPr="002B7E0A">
        <w:rPr>
          <w:rFonts w:cs="Tahoma"/>
        </w:rPr>
        <w:tab/>
        <w:t>Privremeni rad;</w:t>
      </w:r>
    </w:p>
    <w:p w14:paraId="3E3974DA" w14:textId="77777777" w:rsidR="009B45E8" w:rsidRPr="002B7E0A" w:rsidRDefault="009B45E8" w:rsidP="009B45E8">
      <w:pPr>
        <w:ind w:right="-2"/>
        <w:jc w:val="both"/>
        <w:rPr>
          <w:rFonts w:cs="Tahoma"/>
        </w:rPr>
      </w:pPr>
      <w:r w:rsidRPr="002B7E0A">
        <w:rPr>
          <w:rFonts w:cs="Tahoma"/>
        </w:rPr>
        <w:t>•</w:t>
      </w:r>
      <w:r w:rsidRPr="002B7E0A">
        <w:rPr>
          <w:rFonts w:cs="Tahoma"/>
        </w:rPr>
        <w:tab/>
        <w:t>Troškovi prevoditelja (ukoliko bude primjenjivo)</w:t>
      </w:r>
    </w:p>
    <w:p w14:paraId="3D44B180"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Nadzor autoriziranog osoblja različitih komunalnih tvrtki i distributera </w:t>
      </w:r>
      <w:proofErr w:type="gramStart"/>
      <w:r w:rsidRPr="002B7E0A">
        <w:rPr>
          <w:rFonts w:cs="Tahoma"/>
        </w:rPr>
        <w:t>te</w:t>
      </w:r>
      <w:proofErr w:type="gramEnd"/>
      <w:r w:rsidRPr="002B7E0A">
        <w:rPr>
          <w:rFonts w:cs="Tahoma"/>
        </w:rPr>
        <w:t xml:space="preserve"> arheološki nadzor;</w:t>
      </w:r>
    </w:p>
    <w:p w14:paraId="0F5A6155" w14:textId="77777777" w:rsidR="009B45E8" w:rsidRPr="002B7E0A" w:rsidRDefault="009B45E8" w:rsidP="009B45E8">
      <w:pPr>
        <w:ind w:right="-2"/>
        <w:jc w:val="both"/>
        <w:rPr>
          <w:rFonts w:cs="Tahoma"/>
        </w:rPr>
      </w:pPr>
      <w:r w:rsidRPr="002B7E0A">
        <w:rPr>
          <w:rFonts w:cs="Tahoma"/>
        </w:rPr>
        <w:t>•</w:t>
      </w:r>
      <w:r w:rsidRPr="002B7E0A">
        <w:rPr>
          <w:rFonts w:cs="Tahoma"/>
        </w:rPr>
        <w:tab/>
        <w:t>Sustav osiguranja kvalitete;</w:t>
      </w:r>
    </w:p>
    <w:p w14:paraId="1954A796" w14:textId="77777777" w:rsidR="009B45E8" w:rsidRPr="002B7E0A" w:rsidRDefault="009B45E8" w:rsidP="009B45E8">
      <w:pPr>
        <w:ind w:right="-2"/>
        <w:jc w:val="both"/>
        <w:rPr>
          <w:rFonts w:cs="Tahoma"/>
        </w:rPr>
      </w:pPr>
      <w:r w:rsidRPr="002B7E0A">
        <w:rPr>
          <w:rFonts w:cs="Tahoma"/>
        </w:rPr>
        <w:t>•</w:t>
      </w:r>
      <w:r w:rsidRPr="002B7E0A">
        <w:rPr>
          <w:rFonts w:cs="Tahoma"/>
        </w:rPr>
        <w:tab/>
        <w:t>Crpljenje podzemne vode u slučaju linijskih objekata gdje nije zasebno predviđena stavka crpljenja;</w:t>
      </w:r>
    </w:p>
    <w:p w14:paraId="5FADF7B0"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Razupiranje rova u slučaju linijskih objekata </w:t>
      </w:r>
    </w:p>
    <w:p w14:paraId="3003FEBE"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Ostali pomoćni radovi poput postavljanje oplate, privremenih ograda i ostalih radova koji nisu </w:t>
      </w:r>
    </w:p>
    <w:p w14:paraId="245096C4" w14:textId="77777777" w:rsidR="009B45E8" w:rsidRPr="002B7E0A" w:rsidRDefault="009B45E8" w:rsidP="009B45E8">
      <w:pPr>
        <w:ind w:right="-2"/>
        <w:jc w:val="both"/>
        <w:rPr>
          <w:rFonts w:cs="Tahoma"/>
        </w:rPr>
      </w:pPr>
      <w:proofErr w:type="gramStart"/>
      <w:r w:rsidRPr="002B7E0A">
        <w:rPr>
          <w:rFonts w:cs="Tahoma"/>
        </w:rPr>
        <w:t>izrijekom</w:t>
      </w:r>
      <w:proofErr w:type="gramEnd"/>
      <w:r w:rsidRPr="002B7E0A">
        <w:rPr>
          <w:rFonts w:cs="Tahoma"/>
        </w:rPr>
        <w:t xml:space="preserve"> specificirani troškovnikom;</w:t>
      </w:r>
    </w:p>
    <w:p w14:paraId="42B4AB94"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Naknada za prouzročenu štetu ljudima i imovini, kao i troškovi vraćanja u prvobitno stanje </w:t>
      </w:r>
    </w:p>
    <w:p w14:paraId="28272675" w14:textId="77777777" w:rsidR="009B45E8" w:rsidRPr="002B7E0A" w:rsidRDefault="009B45E8" w:rsidP="009B45E8">
      <w:pPr>
        <w:ind w:right="-2"/>
        <w:jc w:val="both"/>
        <w:rPr>
          <w:rFonts w:cs="Tahoma"/>
        </w:rPr>
      </w:pPr>
      <w:proofErr w:type="gramStart"/>
      <w:r w:rsidRPr="002B7E0A">
        <w:rPr>
          <w:rFonts w:cs="Tahoma"/>
        </w:rPr>
        <w:t>zemlje</w:t>
      </w:r>
      <w:proofErr w:type="gramEnd"/>
      <w:r w:rsidRPr="002B7E0A">
        <w:rPr>
          <w:rFonts w:cs="Tahoma"/>
        </w:rPr>
        <w:t xml:space="preserve"> koja je bila pogođena radovima;</w:t>
      </w:r>
    </w:p>
    <w:p w14:paraId="00FB1A3E" w14:textId="77777777" w:rsidR="009B45E8" w:rsidRPr="002B7E0A" w:rsidRDefault="009B45E8" w:rsidP="009B45E8">
      <w:pPr>
        <w:ind w:right="-2"/>
        <w:jc w:val="both"/>
        <w:rPr>
          <w:rFonts w:cs="Tahoma"/>
        </w:rPr>
      </w:pPr>
      <w:r w:rsidRPr="002B7E0A">
        <w:rPr>
          <w:rFonts w:cs="Tahoma"/>
        </w:rPr>
        <w:t>•</w:t>
      </w:r>
      <w:r w:rsidRPr="002B7E0A">
        <w:rPr>
          <w:rFonts w:cs="Tahoma"/>
        </w:rPr>
        <w:tab/>
        <w:t>Osiguravanje dostatne površine za privremeno odlaganje otpada i svi proizašli troškovi;</w:t>
      </w:r>
    </w:p>
    <w:p w14:paraId="3C2A77CB"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Prije sanacije ceste asfaltom, u slučaju kad se sanira dio </w:t>
      </w:r>
      <w:proofErr w:type="gramStart"/>
      <w:r w:rsidRPr="002B7E0A">
        <w:rPr>
          <w:rFonts w:cs="Tahoma"/>
        </w:rPr>
        <w:t>ili</w:t>
      </w:r>
      <w:proofErr w:type="gramEnd"/>
      <w:r w:rsidRPr="002B7E0A">
        <w:rPr>
          <w:rFonts w:cs="Tahoma"/>
        </w:rPr>
        <w:t xml:space="preserve"> polovica ceste, potrebno je </w:t>
      </w:r>
    </w:p>
    <w:p w14:paraId="44427439" w14:textId="77777777" w:rsidR="009B45E8" w:rsidRPr="002B7E0A" w:rsidRDefault="009B45E8" w:rsidP="009B45E8">
      <w:pPr>
        <w:ind w:right="-2"/>
        <w:jc w:val="both"/>
        <w:rPr>
          <w:rFonts w:cs="Tahoma"/>
        </w:rPr>
      </w:pPr>
      <w:proofErr w:type="gramStart"/>
      <w:r w:rsidRPr="002B7E0A">
        <w:rPr>
          <w:rFonts w:cs="Tahoma"/>
        </w:rPr>
        <w:t>ponovno</w:t>
      </w:r>
      <w:proofErr w:type="gramEnd"/>
      <w:r w:rsidRPr="002B7E0A">
        <w:rPr>
          <w:rFonts w:cs="Tahoma"/>
        </w:rPr>
        <w:t xml:space="preserve"> strojno uzdužno rezanje asfalta</w:t>
      </w:r>
    </w:p>
    <w:p w14:paraId="44718CF8" w14:textId="77777777" w:rsidR="009B45E8" w:rsidRPr="002B7E0A" w:rsidRDefault="009B45E8" w:rsidP="009B45E8">
      <w:pPr>
        <w:ind w:right="-2"/>
        <w:jc w:val="both"/>
        <w:rPr>
          <w:rFonts w:cs="Tahoma"/>
        </w:rPr>
      </w:pPr>
      <w:r w:rsidRPr="002B7E0A">
        <w:rPr>
          <w:rFonts w:cs="Tahoma"/>
        </w:rPr>
        <w:t>•</w:t>
      </w:r>
      <w:r w:rsidRPr="002B7E0A">
        <w:rPr>
          <w:rFonts w:cs="Tahoma"/>
        </w:rPr>
        <w:tab/>
        <w:t>Odlaganje i zbrinjavanje otpada;</w:t>
      </w:r>
    </w:p>
    <w:p w14:paraId="5339CCE6" w14:textId="77777777" w:rsidR="009B45E8" w:rsidRPr="002B7E0A" w:rsidRDefault="009B45E8" w:rsidP="009B45E8">
      <w:pPr>
        <w:ind w:right="-2"/>
        <w:jc w:val="both"/>
        <w:rPr>
          <w:rFonts w:cs="Tahoma"/>
        </w:rPr>
      </w:pPr>
      <w:r w:rsidRPr="002B7E0A">
        <w:rPr>
          <w:rFonts w:cs="Tahoma"/>
        </w:rPr>
        <w:t>•</w:t>
      </w:r>
      <w:r w:rsidRPr="002B7E0A">
        <w:rPr>
          <w:rFonts w:cs="Tahoma"/>
        </w:rPr>
        <w:tab/>
        <w:t>Testiranje i certificiranje materijala i tehnologija;</w:t>
      </w:r>
    </w:p>
    <w:p w14:paraId="6B768658" w14:textId="77777777" w:rsidR="009B45E8" w:rsidRPr="002B7E0A" w:rsidRDefault="009B45E8" w:rsidP="009B45E8">
      <w:pPr>
        <w:ind w:right="-2"/>
        <w:jc w:val="both"/>
        <w:rPr>
          <w:rFonts w:cs="Tahoma"/>
        </w:rPr>
      </w:pPr>
      <w:r w:rsidRPr="002B7E0A">
        <w:rPr>
          <w:rFonts w:cs="Tahoma"/>
        </w:rPr>
        <w:t>•</w:t>
      </w:r>
      <w:r w:rsidRPr="002B7E0A">
        <w:rPr>
          <w:rFonts w:cs="Tahoma"/>
        </w:rPr>
        <w:tab/>
        <w:t>Svi testovi pod opterećenjem</w:t>
      </w:r>
      <w:proofErr w:type="gramStart"/>
      <w:r w:rsidRPr="002B7E0A">
        <w:rPr>
          <w:rFonts w:cs="Tahoma"/>
        </w:rPr>
        <w:t>;</w:t>
      </w:r>
      <w:proofErr w:type="gramEnd"/>
    </w:p>
    <w:p w14:paraId="3D0CC24C" w14:textId="77777777" w:rsidR="009B45E8" w:rsidRPr="002B7E0A" w:rsidRDefault="009B45E8" w:rsidP="009B45E8">
      <w:pPr>
        <w:ind w:right="-2"/>
        <w:jc w:val="both"/>
        <w:rPr>
          <w:rFonts w:cs="Tahoma"/>
        </w:rPr>
      </w:pPr>
      <w:r w:rsidRPr="002B7E0A">
        <w:rPr>
          <w:rFonts w:cs="Tahoma"/>
        </w:rPr>
        <w:t>•</w:t>
      </w:r>
      <w:r w:rsidRPr="002B7E0A">
        <w:rPr>
          <w:rFonts w:cs="Tahoma"/>
        </w:rPr>
        <w:tab/>
        <w:t>Priručnici za upravljanje i održavanje;</w:t>
      </w:r>
    </w:p>
    <w:p w14:paraId="2D86BFD8" w14:textId="77777777" w:rsidR="009B45E8" w:rsidRPr="002B7E0A" w:rsidRDefault="009B45E8" w:rsidP="009B45E8">
      <w:pPr>
        <w:ind w:right="-2"/>
        <w:jc w:val="both"/>
        <w:rPr>
          <w:rFonts w:cs="Tahoma"/>
        </w:rPr>
      </w:pPr>
      <w:r w:rsidRPr="002B7E0A">
        <w:rPr>
          <w:rFonts w:cs="Tahoma"/>
        </w:rPr>
        <w:t>•</w:t>
      </w:r>
      <w:r w:rsidRPr="002B7E0A">
        <w:rPr>
          <w:rFonts w:cs="Tahoma"/>
        </w:rPr>
        <w:tab/>
        <w:t>Obrada podataka i dokumentacije;</w:t>
      </w:r>
    </w:p>
    <w:p w14:paraId="257A79F7" w14:textId="77777777" w:rsidR="009B45E8" w:rsidRPr="002B7E0A" w:rsidRDefault="009B45E8" w:rsidP="009B45E8">
      <w:pPr>
        <w:ind w:right="-2"/>
        <w:jc w:val="both"/>
        <w:rPr>
          <w:rFonts w:cs="Tahoma"/>
        </w:rPr>
      </w:pPr>
      <w:r w:rsidRPr="002B7E0A">
        <w:rPr>
          <w:rFonts w:cs="Tahoma"/>
        </w:rPr>
        <w:t>•</w:t>
      </w:r>
      <w:r w:rsidRPr="002B7E0A">
        <w:rPr>
          <w:rFonts w:cs="Tahoma"/>
        </w:rPr>
        <w:tab/>
        <w:t>Izrada i osiguravanje izvedbenih nacrta;</w:t>
      </w:r>
    </w:p>
    <w:p w14:paraId="66A5D0EB" w14:textId="77777777" w:rsidR="009B45E8" w:rsidRPr="002B7E0A" w:rsidRDefault="009B45E8" w:rsidP="009B45E8">
      <w:pPr>
        <w:ind w:right="-2"/>
        <w:jc w:val="both"/>
        <w:rPr>
          <w:rFonts w:cs="Tahoma"/>
        </w:rPr>
      </w:pPr>
      <w:r w:rsidRPr="002B7E0A">
        <w:rPr>
          <w:rFonts w:cs="Tahoma"/>
        </w:rPr>
        <w:t>•</w:t>
      </w:r>
      <w:r w:rsidRPr="002B7E0A">
        <w:rPr>
          <w:rFonts w:cs="Tahoma"/>
        </w:rPr>
        <w:tab/>
        <w:t>Priprema izvještaja;</w:t>
      </w:r>
    </w:p>
    <w:p w14:paraId="024CBF8F" w14:textId="77777777" w:rsidR="009B45E8" w:rsidRPr="002B7E0A" w:rsidRDefault="009B45E8" w:rsidP="009B45E8">
      <w:pPr>
        <w:ind w:right="-2"/>
        <w:jc w:val="both"/>
        <w:rPr>
          <w:rFonts w:cs="Tahoma"/>
        </w:rPr>
      </w:pPr>
      <w:r w:rsidRPr="002B7E0A">
        <w:rPr>
          <w:rFonts w:cs="Tahoma"/>
        </w:rPr>
        <w:t>•</w:t>
      </w:r>
      <w:r w:rsidRPr="002B7E0A">
        <w:rPr>
          <w:rFonts w:cs="Tahoma"/>
        </w:rPr>
        <w:tab/>
        <w:t>Troškovi razdoblja za obavještavanje o nedostacima;</w:t>
      </w:r>
    </w:p>
    <w:p w14:paraId="555D91E9" w14:textId="77777777" w:rsidR="009B45E8" w:rsidRPr="002B7E0A" w:rsidRDefault="009B45E8" w:rsidP="009B45E8">
      <w:pPr>
        <w:ind w:right="-2"/>
        <w:jc w:val="both"/>
        <w:rPr>
          <w:rFonts w:cs="Tahoma"/>
        </w:rPr>
      </w:pPr>
      <w:r w:rsidRPr="002B7E0A">
        <w:rPr>
          <w:rFonts w:cs="Tahoma"/>
        </w:rPr>
        <w:t>•</w:t>
      </w:r>
      <w:r w:rsidRPr="002B7E0A">
        <w:rPr>
          <w:rFonts w:cs="Tahoma"/>
        </w:rPr>
        <w:tab/>
        <w:t>Poreze i carinska davanja za koje ne postoji posebno predviđeno mjesto za upis u troškovniku;</w:t>
      </w:r>
    </w:p>
    <w:p w14:paraId="01B383FF"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Svi dodatni troškovi poput putnih troškova, dnevnica, naknada za odvojeno stanovanje </w:t>
      </w:r>
      <w:proofErr w:type="gramStart"/>
      <w:r w:rsidRPr="002B7E0A">
        <w:rPr>
          <w:rFonts w:cs="Tahoma"/>
        </w:rPr>
        <w:t>od</w:t>
      </w:r>
      <w:proofErr w:type="gramEnd"/>
    </w:p>
    <w:p w14:paraId="5EDB8AC7" w14:textId="77777777" w:rsidR="009B45E8" w:rsidRPr="002B7E0A" w:rsidRDefault="009B45E8" w:rsidP="009B45E8">
      <w:pPr>
        <w:ind w:right="-2"/>
        <w:jc w:val="both"/>
        <w:rPr>
          <w:rFonts w:cs="Tahoma"/>
        </w:rPr>
      </w:pPr>
      <w:proofErr w:type="gramStart"/>
      <w:r w:rsidRPr="002B7E0A">
        <w:rPr>
          <w:rFonts w:cs="Tahoma"/>
        </w:rPr>
        <w:t>obitelji</w:t>
      </w:r>
      <w:proofErr w:type="gramEnd"/>
      <w:r w:rsidRPr="002B7E0A">
        <w:rPr>
          <w:rFonts w:cs="Tahoma"/>
        </w:rPr>
        <w:t>, smještaj za radnike itd.;</w:t>
      </w:r>
    </w:p>
    <w:p w14:paraId="2767D687"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Svi ostali troškovi rada koji nisu posebno istaknuti kao zasebne stavke troškovnika, </w:t>
      </w:r>
      <w:proofErr w:type="gramStart"/>
      <w:r w:rsidRPr="002B7E0A">
        <w:rPr>
          <w:rFonts w:cs="Tahoma"/>
        </w:rPr>
        <w:t>ali</w:t>
      </w:r>
      <w:proofErr w:type="gramEnd"/>
      <w:r w:rsidRPr="002B7E0A">
        <w:rPr>
          <w:rFonts w:cs="Tahoma"/>
        </w:rPr>
        <w:t xml:space="preserve"> su nužni </w:t>
      </w:r>
    </w:p>
    <w:p w14:paraId="559DC88A" w14:textId="77777777" w:rsidR="009B45E8" w:rsidRPr="002B7E0A" w:rsidRDefault="009B45E8" w:rsidP="009B45E8">
      <w:pPr>
        <w:ind w:right="-2"/>
        <w:jc w:val="both"/>
        <w:rPr>
          <w:rFonts w:cs="Tahoma"/>
        </w:rPr>
      </w:pPr>
      <w:proofErr w:type="gramStart"/>
      <w:r w:rsidRPr="002B7E0A">
        <w:rPr>
          <w:rFonts w:cs="Tahoma"/>
        </w:rPr>
        <w:t>za</w:t>
      </w:r>
      <w:proofErr w:type="gramEnd"/>
      <w:r w:rsidRPr="002B7E0A">
        <w:rPr>
          <w:rFonts w:cs="Tahoma"/>
        </w:rPr>
        <w:t xml:space="preserve"> izvršenje.</w:t>
      </w:r>
    </w:p>
    <w:p w14:paraId="21234B9F" w14:textId="77777777" w:rsidR="009B45E8" w:rsidRPr="002B7E0A" w:rsidRDefault="009B45E8" w:rsidP="009B45E8">
      <w:pPr>
        <w:ind w:right="-2"/>
        <w:jc w:val="both"/>
        <w:rPr>
          <w:rFonts w:cs="Tahoma"/>
        </w:rPr>
      </w:pPr>
    </w:p>
    <w:p w14:paraId="6218E568" w14:textId="77777777" w:rsidR="009B45E8" w:rsidRPr="002B7E0A" w:rsidRDefault="009B45E8" w:rsidP="009B45E8">
      <w:pPr>
        <w:ind w:right="-2"/>
        <w:jc w:val="both"/>
        <w:rPr>
          <w:rFonts w:cs="Tahoma"/>
        </w:rPr>
      </w:pPr>
      <w:r w:rsidRPr="002B7E0A">
        <w:rPr>
          <w:rFonts w:cs="Tahoma"/>
        </w:rPr>
        <w:t xml:space="preserve">Jedinične odnosno ukupne cijene </w:t>
      </w:r>
      <w:r>
        <w:rPr>
          <w:rFonts w:cs="Tahoma"/>
        </w:rPr>
        <w:t xml:space="preserve">(zaokružene </w:t>
      </w:r>
      <w:proofErr w:type="gramStart"/>
      <w:r>
        <w:rPr>
          <w:rFonts w:cs="Tahoma"/>
        </w:rPr>
        <w:t>na</w:t>
      </w:r>
      <w:proofErr w:type="gramEnd"/>
      <w:r>
        <w:rPr>
          <w:rFonts w:cs="Tahoma"/>
        </w:rPr>
        <w:t xml:space="preserve"> dvije decimale) </w:t>
      </w:r>
      <w:r w:rsidRPr="002B7E0A">
        <w:rPr>
          <w:rFonts w:cs="Tahoma"/>
        </w:rPr>
        <w:t xml:space="preserve">se moraju unijeti u svaku stavku troškovnika. </w:t>
      </w:r>
    </w:p>
    <w:p w14:paraId="7025AE08" w14:textId="77777777" w:rsidR="009B45E8" w:rsidRPr="002B7E0A" w:rsidRDefault="009B45E8" w:rsidP="009B45E8">
      <w:pPr>
        <w:ind w:right="-2"/>
        <w:jc w:val="both"/>
        <w:rPr>
          <w:rFonts w:cs="Tahoma"/>
        </w:rPr>
      </w:pPr>
      <w:r w:rsidRPr="002B7E0A">
        <w:rPr>
          <w:rFonts w:cs="Tahoma"/>
        </w:rPr>
        <w:t xml:space="preserve">Jedinične cijene </w:t>
      </w:r>
      <w:proofErr w:type="gramStart"/>
      <w:r w:rsidRPr="002B7E0A">
        <w:rPr>
          <w:rFonts w:cs="Tahoma"/>
        </w:rPr>
        <w:t>će</w:t>
      </w:r>
      <w:proofErr w:type="gramEnd"/>
      <w:r w:rsidRPr="002B7E0A">
        <w:rPr>
          <w:rFonts w:cs="Tahoma"/>
        </w:rPr>
        <w:t xml:space="preserve"> ostati fiksne i neće se mijenjati kroz cijeli period trajanja Ugovora.</w:t>
      </w:r>
    </w:p>
    <w:p w14:paraId="70924E48" w14:textId="77777777" w:rsidR="009B45E8" w:rsidRPr="002B7E0A" w:rsidRDefault="009B45E8" w:rsidP="009B45E8">
      <w:pPr>
        <w:ind w:right="-2"/>
        <w:jc w:val="both"/>
        <w:rPr>
          <w:rFonts w:cs="Tahoma"/>
        </w:rPr>
      </w:pPr>
    </w:p>
    <w:p w14:paraId="37D21738" w14:textId="77777777" w:rsidR="009B45E8" w:rsidRPr="002B7E0A" w:rsidRDefault="009B45E8" w:rsidP="009B45E8">
      <w:pPr>
        <w:pStyle w:val="Naslov2"/>
        <w:spacing w:before="0" w:after="0"/>
      </w:pPr>
      <w:bookmarkStart w:id="92" w:name="_Toc442182517"/>
      <w:r w:rsidRPr="002B7E0A">
        <w:t>1.7.</w:t>
      </w:r>
      <w:r w:rsidRPr="002B7E0A">
        <w:tab/>
        <w:t>Ispunjavanje Troškovnika</w:t>
      </w:r>
      <w:bookmarkEnd w:id="92"/>
    </w:p>
    <w:p w14:paraId="11D18AF3" w14:textId="77777777" w:rsidR="009B45E8" w:rsidRPr="002B7E0A" w:rsidRDefault="009B45E8" w:rsidP="009B45E8">
      <w:pPr>
        <w:ind w:right="-2"/>
        <w:jc w:val="both"/>
        <w:rPr>
          <w:rFonts w:cs="Tahoma"/>
        </w:rPr>
      </w:pPr>
    </w:p>
    <w:p w14:paraId="2ECC4A52" w14:textId="77777777" w:rsidR="009B45E8" w:rsidRPr="002B7E0A" w:rsidRDefault="009B45E8" w:rsidP="009B45E8">
      <w:pPr>
        <w:ind w:right="-2"/>
        <w:jc w:val="both"/>
        <w:rPr>
          <w:rFonts w:cs="Tahoma"/>
        </w:rPr>
      </w:pPr>
      <w:r w:rsidRPr="002B7E0A">
        <w:rPr>
          <w:rFonts w:cs="Tahoma"/>
        </w:rPr>
        <w:lastRenderedPageBreak/>
        <w:t xml:space="preserve">Jedinične i ukupne cijene </w:t>
      </w:r>
      <w:proofErr w:type="gramStart"/>
      <w:r w:rsidRPr="002B7E0A">
        <w:rPr>
          <w:rFonts w:cs="Tahoma"/>
        </w:rPr>
        <w:t>će</w:t>
      </w:r>
      <w:proofErr w:type="gramEnd"/>
      <w:r w:rsidRPr="002B7E0A">
        <w:rPr>
          <w:rFonts w:cs="Tahoma"/>
        </w:rPr>
        <w:t xml:space="preserve"> biti unesene u svim troškovnicima u odgovarajuće stupce u kunama. Sve jedinične cijene </w:t>
      </w:r>
      <w:proofErr w:type="gramStart"/>
      <w:r w:rsidRPr="002B7E0A">
        <w:rPr>
          <w:rFonts w:cs="Tahoma"/>
        </w:rPr>
        <w:t>će</w:t>
      </w:r>
      <w:proofErr w:type="gramEnd"/>
      <w:r w:rsidRPr="002B7E0A">
        <w:rPr>
          <w:rFonts w:cs="Tahoma"/>
        </w:rPr>
        <w:t xml:space="preserve"> ponuditelji upisivati zaokruženo na dvije decimale.</w:t>
      </w:r>
    </w:p>
    <w:p w14:paraId="6E4BEE8C" w14:textId="77777777" w:rsidR="009B45E8" w:rsidRPr="002B7E0A" w:rsidRDefault="009B45E8" w:rsidP="009B45E8">
      <w:pPr>
        <w:ind w:right="-2"/>
        <w:jc w:val="both"/>
        <w:rPr>
          <w:rFonts w:cs="Tahoma"/>
        </w:rPr>
      </w:pPr>
      <w:r w:rsidRPr="002B7E0A">
        <w:rPr>
          <w:rFonts w:cs="Tahoma"/>
        </w:rPr>
        <w:t xml:space="preserve">Greške </w:t>
      </w:r>
      <w:proofErr w:type="gramStart"/>
      <w:r w:rsidRPr="002B7E0A">
        <w:rPr>
          <w:rFonts w:cs="Tahoma"/>
        </w:rPr>
        <w:t>će</w:t>
      </w:r>
      <w:proofErr w:type="gramEnd"/>
      <w:r w:rsidRPr="002B7E0A">
        <w:rPr>
          <w:rFonts w:cs="Tahoma"/>
        </w:rPr>
        <w:t xml:space="preserve"> biti ispravljene kako slijedi:</w:t>
      </w:r>
    </w:p>
    <w:p w14:paraId="720B6AFD" w14:textId="77777777" w:rsidR="009B45E8" w:rsidRPr="002B7E0A" w:rsidRDefault="009B45E8" w:rsidP="009B45E8">
      <w:pPr>
        <w:ind w:right="-2"/>
        <w:jc w:val="both"/>
        <w:rPr>
          <w:rFonts w:cs="Tahoma"/>
        </w:rPr>
      </w:pPr>
      <w:r w:rsidRPr="002B7E0A">
        <w:rPr>
          <w:rFonts w:cs="Tahoma"/>
        </w:rPr>
        <w:t>•</w:t>
      </w:r>
      <w:r w:rsidRPr="002B7E0A">
        <w:rPr>
          <w:rFonts w:cs="Tahoma"/>
        </w:rPr>
        <w:tab/>
      </w:r>
      <w:proofErr w:type="gramStart"/>
      <w:r w:rsidRPr="002B7E0A">
        <w:rPr>
          <w:rFonts w:cs="Tahoma"/>
        </w:rPr>
        <w:t>gdje</w:t>
      </w:r>
      <w:proofErr w:type="gramEnd"/>
      <w:r w:rsidRPr="002B7E0A">
        <w:rPr>
          <w:rFonts w:cs="Tahoma"/>
        </w:rPr>
        <w:t xml:space="preserve"> se utvrdi nepodudarnost između iznosa upisanog brojkama i riječima, iznos upisan </w:t>
      </w:r>
    </w:p>
    <w:p w14:paraId="3B146F1C" w14:textId="77777777" w:rsidR="009B45E8" w:rsidRPr="002B7E0A" w:rsidRDefault="009B45E8" w:rsidP="009B45E8">
      <w:pPr>
        <w:ind w:right="-2"/>
        <w:jc w:val="both"/>
        <w:rPr>
          <w:rFonts w:cs="Tahoma"/>
        </w:rPr>
      </w:pPr>
      <w:proofErr w:type="gramStart"/>
      <w:r w:rsidRPr="002B7E0A">
        <w:rPr>
          <w:rFonts w:cs="Tahoma"/>
        </w:rPr>
        <w:t>riječima</w:t>
      </w:r>
      <w:proofErr w:type="gramEnd"/>
      <w:r w:rsidRPr="002B7E0A">
        <w:rPr>
          <w:rFonts w:cs="Tahoma"/>
        </w:rPr>
        <w:t xml:space="preserve"> će biti mjerodavan i</w:t>
      </w:r>
    </w:p>
    <w:p w14:paraId="19F7611D" w14:textId="77777777" w:rsidR="009B45E8" w:rsidRPr="002B7E0A" w:rsidRDefault="009B45E8" w:rsidP="009B45E8">
      <w:pPr>
        <w:ind w:right="-2"/>
        <w:jc w:val="both"/>
        <w:rPr>
          <w:rFonts w:cs="Tahoma"/>
        </w:rPr>
      </w:pPr>
      <w:r w:rsidRPr="002B7E0A">
        <w:rPr>
          <w:rFonts w:cs="Tahoma"/>
        </w:rPr>
        <w:t>•</w:t>
      </w:r>
      <w:r w:rsidRPr="002B7E0A">
        <w:rPr>
          <w:rFonts w:cs="Tahoma"/>
        </w:rPr>
        <w:tab/>
      </w:r>
      <w:proofErr w:type="gramStart"/>
      <w:r w:rsidRPr="002B7E0A">
        <w:rPr>
          <w:rFonts w:cs="Tahoma"/>
        </w:rPr>
        <w:t>gdje</w:t>
      </w:r>
      <w:proofErr w:type="gramEnd"/>
      <w:r w:rsidRPr="002B7E0A">
        <w:rPr>
          <w:rFonts w:cs="Tahoma"/>
        </w:rPr>
        <w:t xml:space="preserve"> se utvrdi nepodudarnost između jedinične cijene i ukupne cijene dobivene množenjem </w:t>
      </w:r>
    </w:p>
    <w:p w14:paraId="42554424" w14:textId="77777777" w:rsidR="009B45E8" w:rsidRPr="002B7E0A" w:rsidRDefault="009B45E8" w:rsidP="009B45E8">
      <w:pPr>
        <w:ind w:right="-2"/>
        <w:jc w:val="both"/>
        <w:rPr>
          <w:rFonts w:cs="Tahoma"/>
        </w:rPr>
      </w:pPr>
      <w:proofErr w:type="gramStart"/>
      <w:r w:rsidRPr="002B7E0A">
        <w:rPr>
          <w:rFonts w:cs="Tahoma"/>
        </w:rPr>
        <w:t>odgovarajuće</w:t>
      </w:r>
      <w:proofErr w:type="gramEnd"/>
      <w:r w:rsidRPr="002B7E0A">
        <w:rPr>
          <w:rFonts w:cs="Tahoma"/>
        </w:rPr>
        <w:t xml:space="preserve"> količine i jedinične cijene, iskazana jedinična cijena će biti mjerodavna.</w:t>
      </w:r>
    </w:p>
    <w:p w14:paraId="5C23F22B" w14:textId="77777777" w:rsidR="009B45E8" w:rsidRPr="002B7E0A" w:rsidRDefault="009B45E8" w:rsidP="009B45E8">
      <w:pPr>
        <w:ind w:right="-2"/>
        <w:jc w:val="both"/>
        <w:rPr>
          <w:rFonts w:cs="Tahoma"/>
        </w:rPr>
      </w:pPr>
    </w:p>
    <w:p w14:paraId="6A0E3455" w14:textId="77777777" w:rsidR="009B45E8" w:rsidRPr="002B7E0A" w:rsidRDefault="009B45E8" w:rsidP="009B45E8">
      <w:pPr>
        <w:ind w:right="-2"/>
        <w:jc w:val="both"/>
        <w:rPr>
          <w:rFonts w:cs="Tahoma"/>
        </w:rPr>
      </w:pPr>
      <w:r w:rsidRPr="002B7E0A">
        <w:rPr>
          <w:rFonts w:cs="Tahoma"/>
        </w:rPr>
        <w:t xml:space="preserve">Za potrebe ispunjavanja troškovnika, </w:t>
      </w:r>
      <w:r>
        <w:rPr>
          <w:rFonts w:cs="Tahoma"/>
        </w:rPr>
        <w:t xml:space="preserve">troškovnik </w:t>
      </w:r>
      <w:r w:rsidRPr="002B7E0A">
        <w:rPr>
          <w:rFonts w:cs="Tahoma"/>
        </w:rPr>
        <w:t xml:space="preserve">je napisan u Excel formi. </w:t>
      </w:r>
      <w:r>
        <w:rPr>
          <w:rFonts w:cs="Tahoma"/>
        </w:rPr>
        <w:t xml:space="preserve">Potrebno </w:t>
      </w:r>
      <w:r w:rsidRPr="002B7E0A">
        <w:rPr>
          <w:rFonts w:cs="Tahoma"/>
        </w:rPr>
        <w:t xml:space="preserve">je unositi </w:t>
      </w:r>
      <w:proofErr w:type="gramStart"/>
      <w:r w:rsidRPr="002B7E0A">
        <w:rPr>
          <w:rFonts w:cs="Tahoma"/>
        </w:rPr>
        <w:t>podatke</w:t>
      </w:r>
      <w:r>
        <w:rPr>
          <w:rFonts w:cs="Tahoma"/>
        </w:rPr>
        <w:t xml:space="preserve"> </w:t>
      </w:r>
      <w:r w:rsidRPr="002B7E0A">
        <w:rPr>
          <w:rFonts w:cs="Tahoma"/>
        </w:rPr>
        <w:t xml:space="preserve"> u</w:t>
      </w:r>
      <w:proofErr w:type="gramEnd"/>
      <w:r w:rsidRPr="002B7E0A">
        <w:rPr>
          <w:rFonts w:cs="Tahoma"/>
        </w:rPr>
        <w:t xml:space="preserve"> stupcu jediničnih cijena koje je potrebno unositi sa dvije decimale.  </w:t>
      </w:r>
    </w:p>
    <w:p w14:paraId="3DFAA37B" w14:textId="77777777" w:rsidR="009B45E8" w:rsidRPr="002B7E0A" w:rsidRDefault="009B45E8" w:rsidP="009B45E8">
      <w:pPr>
        <w:ind w:right="-2"/>
        <w:jc w:val="both"/>
        <w:rPr>
          <w:rFonts w:cs="Tahoma"/>
        </w:rPr>
      </w:pPr>
    </w:p>
    <w:p w14:paraId="535E7029" w14:textId="77777777" w:rsidR="009B45E8" w:rsidRPr="002B7E0A" w:rsidRDefault="009B45E8" w:rsidP="009B45E8">
      <w:pPr>
        <w:ind w:right="-2"/>
        <w:jc w:val="both"/>
        <w:rPr>
          <w:rFonts w:cs="Tahoma"/>
        </w:rPr>
      </w:pPr>
      <w:r w:rsidRPr="002B7E0A">
        <w:rPr>
          <w:rFonts w:cs="Tahoma"/>
        </w:rPr>
        <w:t>Cijene se unose u kunama.</w:t>
      </w:r>
      <w:r w:rsidRPr="002B7E0A">
        <w:rPr>
          <w:rFonts w:cs="Tahoma"/>
        </w:rPr>
        <w:tab/>
      </w:r>
      <w:r w:rsidRPr="002B7E0A">
        <w:rPr>
          <w:rFonts w:cs="Tahoma"/>
        </w:rPr>
        <w:tab/>
      </w:r>
    </w:p>
    <w:p w14:paraId="6901C3DC" w14:textId="77777777" w:rsidR="009B45E8" w:rsidRPr="002B7E0A" w:rsidRDefault="009B45E8" w:rsidP="009B45E8">
      <w:pPr>
        <w:ind w:right="-2"/>
        <w:jc w:val="both"/>
        <w:rPr>
          <w:rFonts w:cs="Tahoma"/>
        </w:rPr>
      </w:pPr>
    </w:p>
    <w:p w14:paraId="03C3CF81" w14:textId="03817B74" w:rsidR="009B45E8" w:rsidRPr="002B7E0A" w:rsidRDefault="009B45E8" w:rsidP="009B45E8">
      <w:pPr>
        <w:ind w:right="-2"/>
        <w:jc w:val="both"/>
        <w:rPr>
          <w:rFonts w:cs="Tahoma"/>
        </w:rPr>
      </w:pPr>
      <w:r w:rsidRPr="0027250A">
        <w:rPr>
          <w:rFonts w:cs="Tahoma"/>
        </w:rPr>
        <w:t>Svi listovi</w:t>
      </w:r>
      <w:r w:rsidR="00C11639" w:rsidRPr="0027250A">
        <w:rPr>
          <w:rFonts w:cs="Tahoma"/>
        </w:rPr>
        <w:t xml:space="preserve"> ponude </w:t>
      </w:r>
      <w:proofErr w:type="gramStart"/>
      <w:r w:rsidR="00C11639" w:rsidRPr="0027250A">
        <w:rPr>
          <w:rFonts w:cs="Tahoma"/>
        </w:rPr>
        <w:t xml:space="preserve">i </w:t>
      </w:r>
      <w:r w:rsidRPr="0027250A">
        <w:rPr>
          <w:rFonts w:cs="Tahoma"/>
        </w:rPr>
        <w:t xml:space="preserve"> excel</w:t>
      </w:r>
      <w:proofErr w:type="gramEnd"/>
      <w:r w:rsidRPr="0027250A">
        <w:rPr>
          <w:rFonts w:cs="Tahoma"/>
        </w:rPr>
        <w:t xml:space="preserve"> troškovnika su namijenjeni za tiskanje i Ponuditelj će u s</w:t>
      </w:r>
      <w:r w:rsidR="00C11639" w:rsidRPr="0027250A">
        <w:rPr>
          <w:rFonts w:cs="Tahoma"/>
        </w:rPr>
        <w:t>vojoj ponudi dostaviti ispunjenu ponudu i</w:t>
      </w:r>
      <w:r w:rsidRPr="0027250A">
        <w:rPr>
          <w:rFonts w:cs="Tahoma"/>
        </w:rPr>
        <w:t xml:space="preserve"> troškovnik u tiskanoj i digitalnoj verziji. Ukoliko se ustvrdi nepodudarnost između tiskane i digitalne verzije, tiskana </w:t>
      </w:r>
      <w:proofErr w:type="gramStart"/>
      <w:r w:rsidRPr="0027250A">
        <w:rPr>
          <w:rFonts w:cs="Tahoma"/>
        </w:rPr>
        <w:t>će</w:t>
      </w:r>
      <w:proofErr w:type="gramEnd"/>
      <w:r w:rsidRPr="0027250A">
        <w:rPr>
          <w:rFonts w:cs="Tahoma"/>
        </w:rPr>
        <w:t xml:space="preserve"> biti mjerodavna.</w:t>
      </w:r>
      <w:r w:rsidRPr="00C11639">
        <w:rPr>
          <w:rFonts w:cs="Tahoma"/>
          <w:color w:val="FF0000"/>
        </w:rPr>
        <w:tab/>
      </w:r>
      <w:r w:rsidRPr="002B7E0A">
        <w:rPr>
          <w:rFonts w:cs="Tahoma"/>
        </w:rPr>
        <w:tab/>
      </w:r>
    </w:p>
    <w:p w14:paraId="09FC2FA7" w14:textId="77777777" w:rsidR="009B45E8" w:rsidRPr="002B7E0A" w:rsidRDefault="009B45E8" w:rsidP="009B45E8">
      <w:pPr>
        <w:autoSpaceDE w:val="0"/>
        <w:autoSpaceDN w:val="0"/>
        <w:adjustRightInd w:val="0"/>
        <w:spacing w:after="120"/>
        <w:ind w:right="380"/>
        <w:jc w:val="both"/>
        <w:rPr>
          <w:rFonts w:cs="Tahoma"/>
        </w:rPr>
      </w:pPr>
    </w:p>
    <w:p w14:paraId="2ABCDE74" w14:textId="77777777" w:rsidR="009B45E8" w:rsidRPr="002B7E0A" w:rsidRDefault="009B45E8" w:rsidP="009B45E8">
      <w:pPr>
        <w:pStyle w:val="Naslov2"/>
        <w:spacing w:before="0" w:after="0"/>
      </w:pPr>
      <w:bookmarkStart w:id="93" w:name="_Toc442182518"/>
      <w:r w:rsidRPr="000F27C9">
        <w:t>1.8.</w:t>
      </w:r>
      <w:r w:rsidRPr="000F27C9">
        <w:tab/>
        <w:t>Opće napomene</w:t>
      </w:r>
      <w:bookmarkEnd w:id="93"/>
    </w:p>
    <w:p w14:paraId="2AAED83E" w14:textId="77777777" w:rsidR="009B45E8" w:rsidRPr="002B7E0A" w:rsidRDefault="009B45E8" w:rsidP="009B45E8">
      <w:pPr>
        <w:ind w:right="-2"/>
        <w:jc w:val="both"/>
        <w:rPr>
          <w:rFonts w:cs="Tahoma"/>
        </w:rPr>
      </w:pPr>
    </w:p>
    <w:p w14:paraId="10AA7CAC" w14:textId="77777777" w:rsidR="009B45E8" w:rsidRPr="002B7E0A" w:rsidRDefault="009B45E8" w:rsidP="009B45E8">
      <w:pPr>
        <w:ind w:right="-2"/>
        <w:jc w:val="both"/>
        <w:rPr>
          <w:rFonts w:cs="Tahoma"/>
        </w:rPr>
      </w:pPr>
      <w:r w:rsidRPr="002B7E0A">
        <w:rPr>
          <w:rFonts w:cs="Tahoma"/>
        </w:rPr>
        <w:t xml:space="preserve">Sav građevinski materijal i sav monterski materijal, </w:t>
      </w:r>
      <w:proofErr w:type="gramStart"/>
      <w:r w:rsidRPr="002B7E0A">
        <w:rPr>
          <w:rFonts w:cs="Tahoma"/>
        </w:rPr>
        <w:t>te</w:t>
      </w:r>
      <w:proofErr w:type="gramEnd"/>
      <w:r w:rsidRPr="002B7E0A">
        <w:rPr>
          <w:rFonts w:cs="Tahoma"/>
        </w:rPr>
        <w:t xml:space="preserve"> uređaji i oprema se dobavljaju i dopremaju, a sav potreban rad se izvodi u skladu s </w:t>
      </w:r>
      <w:r>
        <w:rPr>
          <w:rFonts w:cs="Tahoma"/>
        </w:rPr>
        <w:t>ugovornim uvjetima</w:t>
      </w:r>
      <w:r w:rsidRPr="006A6F91">
        <w:rPr>
          <w:rFonts w:cs="Tahoma"/>
        </w:rPr>
        <w:t xml:space="preserve"> i opisima u pojedinim stavkama ovog troškovnika, te Općim tehničkim uvjetima za radove u vodnom gospodarstvu (objavljenim na: www.voda.hr).</w:t>
      </w:r>
    </w:p>
    <w:p w14:paraId="777D8429" w14:textId="77777777" w:rsidR="009B45E8" w:rsidRPr="002B7E0A" w:rsidRDefault="009B45E8" w:rsidP="009B45E8">
      <w:pPr>
        <w:ind w:right="-2"/>
        <w:jc w:val="both"/>
        <w:rPr>
          <w:rFonts w:cs="Tahoma"/>
        </w:rPr>
      </w:pPr>
    </w:p>
    <w:p w14:paraId="25440325" w14:textId="77777777" w:rsidR="009B45E8" w:rsidRPr="002B7E0A" w:rsidRDefault="009B45E8" w:rsidP="009B45E8">
      <w:pPr>
        <w:ind w:right="-2"/>
        <w:jc w:val="both"/>
        <w:rPr>
          <w:rFonts w:cs="Tahoma"/>
        </w:rPr>
      </w:pPr>
      <w:r w:rsidRPr="002B7E0A">
        <w:rPr>
          <w:rFonts w:cs="Tahoma"/>
        </w:rPr>
        <w:t>Jedinična cijena za radove iz pojedinih stavaka ovog troškovnika sadrži sav potreban rad i materijal, ukrcaj, prekrcaj, vanjske i unutrašnje transporte i sve potrebne pripomoći da se stavka izvede u cijelosti prema opisu dotične stavke u troškovniku i opisima odnosnih radova u tehničkom opisu i programu kontrole i osiguranja kvalitete.</w:t>
      </w:r>
    </w:p>
    <w:p w14:paraId="3D396BCC" w14:textId="77777777" w:rsidR="009B45E8" w:rsidRPr="002B7E0A" w:rsidRDefault="009B45E8" w:rsidP="009B45E8">
      <w:pPr>
        <w:ind w:right="-2"/>
        <w:jc w:val="both"/>
        <w:rPr>
          <w:rFonts w:cs="Tahoma"/>
        </w:rPr>
      </w:pPr>
    </w:p>
    <w:p w14:paraId="5EE94447" w14:textId="77777777" w:rsidR="009B45E8" w:rsidRPr="002B7E0A" w:rsidRDefault="009B45E8" w:rsidP="009B45E8">
      <w:pPr>
        <w:ind w:right="-2"/>
        <w:jc w:val="both"/>
        <w:rPr>
          <w:rFonts w:cs="Tahoma"/>
        </w:rPr>
      </w:pPr>
      <w:r w:rsidRPr="002B7E0A">
        <w:rPr>
          <w:rFonts w:cs="Tahoma"/>
        </w:rPr>
        <w:t xml:space="preserve">Nepoznavanje cjelovitog projekta (nacrti, tehnički opis, program kontrole i osiguranja kakvoće, troškovnik) neće se prihvatiti kao razlog za povišenje jediničnih cijena </w:t>
      </w:r>
      <w:proofErr w:type="gramStart"/>
      <w:r w:rsidRPr="002B7E0A">
        <w:rPr>
          <w:rFonts w:cs="Tahoma"/>
        </w:rPr>
        <w:t>ili</w:t>
      </w:r>
      <w:proofErr w:type="gramEnd"/>
      <w:r w:rsidRPr="002B7E0A">
        <w:rPr>
          <w:rFonts w:cs="Tahoma"/>
        </w:rPr>
        <w:t xml:space="preserve"> grešaka u izvedbi.</w:t>
      </w:r>
    </w:p>
    <w:p w14:paraId="35ED4976" w14:textId="77777777" w:rsidR="009B45E8" w:rsidRPr="002B7E0A" w:rsidRDefault="009B45E8" w:rsidP="009B45E8">
      <w:pPr>
        <w:ind w:right="-2"/>
        <w:jc w:val="both"/>
        <w:rPr>
          <w:rFonts w:cs="Tahoma"/>
        </w:rPr>
      </w:pPr>
      <w:r w:rsidRPr="002B7E0A">
        <w:rPr>
          <w:rFonts w:cs="Tahoma"/>
        </w:rPr>
        <w:t xml:space="preserve">Obračun radova provodi se prema tehničkim normativima i njihovim dopunama. </w:t>
      </w:r>
      <w:proofErr w:type="gramStart"/>
      <w:r w:rsidRPr="002B7E0A">
        <w:rPr>
          <w:rFonts w:cs="Tahoma"/>
        </w:rPr>
        <w:t>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osim ako to nije posebnim podneskom naglasio prilikom davanja ponude.</w:t>
      </w:r>
      <w:proofErr w:type="gramEnd"/>
      <w:r w:rsidRPr="002B7E0A">
        <w:rPr>
          <w:rFonts w:cs="Tahoma"/>
        </w:rPr>
        <w:t xml:space="preserve"> U slučaju nedovoljno </w:t>
      </w:r>
      <w:proofErr w:type="gramStart"/>
      <w:r w:rsidRPr="002B7E0A">
        <w:rPr>
          <w:rFonts w:cs="Tahoma"/>
        </w:rPr>
        <w:t>ili</w:t>
      </w:r>
      <w:proofErr w:type="gramEnd"/>
      <w:r w:rsidRPr="002B7E0A">
        <w:rPr>
          <w:rFonts w:cs="Tahoma"/>
        </w:rPr>
        <w:t xml:space="preserve"> nejasno opisanog načina, vrijede obračunavanja prema građevinskim normama iz 1952. </w:t>
      </w:r>
      <w:proofErr w:type="gramStart"/>
      <w:r w:rsidRPr="002B7E0A">
        <w:rPr>
          <w:rFonts w:cs="Tahoma"/>
        </w:rPr>
        <w:t>godine</w:t>
      </w:r>
      <w:proofErr w:type="gramEnd"/>
      <w:r w:rsidRPr="002B7E0A">
        <w:rPr>
          <w:rFonts w:cs="Tahoma"/>
        </w:rPr>
        <w:t xml:space="preserve"> i njihovim kasnijim dopunama. Za sav upotrijebljeni materijal mjerodavne su važeće hrvatske norme (HRN), a u slučaju nepostojanja redoslijedom EN, ISO, IEC, DIN, VDE, BS, ASTM, ASME, ANSI, AISI.</w:t>
      </w:r>
    </w:p>
    <w:p w14:paraId="6B27FC65" w14:textId="77777777" w:rsidR="009B45E8" w:rsidRPr="002B7E0A" w:rsidRDefault="009B45E8" w:rsidP="009B45E8">
      <w:pPr>
        <w:ind w:right="-2"/>
        <w:jc w:val="both"/>
        <w:rPr>
          <w:rFonts w:cs="Tahoma"/>
        </w:rPr>
      </w:pPr>
    </w:p>
    <w:p w14:paraId="780AA84C" w14:textId="617C20D8" w:rsidR="009B45E8" w:rsidRPr="002B7E0A" w:rsidRDefault="009B45E8" w:rsidP="009B45E8">
      <w:pPr>
        <w:ind w:right="-2"/>
        <w:jc w:val="both"/>
        <w:rPr>
          <w:rFonts w:cs="Tahoma"/>
        </w:rPr>
      </w:pPr>
      <w:r w:rsidRPr="002B7E0A">
        <w:rPr>
          <w:rFonts w:cs="Tahoma"/>
        </w:rPr>
        <w:t>Sve izmjene u projektu, opisu radova i jediničnim cijenama mogu uslijediti samo uz suglasnost</w:t>
      </w:r>
      <w:r w:rsidR="0010728F">
        <w:rPr>
          <w:rFonts w:cs="Tahoma"/>
        </w:rPr>
        <w:t xml:space="preserve"> Projektanta, Nadzornog i</w:t>
      </w:r>
      <w:r w:rsidRPr="002B7E0A">
        <w:rPr>
          <w:rFonts w:cs="Tahoma"/>
        </w:rPr>
        <w:t>nženjera i Naručitelja. Isto vrijedi u slučaju pojavljivanja bilo kakvih nepredviđenih okolnosti tijekom građenja.</w:t>
      </w:r>
    </w:p>
    <w:p w14:paraId="4BE76452" w14:textId="77777777" w:rsidR="009B45E8" w:rsidRPr="002B7E0A" w:rsidRDefault="009B45E8" w:rsidP="009B45E8">
      <w:pPr>
        <w:ind w:right="-2"/>
        <w:jc w:val="both"/>
        <w:rPr>
          <w:rFonts w:cs="Tahoma"/>
        </w:rPr>
      </w:pPr>
    </w:p>
    <w:p w14:paraId="0700693F" w14:textId="77777777" w:rsidR="009B45E8" w:rsidRPr="002B7E0A" w:rsidRDefault="009B45E8" w:rsidP="009B45E8">
      <w:pPr>
        <w:ind w:right="-2"/>
        <w:jc w:val="both"/>
        <w:rPr>
          <w:rFonts w:cs="Tahoma"/>
        </w:rPr>
      </w:pPr>
      <w:r w:rsidRPr="002B7E0A">
        <w:rPr>
          <w:rFonts w:cs="Tahoma"/>
        </w:rPr>
        <w:t xml:space="preserve">Radove treba izvesti točno prema opisu </w:t>
      </w:r>
      <w:r>
        <w:rPr>
          <w:rFonts w:cs="Tahoma"/>
        </w:rPr>
        <w:t xml:space="preserve">iz </w:t>
      </w:r>
      <w:r w:rsidRPr="00A40F94">
        <w:rPr>
          <w:rFonts w:cs="Tahoma"/>
        </w:rPr>
        <w:t>troškovnika, a u</w:t>
      </w:r>
      <w:r w:rsidRPr="002B7E0A">
        <w:rPr>
          <w:rFonts w:cs="Tahoma"/>
        </w:rPr>
        <w:t xml:space="preserve"> stavkama gdje nije objašnjen način rada i posebne osobine finalnog produkta, Izvođač je dužan pridržavati se uobičajenog načina rada, uvažavajući odredbe važećih standarda, uz obvezu </w:t>
      </w:r>
      <w:r>
        <w:rPr>
          <w:rFonts w:cs="Tahoma"/>
        </w:rPr>
        <w:t xml:space="preserve">kvalitetne </w:t>
      </w:r>
      <w:r w:rsidRPr="002B7E0A">
        <w:rPr>
          <w:rFonts w:cs="Tahoma"/>
        </w:rPr>
        <w:t xml:space="preserve">izvedbe </w:t>
      </w:r>
      <w:r>
        <w:rPr>
          <w:rFonts w:cs="Tahoma"/>
        </w:rPr>
        <w:t xml:space="preserve">svih ugovorenih radova. </w:t>
      </w:r>
    </w:p>
    <w:p w14:paraId="35D245FE" w14:textId="77777777" w:rsidR="009B45E8" w:rsidRPr="00A1544A" w:rsidRDefault="009B45E8" w:rsidP="009B45E8">
      <w:pPr>
        <w:ind w:right="-2"/>
        <w:jc w:val="both"/>
        <w:rPr>
          <w:rFonts w:cs="Tahoma"/>
        </w:rPr>
      </w:pPr>
      <w:r w:rsidRPr="002B7E0A">
        <w:rPr>
          <w:rFonts w:cs="Tahoma"/>
        </w:rPr>
        <w:t xml:space="preserve">Osim toga, Izvođač je obvezan pridržavati se uputa </w:t>
      </w:r>
      <w:r>
        <w:rPr>
          <w:rFonts w:cs="Tahoma"/>
        </w:rPr>
        <w:t>nadzornog i</w:t>
      </w:r>
      <w:r w:rsidRPr="002B7E0A">
        <w:rPr>
          <w:rFonts w:cs="Tahoma"/>
        </w:rPr>
        <w:t xml:space="preserve">nženjera u svim pitanjima koja se odnose </w:t>
      </w:r>
      <w:proofErr w:type="gramStart"/>
      <w:r w:rsidRPr="002B7E0A">
        <w:rPr>
          <w:rFonts w:cs="Tahoma"/>
        </w:rPr>
        <w:t>na</w:t>
      </w:r>
      <w:proofErr w:type="gramEnd"/>
      <w:r w:rsidRPr="002B7E0A">
        <w:rPr>
          <w:rFonts w:cs="Tahoma"/>
        </w:rPr>
        <w:t xml:space="preserve"> izbor i obradu materijala i način izvedbe pojedinih detalja, ukoliko to nije već detaljno opisano </w:t>
      </w:r>
      <w:r w:rsidRPr="00A1544A">
        <w:rPr>
          <w:rFonts w:cs="Tahoma"/>
        </w:rPr>
        <w:t>troškovnikom, a naročito u slučajevima kada se zahtjeva izvedba van propisanih standarda.</w:t>
      </w:r>
    </w:p>
    <w:p w14:paraId="5ED3EC46" w14:textId="77777777" w:rsidR="009B45E8" w:rsidRPr="002B7E0A" w:rsidRDefault="009B45E8" w:rsidP="009B45E8">
      <w:pPr>
        <w:ind w:right="-2"/>
        <w:jc w:val="both"/>
        <w:rPr>
          <w:rFonts w:cs="Tahoma"/>
        </w:rPr>
      </w:pPr>
    </w:p>
    <w:p w14:paraId="031C32D1" w14:textId="77777777" w:rsidR="009B45E8" w:rsidRPr="002B7E0A" w:rsidRDefault="009B45E8" w:rsidP="009B45E8">
      <w:pPr>
        <w:ind w:right="-2"/>
        <w:jc w:val="both"/>
        <w:rPr>
          <w:rFonts w:cs="Tahoma"/>
        </w:rPr>
      </w:pPr>
      <w:r w:rsidRPr="002B7E0A">
        <w:rPr>
          <w:rFonts w:cs="Tahoma"/>
        </w:rPr>
        <w:t xml:space="preserve">Cijene pojedinih radova moraju sadržavati sve elemente koji određuju cijenu gotovog proizvoda, a u skladu </w:t>
      </w:r>
      <w:proofErr w:type="gramStart"/>
      <w:r w:rsidRPr="002B7E0A">
        <w:rPr>
          <w:rFonts w:cs="Tahoma"/>
        </w:rPr>
        <w:t>sa</w:t>
      </w:r>
      <w:proofErr w:type="gramEnd"/>
      <w:r w:rsidRPr="002B7E0A">
        <w:rPr>
          <w:rFonts w:cs="Tahoma"/>
        </w:rPr>
        <w:t xml:space="preserve"> odredbama troškovnika. Ako izvođač sumnja u valjanost </w:t>
      </w:r>
      <w:proofErr w:type="gramStart"/>
      <w:r w:rsidRPr="002B7E0A">
        <w:rPr>
          <w:rFonts w:cs="Tahoma"/>
        </w:rPr>
        <w:t>ili</w:t>
      </w:r>
      <w:proofErr w:type="gramEnd"/>
      <w:r w:rsidRPr="002B7E0A">
        <w:rPr>
          <w:rFonts w:cs="Tahoma"/>
        </w:rPr>
        <w:t xml:space="preserve"> kvalitetu nekog propisanog materijala i drži da za takvu izvedbu ne bi mogao preuzeti odgovornost, dužan je o tome obavijestiti </w:t>
      </w:r>
    </w:p>
    <w:p w14:paraId="6BD6394A" w14:textId="77777777" w:rsidR="009B45E8" w:rsidRPr="002B7E0A" w:rsidRDefault="009B45E8" w:rsidP="009B45E8">
      <w:pPr>
        <w:ind w:right="-2"/>
        <w:jc w:val="both"/>
        <w:rPr>
          <w:rFonts w:cs="Tahoma"/>
        </w:rPr>
      </w:pPr>
      <w:r w:rsidRPr="002B7E0A">
        <w:rPr>
          <w:rFonts w:cs="Tahoma"/>
        </w:rPr>
        <w:t xml:space="preserve">Projektanta </w:t>
      </w:r>
      <w:r>
        <w:rPr>
          <w:rFonts w:cs="Tahoma"/>
        </w:rPr>
        <w:t xml:space="preserve">i nadzornog inženjera </w:t>
      </w:r>
      <w:r w:rsidRPr="002B7E0A">
        <w:rPr>
          <w:rFonts w:cs="Tahoma"/>
        </w:rPr>
        <w:t>s obrazloženjem i dokumentacijom. Konačnu odluku donosi projektant u suglasnosti s nadzornim inženjerom, nakon proučenog prijedloga Izvođača.</w:t>
      </w:r>
    </w:p>
    <w:p w14:paraId="1460C306" w14:textId="77777777" w:rsidR="009B45E8" w:rsidRPr="002B7E0A" w:rsidRDefault="009B45E8" w:rsidP="009B45E8">
      <w:pPr>
        <w:ind w:right="-2"/>
        <w:jc w:val="both"/>
        <w:rPr>
          <w:rFonts w:cs="Tahoma"/>
        </w:rPr>
      </w:pPr>
    </w:p>
    <w:p w14:paraId="5F268064" w14:textId="77777777" w:rsidR="009B45E8" w:rsidRPr="002B7E0A" w:rsidRDefault="009B45E8" w:rsidP="009B45E8">
      <w:pPr>
        <w:ind w:right="-2"/>
        <w:jc w:val="both"/>
        <w:rPr>
          <w:rFonts w:cs="Tahoma"/>
        </w:rPr>
      </w:pPr>
      <w:r w:rsidRPr="002B7E0A">
        <w:rPr>
          <w:rFonts w:cs="Tahoma"/>
        </w:rPr>
        <w:t xml:space="preserve">Jedinične cijene pojedinih stavaka zaračunate su </w:t>
      </w:r>
      <w:proofErr w:type="gramStart"/>
      <w:r w:rsidRPr="002B7E0A">
        <w:rPr>
          <w:rFonts w:cs="Tahoma"/>
        </w:rPr>
        <w:t>sa</w:t>
      </w:r>
      <w:proofErr w:type="gramEnd"/>
      <w:r w:rsidRPr="002B7E0A">
        <w:rPr>
          <w:rFonts w:cs="Tahoma"/>
        </w:rPr>
        <w:t xml:space="preserve"> cjelokupnom vrijednosti materijala uključujući montažu, transport, prijenos, skele, izradu i zatvaranje zidnih i podnih usjeka, prodora, zaštitnu ogradu pri izradi iskopa i sl.</w:t>
      </w:r>
    </w:p>
    <w:p w14:paraId="6318538B" w14:textId="77777777" w:rsidR="009B45E8" w:rsidRPr="002B7E0A" w:rsidRDefault="009B45E8" w:rsidP="009B45E8">
      <w:pPr>
        <w:ind w:right="-2"/>
        <w:jc w:val="both"/>
        <w:rPr>
          <w:rFonts w:cs="Tahoma"/>
        </w:rPr>
      </w:pPr>
    </w:p>
    <w:p w14:paraId="3749E5D2" w14:textId="77777777" w:rsidR="009B45E8" w:rsidRPr="002B7E0A" w:rsidRDefault="009B45E8" w:rsidP="009B45E8">
      <w:pPr>
        <w:ind w:right="-2"/>
        <w:jc w:val="both"/>
        <w:rPr>
          <w:rFonts w:cs="Tahoma"/>
        </w:rPr>
      </w:pPr>
      <w:r w:rsidRPr="002B7E0A">
        <w:rPr>
          <w:rFonts w:cs="Tahoma"/>
        </w:rPr>
        <w:t xml:space="preserve">Izvođač je dužan održavati gradilište čistim uz svakodnevno čišćenje </w:t>
      </w:r>
      <w:proofErr w:type="gramStart"/>
      <w:r w:rsidRPr="002B7E0A">
        <w:rPr>
          <w:rFonts w:cs="Tahoma"/>
        </w:rPr>
        <w:t>od</w:t>
      </w:r>
      <w:proofErr w:type="gramEnd"/>
      <w:r w:rsidRPr="002B7E0A">
        <w:rPr>
          <w:rFonts w:cs="Tahoma"/>
        </w:rPr>
        <w:t xml:space="preserve"> ostataka materijala i smeća.</w:t>
      </w:r>
    </w:p>
    <w:p w14:paraId="29027977" w14:textId="77777777" w:rsidR="009B45E8" w:rsidRPr="002B7E0A" w:rsidRDefault="009B45E8" w:rsidP="009B45E8">
      <w:pPr>
        <w:ind w:right="-2"/>
        <w:jc w:val="both"/>
        <w:rPr>
          <w:rFonts w:cs="Tahoma"/>
        </w:rPr>
      </w:pPr>
      <w:r w:rsidRPr="002B7E0A">
        <w:rPr>
          <w:rFonts w:cs="Tahoma"/>
        </w:rPr>
        <w:t>Svi sudionici u gradnji moraju se pridržavati odredbi propisanih Zakonom o prostornom uređenju (NN 153/13) i Zakonom o gradnji (NN 153/13)</w:t>
      </w:r>
      <w:r>
        <w:rPr>
          <w:rFonts w:cs="Tahoma"/>
        </w:rPr>
        <w:t xml:space="preserve"> </w:t>
      </w:r>
      <w:proofErr w:type="gramStart"/>
      <w:r>
        <w:rPr>
          <w:rFonts w:cs="Tahoma"/>
        </w:rPr>
        <w:t>te</w:t>
      </w:r>
      <w:proofErr w:type="gramEnd"/>
      <w:r>
        <w:rPr>
          <w:rFonts w:cs="Tahoma"/>
        </w:rPr>
        <w:t xml:space="preserve"> ostalom relevantnom zakonskom regulativom</w:t>
      </w:r>
      <w:r w:rsidRPr="002B7E0A">
        <w:rPr>
          <w:rFonts w:cs="Tahoma"/>
        </w:rPr>
        <w:t>.</w:t>
      </w:r>
    </w:p>
    <w:p w14:paraId="5EFA8B57" w14:textId="77777777" w:rsidR="009B45E8" w:rsidRPr="002B7E0A" w:rsidRDefault="009B45E8" w:rsidP="009B45E8">
      <w:pPr>
        <w:ind w:right="-2"/>
        <w:jc w:val="both"/>
        <w:rPr>
          <w:rFonts w:cs="Tahoma"/>
        </w:rPr>
      </w:pPr>
    </w:p>
    <w:p w14:paraId="4CC082E3" w14:textId="77777777" w:rsidR="009B45E8" w:rsidRPr="002B7E0A" w:rsidRDefault="009B45E8" w:rsidP="009B45E8">
      <w:pPr>
        <w:ind w:right="-2"/>
        <w:jc w:val="both"/>
        <w:rPr>
          <w:rFonts w:cs="Tahoma"/>
        </w:rPr>
      </w:pPr>
      <w:r w:rsidRPr="002B7E0A">
        <w:rPr>
          <w:rFonts w:cs="Tahoma"/>
        </w:rPr>
        <w:t xml:space="preserve">Ponuditeljima se sugerira detaljan uvid u projektnu dokumentaciju, kako bi stekli realnu sliku o projektu. Svi eventualni nedostaci i neusklađenosti postojeće projektne dokumentacije moraju biti ispravljeni </w:t>
      </w:r>
      <w:proofErr w:type="gramStart"/>
      <w:r w:rsidRPr="002B7E0A">
        <w:rPr>
          <w:rFonts w:cs="Tahoma"/>
        </w:rPr>
        <w:t>na</w:t>
      </w:r>
      <w:proofErr w:type="gramEnd"/>
      <w:r w:rsidRPr="002B7E0A">
        <w:rPr>
          <w:rFonts w:cs="Tahoma"/>
        </w:rPr>
        <w:t xml:space="preserve"> razini izvedbene dokumentacije. Ukoliko obim izmjena bude takav da je potrebno izraditi izmjene i dopune glavnog projekta, Izvođač će iste izraditi i ishoditi stručnu reviziju i izmjenu i dopunu potvrde glavnog projekta, na osnovu koje će, potom, izraditi izvedbenu projektnu dokumentaciju i u tom slučaju preuzeti na sebe odgovornost za cjelokupni projekt.</w:t>
      </w:r>
    </w:p>
    <w:p w14:paraId="106A2917" w14:textId="77777777" w:rsidR="009B45E8" w:rsidRPr="002B7E0A" w:rsidRDefault="009B45E8" w:rsidP="009B45E8">
      <w:pPr>
        <w:ind w:right="-2"/>
        <w:jc w:val="both"/>
        <w:rPr>
          <w:rFonts w:cs="Tahoma"/>
        </w:rPr>
      </w:pPr>
    </w:p>
    <w:p w14:paraId="220BAF50" w14:textId="77777777" w:rsidR="009B45E8" w:rsidRPr="002B7E0A" w:rsidRDefault="009B45E8" w:rsidP="009B45E8">
      <w:pPr>
        <w:ind w:right="-2"/>
        <w:jc w:val="both"/>
        <w:rPr>
          <w:rFonts w:cs="Tahoma"/>
        </w:rPr>
      </w:pPr>
    </w:p>
    <w:p w14:paraId="35516329" w14:textId="77777777" w:rsidR="009B45E8" w:rsidRPr="002B7E0A" w:rsidRDefault="009B45E8" w:rsidP="009B45E8">
      <w:pPr>
        <w:ind w:right="-2"/>
        <w:jc w:val="both"/>
        <w:rPr>
          <w:rFonts w:cs="Tahoma"/>
        </w:rPr>
      </w:pPr>
    </w:p>
    <w:p w14:paraId="7B821E9F" w14:textId="17E1B147" w:rsidR="00C11639" w:rsidRDefault="00A91251" w:rsidP="00C11639">
      <w:pPr>
        <w:jc w:val="both"/>
        <w:rPr>
          <w:rFonts w:cs="Tahoma"/>
        </w:rPr>
      </w:pPr>
      <w:r>
        <w:rPr>
          <w:rFonts w:cs="Tahoma"/>
        </w:rPr>
        <w:t>1.9</w:t>
      </w:r>
      <w:r w:rsidR="00C11639">
        <w:rPr>
          <w:rFonts w:cs="Tahoma"/>
        </w:rPr>
        <w:tab/>
        <w:t>Alternativni materijali</w:t>
      </w:r>
    </w:p>
    <w:p w14:paraId="49DDC6C7" w14:textId="77777777" w:rsidR="00C11639" w:rsidRDefault="00C11639" w:rsidP="00C11639">
      <w:pPr>
        <w:jc w:val="both"/>
        <w:rPr>
          <w:rFonts w:cs="Tahoma"/>
        </w:rPr>
      </w:pPr>
    </w:p>
    <w:p w14:paraId="5C1F9470" w14:textId="77777777" w:rsidR="00C11639" w:rsidRDefault="00C11639" w:rsidP="00C11639">
      <w:pPr>
        <w:jc w:val="both"/>
        <w:rPr>
          <w:rFonts w:cs="Tahoma"/>
        </w:rPr>
      </w:pPr>
      <w:r>
        <w:rPr>
          <w:rFonts w:cs="Tahoma"/>
        </w:rPr>
        <w:t xml:space="preserve">Ponuditelju je dozvoljeno ponuditi cijevi i okna </w:t>
      </w:r>
      <w:proofErr w:type="gramStart"/>
      <w:r>
        <w:rPr>
          <w:rFonts w:cs="Tahoma"/>
        </w:rPr>
        <w:t>od</w:t>
      </w:r>
      <w:proofErr w:type="gramEnd"/>
      <w:r>
        <w:rPr>
          <w:rFonts w:cs="Tahoma"/>
        </w:rPr>
        <w:t xml:space="preserve"> materijala različitog od onog navedenog u troškovniku ali uz poštivanje hidrauličkih parametara na osnovi kojih je sustav postavljen (brzina tečenja, zaštita od vodnog udara, isl.). U slučaju ponude alternativnog materijala ponuđač je obvezan izraditi izvedbeni projekt i projekt izvedenog stanja </w:t>
      </w:r>
      <w:proofErr w:type="gramStart"/>
      <w:r>
        <w:rPr>
          <w:rFonts w:cs="Tahoma"/>
        </w:rPr>
        <w:t>sa</w:t>
      </w:r>
      <w:proofErr w:type="gramEnd"/>
      <w:r>
        <w:rPr>
          <w:rFonts w:cs="Tahoma"/>
        </w:rPr>
        <w:t xml:space="preserve"> montažnim shemama cjevovoda i objekata na cjevovodima (sheme okana i čvorova), specifikacijom ugrađenog materijala i foto dokumentacijom. Prije početka izgradnje izvoditelj treba dokazati da su zadovoljeni hidraulički parametri iz glavnog projekta </w:t>
      </w:r>
      <w:proofErr w:type="gramStart"/>
      <w:r>
        <w:rPr>
          <w:rFonts w:cs="Tahoma"/>
        </w:rPr>
        <w:t>te</w:t>
      </w:r>
      <w:proofErr w:type="gramEnd"/>
      <w:r>
        <w:rPr>
          <w:rFonts w:cs="Tahoma"/>
        </w:rPr>
        <w:t xml:space="preserve"> ishoditi suglasnost projektanta glavnog projekta.</w:t>
      </w:r>
    </w:p>
    <w:p w14:paraId="428E65DA" w14:textId="77777777" w:rsidR="00C11639" w:rsidRDefault="00C11639" w:rsidP="00C11639">
      <w:pPr>
        <w:jc w:val="both"/>
        <w:rPr>
          <w:rFonts w:cs="Tahoma"/>
        </w:rPr>
      </w:pPr>
    </w:p>
    <w:p w14:paraId="6BE63BE0" w14:textId="77777777" w:rsidR="00C11639" w:rsidRDefault="00C11639" w:rsidP="00C11639">
      <w:pPr>
        <w:jc w:val="both"/>
        <w:rPr>
          <w:rFonts w:cs="Tahoma"/>
        </w:rPr>
      </w:pPr>
      <w:r>
        <w:rPr>
          <w:rFonts w:cs="Tahoma"/>
        </w:rPr>
        <w:t xml:space="preserve">Projekt izvedenog stanja mora obuhvatiti sve izmjene i dopune </w:t>
      </w:r>
      <w:proofErr w:type="gramStart"/>
      <w:r>
        <w:rPr>
          <w:rFonts w:cs="Tahoma"/>
        </w:rPr>
        <w:t>na</w:t>
      </w:r>
      <w:proofErr w:type="gramEnd"/>
      <w:r>
        <w:rPr>
          <w:rFonts w:cs="Tahoma"/>
        </w:rPr>
        <w:t xml:space="preserve"> građevini koje su se dogodile tijekom gradnje u odnosu na Glavni i Izvedbeni projekt te se mora kompletno napraviti u tri (3) zasebna uvezana tiskana primjerka i u digitalnoj kopiji. Svi troškovi izrade izvedbenih projekata i projekata izvedenog stanja idu </w:t>
      </w:r>
      <w:proofErr w:type="gramStart"/>
      <w:r>
        <w:rPr>
          <w:rFonts w:cs="Tahoma"/>
        </w:rPr>
        <w:t>na</w:t>
      </w:r>
      <w:proofErr w:type="gramEnd"/>
      <w:r>
        <w:rPr>
          <w:rFonts w:cs="Tahoma"/>
        </w:rPr>
        <w:t xml:space="preserve"> teret Izvođača.</w:t>
      </w:r>
    </w:p>
    <w:p w14:paraId="7A93FEDA" w14:textId="77777777" w:rsidR="00C11639" w:rsidRDefault="00C11639" w:rsidP="00C11639">
      <w:pPr>
        <w:jc w:val="both"/>
        <w:rPr>
          <w:rFonts w:cs="Tahoma"/>
        </w:rPr>
      </w:pPr>
    </w:p>
    <w:p w14:paraId="1AA4E26A" w14:textId="77777777" w:rsidR="00C11639" w:rsidRDefault="00C11639" w:rsidP="00C11639">
      <w:pPr>
        <w:jc w:val="both"/>
        <w:rPr>
          <w:rFonts w:cs="Tahoma"/>
        </w:rPr>
      </w:pPr>
      <w:r>
        <w:rPr>
          <w:rFonts w:cs="Tahoma"/>
        </w:rPr>
        <w:t>Budući da je dozvoljeno nuđenje alternativa materijala, a nije dozvoljeno editiranje stavaka troškovnika</w:t>
      </w:r>
      <w:proofErr w:type="gramStart"/>
      <w:r>
        <w:rPr>
          <w:rFonts w:cs="Tahoma"/>
        </w:rPr>
        <w:t>,  Ponuditelj</w:t>
      </w:r>
      <w:proofErr w:type="gramEnd"/>
      <w:r>
        <w:rPr>
          <w:rFonts w:cs="Tahoma"/>
        </w:rPr>
        <w:t xml:space="preserve"> se dužan ispunjavanjem Tablice materijala obvezati na odabrani materijal, a svi troškovi vezani uz ugradnju odabranih cijevi i okana će se unositi u dani troškovnik.</w:t>
      </w:r>
    </w:p>
    <w:p w14:paraId="428EC1AB" w14:textId="77777777" w:rsidR="00C11639" w:rsidRDefault="00C11639" w:rsidP="00C11639">
      <w:pPr>
        <w:ind w:right="-2"/>
        <w:jc w:val="both"/>
        <w:rPr>
          <w:rFonts w:cs="Tahoma"/>
        </w:rPr>
      </w:pPr>
    </w:p>
    <w:p w14:paraId="0E55E03C" w14:textId="77777777" w:rsidR="00AF44DA" w:rsidRPr="002B7E0A" w:rsidRDefault="00AF44DA" w:rsidP="00E2766D">
      <w:pPr>
        <w:ind w:right="-2"/>
        <w:jc w:val="both"/>
        <w:rPr>
          <w:rFonts w:cs="Tahoma"/>
        </w:rPr>
      </w:pPr>
    </w:p>
    <w:sectPr w:rsidR="00AF44DA" w:rsidRPr="002B7E0A" w:rsidSect="0004190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7C16" w14:textId="77777777" w:rsidR="002C0157" w:rsidRDefault="002C0157">
      <w:r>
        <w:separator/>
      </w:r>
    </w:p>
  </w:endnote>
  <w:endnote w:type="continuationSeparator" w:id="0">
    <w:p w14:paraId="770646A1" w14:textId="77777777" w:rsidR="002C0157" w:rsidRDefault="002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RO_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6EB0" w14:textId="77777777" w:rsidR="00BE7689" w:rsidRPr="00560195" w:rsidRDefault="00BE7689" w:rsidP="002A3B3C">
    <w:pPr>
      <w:pStyle w:val="Podnoje"/>
      <w:pBdr>
        <w:top w:val="single" w:sz="4" w:space="1" w:color="auto"/>
      </w:pBdr>
      <w:tabs>
        <w:tab w:val="clear" w:pos="4536"/>
      </w:tabs>
      <w:ind w:right="-2"/>
    </w:pPr>
    <w:r>
      <w:rPr>
        <w:b/>
        <w:bCs/>
        <w:noProof/>
        <w:sz w:val="18"/>
        <w:szCs w:val="18"/>
      </w:rPr>
      <w:t>Knjiga 1:</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7A58" w14:textId="77777777" w:rsidR="00BE7689" w:rsidRPr="008A11EA" w:rsidRDefault="00BE7689" w:rsidP="00B036F2">
    <w:pPr>
      <w:pStyle w:val="Podnoje"/>
      <w:tabs>
        <w:tab w:val="clear" w:pos="4536"/>
        <w:tab w:val="clear" w:pos="9072"/>
      </w:tabs>
      <w:ind w:right="-830"/>
      <w:jc w:val="right"/>
      <w:rPr>
        <w:rFonts w:ascii="Calibri" w:hAnsi="Calibri" w:cs="Calibri"/>
      </w:rPr>
    </w:pPr>
  </w:p>
  <w:p w14:paraId="1E6C5A3D" w14:textId="77777777" w:rsidR="00BE7689" w:rsidRPr="008A11EA" w:rsidRDefault="00BE7689" w:rsidP="00B036F2">
    <w:pPr>
      <w:pStyle w:val="Podnoje"/>
      <w:tabs>
        <w:tab w:val="clear" w:pos="4536"/>
        <w:tab w:val="clear" w:pos="9072"/>
      </w:tabs>
      <w:ind w:right="-830"/>
      <w:jc w:val="right"/>
      <w:rPr>
        <w:rFonts w:ascii="Calibri" w:hAnsi="Calibri" w:cs="Calibri"/>
      </w:rPr>
    </w:pPr>
  </w:p>
  <w:p w14:paraId="3DCE8896" w14:textId="77777777" w:rsidR="00BE7689" w:rsidRDefault="00D610EA" w:rsidP="00B036F2">
    <w:pPr>
      <w:pStyle w:val="Podnoje"/>
      <w:tabs>
        <w:tab w:val="clear" w:pos="4536"/>
        <w:tab w:val="clear" w:pos="9072"/>
      </w:tabs>
      <w:ind w:right="-830"/>
      <w:jc w:val="right"/>
    </w:pPr>
    <w:r>
      <w:pict w14:anchorId="0CCB6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1pt;height:3pt" o:hrpct="0" o:hralign="center" o:hr="t">
          <v:imagedata r:id="rId1" o:title="" chromakey="black"/>
        </v:shape>
      </w:pict>
    </w:r>
  </w:p>
  <w:p w14:paraId="375AC5B3" w14:textId="565FBB64" w:rsidR="00BE7689" w:rsidRPr="009B2033" w:rsidRDefault="00BE7689"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 xml:space="preserve"> </w:t>
    </w:r>
    <w:r w:rsidRPr="009B2033">
      <w:rPr>
        <w:rFonts w:cs="Tahoma"/>
        <w:lang w:val="sl-SI"/>
      </w:rPr>
      <w:t>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cs="Tahoma"/>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D610EA">
      <w:rPr>
        <w:rStyle w:val="Brojstranice"/>
        <w:rFonts w:cs="Tahoma"/>
        <w:noProof/>
      </w:rPr>
      <w:t>1</w:t>
    </w:r>
    <w:r w:rsidRPr="009B2033">
      <w:rPr>
        <w:rStyle w:val="Brojstranice"/>
        <w:rFonts w:cs="Tahoma"/>
      </w:rPr>
      <w:fldChar w:fldCharType="end"/>
    </w:r>
    <w:r w:rsidRPr="009B2033">
      <w:rPr>
        <w:rFonts w:ascii="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4FDA" w14:textId="77777777" w:rsidR="00BE7689" w:rsidRPr="008A11EA" w:rsidRDefault="00BE7689" w:rsidP="00B036F2">
    <w:pPr>
      <w:pStyle w:val="Podnoje"/>
      <w:tabs>
        <w:tab w:val="clear" w:pos="4536"/>
        <w:tab w:val="clear" w:pos="9072"/>
      </w:tabs>
      <w:ind w:right="-830"/>
      <w:jc w:val="right"/>
      <w:rPr>
        <w:rFonts w:ascii="Calibri" w:hAnsi="Calibri" w:cs="Calibri"/>
      </w:rPr>
    </w:pPr>
  </w:p>
  <w:p w14:paraId="52A74AC4" w14:textId="77777777" w:rsidR="00BE7689" w:rsidRPr="008A11EA" w:rsidRDefault="00BE7689" w:rsidP="00B036F2">
    <w:pPr>
      <w:pStyle w:val="Podnoje"/>
      <w:tabs>
        <w:tab w:val="clear" w:pos="4536"/>
        <w:tab w:val="clear" w:pos="9072"/>
      </w:tabs>
      <w:ind w:right="-830"/>
      <w:jc w:val="right"/>
      <w:rPr>
        <w:rFonts w:ascii="Calibri" w:hAnsi="Calibri" w:cs="Calibri"/>
      </w:rPr>
    </w:pPr>
  </w:p>
  <w:p w14:paraId="76EC22AF" w14:textId="77777777" w:rsidR="00BE7689" w:rsidRDefault="00D610EA" w:rsidP="00B036F2">
    <w:pPr>
      <w:pStyle w:val="Podnoje"/>
      <w:tabs>
        <w:tab w:val="clear" w:pos="4536"/>
        <w:tab w:val="clear" w:pos="9072"/>
      </w:tabs>
      <w:ind w:right="-830"/>
      <w:jc w:val="right"/>
    </w:pPr>
    <w:r>
      <w:pict w14:anchorId="0CCB6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3pt" o:hrpct="0" o:hralign="center" o:hr="t">
          <v:imagedata r:id="rId1" o:title="" chromakey="black"/>
        </v:shape>
      </w:pict>
    </w:r>
  </w:p>
  <w:p w14:paraId="5BFB797A" w14:textId="7BF214DC" w:rsidR="00BE7689" w:rsidRPr="009B2033" w:rsidRDefault="00BE7689"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ascii="Calibri" w:hAnsi="Calibri" w:cs="Calibri"/>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D610EA">
      <w:rPr>
        <w:rStyle w:val="Brojstranice"/>
        <w:rFonts w:cs="Tahoma"/>
        <w:noProof/>
      </w:rPr>
      <w:t>51</w:t>
    </w:r>
    <w:r w:rsidRPr="009B2033">
      <w:rPr>
        <w:rStyle w:val="Brojstranice"/>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0938" w14:textId="77777777" w:rsidR="002C0157" w:rsidRDefault="002C0157">
      <w:r>
        <w:separator/>
      </w:r>
    </w:p>
  </w:footnote>
  <w:footnote w:type="continuationSeparator" w:id="0">
    <w:p w14:paraId="3D67600A" w14:textId="77777777" w:rsidR="002C0157" w:rsidRDefault="002C0157">
      <w:r>
        <w:continuationSeparator/>
      </w:r>
    </w:p>
  </w:footnote>
  <w:footnote w:id="1">
    <w:p w14:paraId="0BAFCF4F" w14:textId="77777777" w:rsidR="00BE7689" w:rsidRDefault="00BE7689" w:rsidP="002A1F03">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p>
    <w:p w14:paraId="72B0C33E" w14:textId="77777777" w:rsidR="00BE7689" w:rsidRPr="00514524" w:rsidRDefault="00BE7689" w:rsidP="002A1F03">
      <w:pPr>
        <w:pStyle w:val="Tekstfusnote"/>
        <w:ind w:right="131"/>
        <w:rPr>
          <w:lang w:val="hr-HR"/>
        </w:rPr>
      </w:pPr>
    </w:p>
  </w:footnote>
  <w:footnote w:id="2">
    <w:p w14:paraId="023F0E8C" w14:textId="77777777" w:rsidR="00BE7689" w:rsidRDefault="00BE7689" w:rsidP="001F2121">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r>
        <w:rPr>
          <w:rFonts w:ascii="Calibri" w:hAnsi="Calibri" w:cs="Calibri"/>
          <w:lang w:val="hr-HR"/>
        </w:rPr>
        <w:t xml:space="preserve"> Obrazac izjave za strane ponuditelje.</w:t>
      </w:r>
    </w:p>
    <w:p w14:paraId="481DCF6D" w14:textId="77777777" w:rsidR="00BE7689" w:rsidRPr="00954AD9" w:rsidRDefault="00BE7689" w:rsidP="001F2121">
      <w:pPr>
        <w:pStyle w:val="Tekstfusnote"/>
        <w:ind w:right="131"/>
        <w:rPr>
          <w:lang w:val="hr-HR"/>
        </w:rPr>
      </w:pPr>
    </w:p>
  </w:footnote>
  <w:footnote w:id="3">
    <w:p w14:paraId="3AAB55C7" w14:textId="77777777" w:rsidR="00BE7689" w:rsidRPr="003E5883" w:rsidRDefault="00BE7689" w:rsidP="00293E2A">
      <w:pPr>
        <w:pStyle w:val="Tekstfusnote"/>
        <w:jc w:val="both"/>
        <w:rPr>
          <w:lang w:val="hr-HR"/>
        </w:rPr>
      </w:pPr>
      <w:r w:rsidRPr="00BC491A">
        <w:rPr>
          <w:rStyle w:val="Referencafusnote"/>
        </w:rPr>
        <w:footnoteRef/>
      </w:r>
      <w:r w:rsidRPr="00BC491A">
        <w:rPr>
          <w:rFonts w:ascii="Calibri" w:hAnsi="Calibri" w:cs="Calibri"/>
          <w:b/>
          <w:bCs/>
          <w:lang w:val="hr-HR"/>
        </w:rPr>
        <w:t>NAPOMENA</w:t>
      </w:r>
      <w:r w:rsidRPr="00BC491A">
        <w:rPr>
          <w:rFonts w:ascii="Calibri" w:hAnsi="Calibri" w:cs="Calibri"/>
          <w:lang w:val="hr-HR"/>
        </w:rPr>
        <w:t>: Izjava ne smije biti starija od tri mjeseca računajući od dana početka postupka javne nabave. Izjava mora biti pod prisegom ili dana ispred nadležne sudske ili upravne vlasti ili bilježnika ili nadležnog strukovnog ili trgovinskog tijela u državi sjedišta gospodarskog subjekta ili mora biti izjava s ovjerenim potpisom kod bilježnika.</w:t>
      </w:r>
    </w:p>
  </w:footnote>
  <w:footnote w:id="4">
    <w:p w14:paraId="46981796" w14:textId="77777777" w:rsidR="00BE7689" w:rsidRPr="00BE32ED" w:rsidRDefault="00BE7689" w:rsidP="002C692E">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675A09">
        <w:rPr>
          <w:rFonts w:cs="Tahoma"/>
          <w:lang w:val="hr-HR"/>
        </w:rPr>
        <w:t>Vrijednost ugovora nadzora i/ili vrijednost radova (ako je primjenjivo) treba biti izražena u kunama (bez PDV-a), strana valuta se preračunava u kune prema srednjom tečaju Hrvatske narodne banke na dan početka postupka javne nabave.</w:t>
      </w:r>
    </w:p>
  </w:footnote>
  <w:footnote w:id="5">
    <w:p w14:paraId="53CDB1F4" w14:textId="77777777" w:rsidR="00BE7689" w:rsidRPr="00BE32ED" w:rsidRDefault="00BE7689">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BE32ED">
        <w:rPr>
          <w:rFonts w:cs="Tahoma"/>
          <w:lang w:val="hr-HR"/>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71CA" w14:textId="77777777" w:rsidR="00BE7689" w:rsidRPr="00C05E53" w:rsidRDefault="00BE7689" w:rsidP="002A3B3C">
    <w:pPr>
      <w:pBdr>
        <w:bottom w:val="single" w:sz="4" w:space="1" w:color="auto"/>
      </w:pBdr>
      <w:jc w:val="center"/>
      <w:rPr>
        <w:sz w:val="18"/>
        <w:szCs w:val="18"/>
      </w:rPr>
    </w:pPr>
    <w:r w:rsidRPr="00C05E53">
      <w:rPr>
        <w:sz w:val="18"/>
        <w:szCs w:val="18"/>
      </w:rPr>
      <w:t>CENTRALNI UREĐAJ ZA PROČIŠĆAVANJE OTPADNIH VODAGRADA POŽEGE</w:t>
    </w:r>
  </w:p>
  <w:p w14:paraId="1CAA075C" w14:textId="77777777" w:rsidR="00BE7689" w:rsidRDefault="00BE7689" w:rsidP="002A3B3C">
    <w:pPr>
      <w:pStyle w:val="Zaglavlje"/>
      <w:rPr>
        <w:lang w:val="sl-SI"/>
      </w:rPr>
    </w:pPr>
  </w:p>
  <w:p w14:paraId="41E91802" w14:textId="77777777" w:rsidR="00BE7689" w:rsidRDefault="00BE7689" w:rsidP="002A3B3C">
    <w:pPr>
      <w:pStyle w:val="Zaglavlje"/>
      <w:rPr>
        <w:lang w:val="sl-SI"/>
      </w:rPr>
    </w:pPr>
  </w:p>
  <w:p w14:paraId="264AD86C" w14:textId="77777777" w:rsidR="00BE7689" w:rsidRPr="00966832" w:rsidRDefault="00BE7689" w:rsidP="002A3B3C">
    <w:pPr>
      <w:pStyle w:val="Zaglavlje"/>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DEB8" w14:textId="59819F15" w:rsidR="00BE7689" w:rsidRDefault="00BE7689">
    <w:pPr>
      <w:pStyle w:val="Zaglavlje"/>
    </w:pPr>
    <w:r w:rsidRPr="00C43BB2">
      <w:rPr>
        <w:rFonts w:ascii="Times New Roman" w:eastAsia="SimSun" w:hAnsi="Times New Roman"/>
        <w:bCs/>
        <w:noProof/>
        <w:lang w:val="hr-HR" w:eastAsia="hr-HR"/>
      </w:rPr>
      <w:drawing>
        <wp:inline distT="0" distB="0" distL="0" distR="0" wp14:anchorId="5CC0C22B" wp14:editId="69E5C7C8">
          <wp:extent cx="1885950" cy="619125"/>
          <wp:effectExtent l="0" t="0" r="0" b="9525"/>
          <wp:docPr id="1" name="Slika 1"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E923" w14:textId="77777777" w:rsidR="00BE7689" w:rsidRPr="00BE7689" w:rsidRDefault="00BE7689" w:rsidP="00BE7689">
    <w:pPr>
      <w:jc w:val="center"/>
      <w:rPr>
        <w:rFonts w:ascii="Times New Roman" w:hAnsi="Times New Roman"/>
        <w:b/>
        <w:sz w:val="24"/>
        <w:szCs w:val="24"/>
      </w:rPr>
    </w:pPr>
    <w:r w:rsidRPr="00BE7689">
      <w:rPr>
        <w:rFonts w:ascii="Times New Roman" w:hAnsi="Times New Roman"/>
        <w:b/>
        <w:sz w:val="24"/>
        <w:szCs w:val="24"/>
      </w:rPr>
      <w:t>Rekonstrukcija vodovodne mreže u ulicama V. Frajtića, V. Mačeka, A.T. Mimara</w:t>
    </w:r>
  </w:p>
  <w:p w14:paraId="7EA807BD" w14:textId="1C4FE711" w:rsidR="00BE7689" w:rsidRPr="00495515" w:rsidRDefault="00BE7689" w:rsidP="00495515">
    <w:pPr>
      <w:pStyle w:val="Default"/>
      <w:jc w:val="center"/>
      <w:rPr>
        <w:rFonts w:ascii="Tahoma" w:hAnsi="Tahoma" w:cs="Tahoma"/>
        <w:color w:val="auto"/>
        <w:lang w:val="hr-HR"/>
      </w:rPr>
    </w:pPr>
    <w:r>
      <w:rPr>
        <w:rFonts w:ascii="Tahoma" w:hAnsi="Tahoma" w:cs="Tahoma"/>
        <w:color w:val="auto"/>
        <w:lang w:val="hr-HR"/>
      </w:rPr>
      <w:t>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DC68" w14:textId="77777777" w:rsidR="00BE7689" w:rsidRPr="00BE7689" w:rsidRDefault="00BE7689" w:rsidP="00BE7689">
    <w:pPr>
      <w:jc w:val="center"/>
      <w:rPr>
        <w:rFonts w:ascii="Times New Roman" w:hAnsi="Times New Roman"/>
        <w:b/>
        <w:sz w:val="24"/>
        <w:szCs w:val="24"/>
      </w:rPr>
    </w:pPr>
    <w:r w:rsidRPr="00BE7689">
      <w:rPr>
        <w:rFonts w:ascii="Times New Roman" w:hAnsi="Times New Roman"/>
        <w:b/>
        <w:sz w:val="24"/>
        <w:szCs w:val="24"/>
      </w:rPr>
      <w:t>Rekonstrukcija vodovodne mreže u ulicama V. Frajtića, V. Mačeka, A.T. Mimara</w:t>
    </w:r>
  </w:p>
  <w:p w14:paraId="1B9A4778" w14:textId="77777777" w:rsidR="00BE7689" w:rsidRPr="00495515" w:rsidRDefault="00BE7689" w:rsidP="00BE7689">
    <w:pPr>
      <w:pStyle w:val="Default"/>
      <w:jc w:val="center"/>
      <w:rPr>
        <w:rFonts w:ascii="Tahoma" w:hAnsi="Tahoma" w:cs="Tahoma"/>
        <w:color w:val="auto"/>
        <w:lang w:val="hr-HR"/>
      </w:rPr>
    </w:pPr>
    <w:r>
      <w:rPr>
        <w:rFonts w:ascii="Tahoma" w:hAnsi="Tahoma" w:cs="Tahoma"/>
        <w:color w:val="auto"/>
        <w:lang w:val="hr-HR"/>
      </w:rPr>
      <w:t>____________________________________________________________________</w:t>
    </w:r>
  </w:p>
  <w:p w14:paraId="3CD76C38" w14:textId="38311554" w:rsidR="00BE7689" w:rsidRPr="00767665" w:rsidRDefault="00BE7689" w:rsidP="00EF1AD6">
    <w:pPr>
      <w:pStyle w:val="Zaglavlje"/>
      <w:tabs>
        <w:tab w:val="clear" w:pos="4536"/>
        <w:tab w:val="clear" w:pos="9072"/>
      </w:tabs>
      <w:jc w:val="center"/>
      <w:rPr>
        <w:rFonts w:ascii="Calibri" w:hAnsi="Calibri" w:cs="Calibri"/>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91"/>
    <w:multiLevelType w:val="multilevel"/>
    <w:tmpl w:val="A28C6F9E"/>
    <w:lvl w:ilvl="0">
      <w:start w:val="1"/>
      <w:numFmt w:val="decimal"/>
      <w:lvlText w:val="%1"/>
      <w:lvlJc w:val="left"/>
      <w:pPr>
        <w:tabs>
          <w:tab w:val="num" w:pos="450"/>
        </w:tabs>
        <w:ind w:left="450" w:hanging="45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760"/>
        </w:tabs>
        <w:ind w:left="5760" w:hanging="144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720"/>
        </w:tabs>
        <w:ind w:left="9720" w:hanging="2160"/>
      </w:pPr>
    </w:lvl>
    <w:lvl w:ilvl="8">
      <w:start w:val="1"/>
      <w:numFmt w:val="decimal"/>
      <w:lvlText w:val="%1.%2.%3.%4.%5.%6.%7.%8.%9"/>
      <w:lvlJc w:val="left"/>
      <w:pPr>
        <w:tabs>
          <w:tab w:val="num" w:pos="11160"/>
        </w:tabs>
        <w:ind w:left="11160" w:hanging="2520"/>
      </w:pPr>
    </w:lvl>
  </w:abstractNum>
  <w:abstractNum w:abstractNumId="1" w15:restartNumberingAfterBreak="0">
    <w:nsid w:val="0B266088"/>
    <w:multiLevelType w:val="hybridMultilevel"/>
    <w:tmpl w:val="411658B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2753FE"/>
    <w:multiLevelType w:val="hybridMultilevel"/>
    <w:tmpl w:val="B6E400B6"/>
    <w:lvl w:ilvl="0" w:tplc="8C984D2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11209A1"/>
    <w:multiLevelType w:val="hybridMultilevel"/>
    <w:tmpl w:val="2F068560"/>
    <w:lvl w:ilvl="0" w:tplc="9F3C2F08">
      <w:start w:val="9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470384C"/>
    <w:multiLevelType w:val="hybridMultilevel"/>
    <w:tmpl w:val="F71473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24E96"/>
    <w:multiLevelType w:val="hybridMultilevel"/>
    <w:tmpl w:val="38020110"/>
    <w:lvl w:ilvl="0" w:tplc="AE48A644">
      <w:start w:val="1"/>
      <w:numFmt w:val="upperRoman"/>
      <w:lvlText w:val="%1."/>
      <w:lvlJc w:val="left"/>
      <w:pPr>
        <w:tabs>
          <w:tab w:val="num" w:pos="1080"/>
        </w:tabs>
        <w:ind w:left="1080" w:hanging="720"/>
      </w:pPr>
    </w:lvl>
    <w:lvl w:ilvl="1" w:tplc="2244E9F6">
      <w:start w:val="1"/>
      <w:numFmt w:val="decimal"/>
      <w:lvlText w:val="%2."/>
      <w:lvlJc w:val="left"/>
      <w:pPr>
        <w:tabs>
          <w:tab w:val="num" w:pos="1800"/>
        </w:tabs>
        <w:ind w:left="1800" w:hanging="72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0EA69FD"/>
    <w:multiLevelType w:val="hybridMultilevel"/>
    <w:tmpl w:val="CA8CFBE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21EA4714"/>
    <w:multiLevelType w:val="multilevel"/>
    <w:tmpl w:val="108AC8A8"/>
    <w:lvl w:ilvl="0">
      <w:start w:val="2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43085"/>
    <w:multiLevelType w:val="hybridMultilevel"/>
    <w:tmpl w:val="385A596E"/>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95D1F47"/>
    <w:multiLevelType w:val="hybridMultilevel"/>
    <w:tmpl w:val="65642CD6"/>
    <w:lvl w:ilvl="0" w:tplc="04240001">
      <w:start w:val="1"/>
      <w:numFmt w:val="bullet"/>
      <w:lvlText w:val=""/>
      <w:lvlJc w:val="left"/>
      <w:pPr>
        <w:ind w:left="720" w:hanging="360"/>
      </w:pPr>
      <w:rPr>
        <w:rFonts w:ascii="Symbol" w:hAnsi="Symbol" w:cs="Symbol" w:hint="default"/>
      </w:rPr>
    </w:lvl>
    <w:lvl w:ilvl="1" w:tplc="041A0017">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9FC558F"/>
    <w:multiLevelType w:val="hybridMultilevel"/>
    <w:tmpl w:val="209A1B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5170383"/>
    <w:multiLevelType w:val="multilevel"/>
    <w:tmpl w:val="CEBA50DE"/>
    <w:lvl w:ilvl="0">
      <w:start w:val="22"/>
      <w:numFmt w:val="decimal"/>
      <w:lvlText w:val="%1."/>
      <w:lvlJc w:val="left"/>
      <w:pPr>
        <w:ind w:left="435" w:hanging="435"/>
      </w:pPr>
      <w:rPr>
        <w:rFonts w:hint="default"/>
      </w:rPr>
    </w:lvl>
    <w:lvl w:ilvl="1">
      <w:start w:val="4"/>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7B37CBC"/>
    <w:multiLevelType w:val="multilevel"/>
    <w:tmpl w:val="36CA55EE"/>
    <w:lvl w:ilvl="0">
      <w:start w:val="22"/>
      <w:numFmt w:val="decimal"/>
      <w:lvlText w:val="%1."/>
      <w:lvlJc w:val="left"/>
      <w:pPr>
        <w:ind w:left="435" w:hanging="435"/>
      </w:pPr>
      <w:rPr>
        <w:rFonts w:hint="default"/>
      </w:rPr>
    </w:lvl>
    <w:lvl w:ilvl="1">
      <w:start w:val="4"/>
      <w:numFmt w:val="decimal"/>
      <w:lvlText w:val="%1.%2."/>
      <w:lvlJc w:val="left"/>
      <w:pPr>
        <w:ind w:left="1154" w:hanging="43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5" w15:restartNumberingAfterBreak="0">
    <w:nsid w:val="3A626FF6"/>
    <w:multiLevelType w:val="hybridMultilevel"/>
    <w:tmpl w:val="E0AA94B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591C49"/>
    <w:multiLevelType w:val="hybridMultilevel"/>
    <w:tmpl w:val="C456B4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44E95C9F"/>
    <w:multiLevelType w:val="multilevel"/>
    <w:tmpl w:val="162AB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DD722C"/>
    <w:multiLevelType w:val="hybridMultilevel"/>
    <w:tmpl w:val="0FB60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75C3D54"/>
    <w:multiLevelType w:val="multilevel"/>
    <w:tmpl w:val="85187D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91E22F9"/>
    <w:multiLevelType w:val="hybridMultilevel"/>
    <w:tmpl w:val="A704D4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2328F4"/>
    <w:multiLevelType w:val="multilevel"/>
    <w:tmpl w:val="93A81E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D9608B5"/>
    <w:multiLevelType w:val="multilevel"/>
    <w:tmpl w:val="0522379A"/>
    <w:lvl w:ilvl="0">
      <w:start w:val="14"/>
      <w:numFmt w:val="decimal"/>
      <w:lvlText w:val="%1."/>
      <w:lvlJc w:val="left"/>
      <w:pPr>
        <w:ind w:left="786" w:hanging="360"/>
      </w:pPr>
    </w:lvl>
    <w:lvl w:ilvl="1">
      <w:start w:val="1"/>
      <w:numFmt w:val="decimal"/>
      <w:isLgl/>
      <w:lvlText w:val="%1.%2."/>
      <w:lvlJc w:val="left"/>
      <w:pPr>
        <w:ind w:left="1146" w:hanging="720"/>
      </w:pPr>
      <w:rPr>
        <w:color w:val="FF0000"/>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4" w15:restartNumberingAfterBreak="0">
    <w:nsid w:val="60EA2BC2"/>
    <w:multiLevelType w:val="hybridMultilevel"/>
    <w:tmpl w:val="175EB0B4"/>
    <w:lvl w:ilvl="0" w:tplc="1D6870F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327435"/>
    <w:multiLevelType w:val="hybridMultilevel"/>
    <w:tmpl w:val="88C471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65FC3064"/>
    <w:multiLevelType w:val="hybridMultilevel"/>
    <w:tmpl w:val="43FA54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72D646D"/>
    <w:multiLevelType w:val="hybridMultilevel"/>
    <w:tmpl w:val="DADA58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A8E0827"/>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DD556E9"/>
    <w:multiLevelType w:val="multilevel"/>
    <w:tmpl w:val="D980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E130DA1"/>
    <w:multiLevelType w:val="hybridMultilevel"/>
    <w:tmpl w:val="087E2C86"/>
    <w:lvl w:ilvl="0" w:tplc="4C42EFEE">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22C5FAE"/>
    <w:multiLevelType w:val="hybridMultilevel"/>
    <w:tmpl w:val="B27EFF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8A352D8"/>
    <w:multiLevelType w:val="hybridMultilevel"/>
    <w:tmpl w:val="EBCCB9AA"/>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7CB207E2"/>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CC60AC2"/>
    <w:multiLevelType w:val="hybridMultilevel"/>
    <w:tmpl w:val="9B32461E"/>
    <w:lvl w:ilvl="0" w:tplc="54A24FEC">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0"/>
  </w:num>
  <w:num w:numId="2">
    <w:abstractNumId w:val="28"/>
  </w:num>
  <w:num w:numId="3">
    <w:abstractNumId w:val="31"/>
  </w:num>
  <w:num w:numId="4">
    <w:abstractNumId w:val="30"/>
  </w:num>
  <w:num w:numId="5">
    <w:abstractNumId w:val="32"/>
  </w:num>
  <w:num w:numId="6">
    <w:abstractNumId w:val="9"/>
  </w:num>
  <w:num w:numId="7">
    <w:abstractNumId w:val="17"/>
  </w:num>
  <w:num w:numId="8">
    <w:abstractNumId w:val="12"/>
  </w:num>
  <w:num w:numId="9">
    <w:abstractNumId w:val="33"/>
  </w:num>
  <w:num w:numId="10">
    <w:abstractNumId w:val="35"/>
  </w:num>
  <w:num w:numId="11">
    <w:abstractNumId w:val="7"/>
  </w:num>
  <w:num w:numId="12">
    <w:abstractNumId w:val="1"/>
  </w:num>
  <w:num w:numId="13">
    <w:abstractNumId w:val="27"/>
  </w:num>
  <w:num w:numId="14">
    <w:abstractNumId w:val="6"/>
  </w:num>
  <w:num w:numId="15">
    <w:abstractNumId w:val="3"/>
  </w:num>
  <w:num w:numId="16">
    <w:abstractNumId w:val="18"/>
  </w:num>
  <w:num w:numId="17">
    <w:abstractNumId w:val="20"/>
  </w:num>
  <w:num w:numId="18">
    <w:abstractNumId w:val="22"/>
  </w:num>
  <w:num w:numId="19">
    <w:abstractNumId w:val="16"/>
  </w:num>
  <w:num w:numId="20">
    <w:abstractNumId w:val="21"/>
  </w:num>
  <w:num w:numId="21">
    <w:abstractNumId w:val="4"/>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1131"/>
    <w:rsid w:val="00003F29"/>
    <w:rsid w:val="00004033"/>
    <w:rsid w:val="0000445D"/>
    <w:rsid w:val="00004EB4"/>
    <w:rsid w:val="00005541"/>
    <w:rsid w:val="00005750"/>
    <w:rsid w:val="000059EE"/>
    <w:rsid w:val="00006D66"/>
    <w:rsid w:val="00006E19"/>
    <w:rsid w:val="00007AFE"/>
    <w:rsid w:val="00010C20"/>
    <w:rsid w:val="00012E50"/>
    <w:rsid w:val="000131E0"/>
    <w:rsid w:val="000131F8"/>
    <w:rsid w:val="0001362B"/>
    <w:rsid w:val="000140FA"/>
    <w:rsid w:val="000159AF"/>
    <w:rsid w:val="00015C83"/>
    <w:rsid w:val="00015F07"/>
    <w:rsid w:val="0001603C"/>
    <w:rsid w:val="00016D92"/>
    <w:rsid w:val="00016E8A"/>
    <w:rsid w:val="00017168"/>
    <w:rsid w:val="0002169A"/>
    <w:rsid w:val="000218F7"/>
    <w:rsid w:val="00021C84"/>
    <w:rsid w:val="00021E9C"/>
    <w:rsid w:val="000223EA"/>
    <w:rsid w:val="00022AA8"/>
    <w:rsid w:val="00022F0F"/>
    <w:rsid w:val="000245E9"/>
    <w:rsid w:val="000258AD"/>
    <w:rsid w:val="00025FC7"/>
    <w:rsid w:val="000260B8"/>
    <w:rsid w:val="00026FF2"/>
    <w:rsid w:val="000301E9"/>
    <w:rsid w:val="00030EBB"/>
    <w:rsid w:val="00031162"/>
    <w:rsid w:val="00031383"/>
    <w:rsid w:val="00031990"/>
    <w:rsid w:val="00033553"/>
    <w:rsid w:val="00034CE8"/>
    <w:rsid w:val="00034E42"/>
    <w:rsid w:val="00034FE0"/>
    <w:rsid w:val="00035EC9"/>
    <w:rsid w:val="00036F66"/>
    <w:rsid w:val="000373B9"/>
    <w:rsid w:val="0004027F"/>
    <w:rsid w:val="000406EF"/>
    <w:rsid w:val="00040BD0"/>
    <w:rsid w:val="0004153F"/>
    <w:rsid w:val="00041645"/>
    <w:rsid w:val="00041901"/>
    <w:rsid w:val="00041BC0"/>
    <w:rsid w:val="0004236C"/>
    <w:rsid w:val="00042D42"/>
    <w:rsid w:val="00042FBD"/>
    <w:rsid w:val="0004336B"/>
    <w:rsid w:val="000434CA"/>
    <w:rsid w:val="000435E1"/>
    <w:rsid w:val="00043622"/>
    <w:rsid w:val="00043B13"/>
    <w:rsid w:val="00043D1A"/>
    <w:rsid w:val="000454F1"/>
    <w:rsid w:val="000456D2"/>
    <w:rsid w:val="000460FE"/>
    <w:rsid w:val="000461C7"/>
    <w:rsid w:val="00046587"/>
    <w:rsid w:val="000468B7"/>
    <w:rsid w:val="00046963"/>
    <w:rsid w:val="00047E1C"/>
    <w:rsid w:val="000504DB"/>
    <w:rsid w:val="000506AD"/>
    <w:rsid w:val="0005089A"/>
    <w:rsid w:val="000514AB"/>
    <w:rsid w:val="000524F5"/>
    <w:rsid w:val="00052831"/>
    <w:rsid w:val="00053216"/>
    <w:rsid w:val="000538ED"/>
    <w:rsid w:val="00054822"/>
    <w:rsid w:val="00055FFF"/>
    <w:rsid w:val="000565F6"/>
    <w:rsid w:val="00056668"/>
    <w:rsid w:val="0005749E"/>
    <w:rsid w:val="00057522"/>
    <w:rsid w:val="0005787C"/>
    <w:rsid w:val="000609C5"/>
    <w:rsid w:val="00060BFF"/>
    <w:rsid w:val="0006157C"/>
    <w:rsid w:val="000623A4"/>
    <w:rsid w:val="00062ED7"/>
    <w:rsid w:val="000630E2"/>
    <w:rsid w:val="000638F9"/>
    <w:rsid w:val="00063916"/>
    <w:rsid w:val="00063B71"/>
    <w:rsid w:val="00064B05"/>
    <w:rsid w:val="00064B99"/>
    <w:rsid w:val="00065C6A"/>
    <w:rsid w:val="00066082"/>
    <w:rsid w:val="00066B84"/>
    <w:rsid w:val="00066E9C"/>
    <w:rsid w:val="00067441"/>
    <w:rsid w:val="0006791E"/>
    <w:rsid w:val="0007046E"/>
    <w:rsid w:val="00070685"/>
    <w:rsid w:val="00070E85"/>
    <w:rsid w:val="00070F62"/>
    <w:rsid w:val="00072068"/>
    <w:rsid w:val="00072945"/>
    <w:rsid w:val="00073130"/>
    <w:rsid w:val="000736CD"/>
    <w:rsid w:val="00073A16"/>
    <w:rsid w:val="00074252"/>
    <w:rsid w:val="00075463"/>
    <w:rsid w:val="00076724"/>
    <w:rsid w:val="000770A8"/>
    <w:rsid w:val="00077260"/>
    <w:rsid w:val="00077749"/>
    <w:rsid w:val="00077957"/>
    <w:rsid w:val="00077D3B"/>
    <w:rsid w:val="00077EE7"/>
    <w:rsid w:val="000801D8"/>
    <w:rsid w:val="0008093E"/>
    <w:rsid w:val="0008102B"/>
    <w:rsid w:val="00081822"/>
    <w:rsid w:val="0008198B"/>
    <w:rsid w:val="00081A8F"/>
    <w:rsid w:val="00081C0D"/>
    <w:rsid w:val="00083438"/>
    <w:rsid w:val="00083DD3"/>
    <w:rsid w:val="00086693"/>
    <w:rsid w:val="00087976"/>
    <w:rsid w:val="00087D7E"/>
    <w:rsid w:val="00087E2F"/>
    <w:rsid w:val="00090A87"/>
    <w:rsid w:val="00090A8F"/>
    <w:rsid w:val="00090FB7"/>
    <w:rsid w:val="00091175"/>
    <w:rsid w:val="000913FD"/>
    <w:rsid w:val="00091949"/>
    <w:rsid w:val="00091A18"/>
    <w:rsid w:val="00091BCB"/>
    <w:rsid w:val="00091FD3"/>
    <w:rsid w:val="00092E46"/>
    <w:rsid w:val="00092F05"/>
    <w:rsid w:val="00093A04"/>
    <w:rsid w:val="00094372"/>
    <w:rsid w:val="00094E13"/>
    <w:rsid w:val="00095144"/>
    <w:rsid w:val="000951D9"/>
    <w:rsid w:val="000954FA"/>
    <w:rsid w:val="00095956"/>
    <w:rsid w:val="000959A7"/>
    <w:rsid w:val="00095A23"/>
    <w:rsid w:val="00096589"/>
    <w:rsid w:val="00096927"/>
    <w:rsid w:val="00096ABF"/>
    <w:rsid w:val="000975EB"/>
    <w:rsid w:val="00097A42"/>
    <w:rsid w:val="00097F14"/>
    <w:rsid w:val="000A106B"/>
    <w:rsid w:val="000A1575"/>
    <w:rsid w:val="000A166E"/>
    <w:rsid w:val="000A171A"/>
    <w:rsid w:val="000A1762"/>
    <w:rsid w:val="000A1CC4"/>
    <w:rsid w:val="000A2852"/>
    <w:rsid w:val="000A3D9D"/>
    <w:rsid w:val="000A40FD"/>
    <w:rsid w:val="000A4256"/>
    <w:rsid w:val="000A5204"/>
    <w:rsid w:val="000A53E8"/>
    <w:rsid w:val="000A5870"/>
    <w:rsid w:val="000A774B"/>
    <w:rsid w:val="000A789C"/>
    <w:rsid w:val="000A78DF"/>
    <w:rsid w:val="000A7979"/>
    <w:rsid w:val="000B0417"/>
    <w:rsid w:val="000B10F7"/>
    <w:rsid w:val="000B12F1"/>
    <w:rsid w:val="000B26EA"/>
    <w:rsid w:val="000B3165"/>
    <w:rsid w:val="000B3631"/>
    <w:rsid w:val="000B39D4"/>
    <w:rsid w:val="000B3A5A"/>
    <w:rsid w:val="000B494C"/>
    <w:rsid w:val="000B4D71"/>
    <w:rsid w:val="000B4E55"/>
    <w:rsid w:val="000B521F"/>
    <w:rsid w:val="000B6322"/>
    <w:rsid w:val="000B7900"/>
    <w:rsid w:val="000C09D2"/>
    <w:rsid w:val="000C0BA9"/>
    <w:rsid w:val="000C0D2A"/>
    <w:rsid w:val="000C11F7"/>
    <w:rsid w:val="000C1D2F"/>
    <w:rsid w:val="000C1FC0"/>
    <w:rsid w:val="000C278A"/>
    <w:rsid w:val="000C2D93"/>
    <w:rsid w:val="000C2E28"/>
    <w:rsid w:val="000C2EFE"/>
    <w:rsid w:val="000C31F9"/>
    <w:rsid w:val="000C3333"/>
    <w:rsid w:val="000C3349"/>
    <w:rsid w:val="000C36B2"/>
    <w:rsid w:val="000C3E82"/>
    <w:rsid w:val="000C4C91"/>
    <w:rsid w:val="000C5B14"/>
    <w:rsid w:val="000C5B59"/>
    <w:rsid w:val="000C6A49"/>
    <w:rsid w:val="000C6E20"/>
    <w:rsid w:val="000C6F9D"/>
    <w:rsid w:val="000C7001"/>
    <w:rsid w:val="000C7895"/>
    <w:rsid w:val="000C7E31"/>
    <w:rsid w:val="000C7E99"/>
    <w:rsid w:val="000D012F"/>
    <w:rsid w:val="000D040A"/>
    <w:rsid w:val="000D040E"/>
    <w:rsid w:val="000D0429"/>
    <w:rsid w:val="000D09C1"/>
    <w:rsid w:val="000D0A96"/>
    <w:rsid w:val="000D1263"/>
    <w:rsid w:val="000D19F4"/>
    <w:rsid w:val="000D1C4F"/>
    <w:rsid w:val="000D1D30"/>
    <w:rsid w:val="000D251A"/>
    <w:rsid w:val="000D279A"/>
    <w:rsid w:val="000D2E21"/>
    <w:rsid w:val="000D4A9F"/>
    <w:rsid w:val="000D515A"/>
    <w:rsid w:val="000D60D5"/>
    <w:rsid w:val="000D6246"/>
    <w:rsid w:val="000D6342"/>
    <w:rsid w:val="000D6B1E"/>
    <w:rsid w:val="000D75A0"/>
    <w:rsid w:val="000D7C48"/>
    <w:rsid w:val="000E0197"/>
    <w:rsid w:val="000E032C"/>
    <w:rsid w:val="000E0C4A"/>
    <w:rsid w:val="000E18F1"/>
    <w:rsid w:val="000E222D"/>
    <w:rsid w:val="000E26BA"/>
    <w:rsid w:val="000E31B6"/>
    <w:rsid w:val="000E3504"/>
    <w:rsid w:val="000E38D2"/>
    <w:rsid w:val="000E38EF"/>
    <w:rsid w:val="000E621A"/>
    <w:rsid w:val="000E62AC"/>
    <w:rsid w:val="000E6D28"/>
    <w:rsid w:val="000E7325"/>
    <w:rsid w:val="000E733A"/>
    <w:rsid w:val="000E7854"/>
    <w:rsid w:val="000F01BF"/>
    <w:rsid w:val="000F02BF"/>
    <w:rsid w:val="000F0357"/>
    <w:rsid w:val="000F0804"/>
    <w:rsid w:val="000F127C"/>
    <w:rsid w:val="000F165F"/>
    <w:rsid w:val="000F2224"/>
    <w:rsid w:val="000F23F7"/>
    <w:rsid w:val="000F26BC"/>
    <w:rsid w:val="000F3F76"/>
    <w:rsid w:val="000F4103"/>
    <w:rsid w:val="000F4123"/>
    <w:rsid w:val="000F477F"/>
    <w:rsid w:val="000F4C1D"/>
    <w:rsid w:val="000F50B6"/>
    <w:rsid w:val="000F522F"/>
    <w:rsid w:val="000F56CF"/>
    <w:rsid w:val="000F58F8"/>
    <w:rsid w:val="000F6237"/>
    <w:rsid w:val="000F6733"/>
    <w:rsid w:val="000F6910"/>
    <w:rsid w:val="00100EE1"/>
    <w:rsid w:val="0010112A"/>
    <w:rsid w:val="00102707"/>
    <w:rsid w:val="00102ABB"/>
    <w:rsid w:val="00102C18"/>
    <w:rsid w:val="00102C83"/>
    <w:rsid w:val="0010336C"/>
    <w:rsid w:val="001040A3"/>
    <w:rsid w:val="00104CEB"/>
    <w:rsid w:val="00104F08"/>
    <w:rsid w:val="001053FB"/>
    <w:rsid w:val="00105638"/>
    <w:rsid w:val="00106111"/>
    <w:rsid w:val="00106893"/>
    <w:rsid w:val="0010728F"/>
    <w:rsid w:val="00107C86"/>
    <w:rsid w:val="00107F7A"/>
    <w:rsid w:val="001100AE"/>
    <w:rsid w:val="0011047D"/>
    <w:rsid w:val="0011165C"/>
    <w:rsid w:val="00111F4B"/>
    <w:rsid w:val="001134CB"/>
    <w:rsid w:val="00115043"/>
    <w:rsid w:val="001152C3"/>
    <w:rsid w:val="00115523"/>
    <w:rsid w:val="00116BB8"/>
    <w:rsid w:val="001170EF"/>
    <w:rsid w:val="0011785F"/>
    <w:rsid w:val="001210AF"/>
    <w:rsid w:val="0012165F"/>
    <w:rsid w:val="00121A23"/>
    <w:rsid w:val="00121FC1"/>
    <w:rsid w:val="001222ED"/>
    <w:rsid w:val="001226A5"/>
    <w:rsid w:val="00122706"/>
    <w:rsid w:val="00122F3D"/>
    <w:rsid w:val="00123A1D"/>
    <w:rsid w:val="00123DCE"/>
    <w:rsid w:val="0012464D"/>
    <w:rsid w:val="00125341"/>
    <w:rsid w:val="00125376"/>
    <w:rsid w:val="00125800"/>
    <w:rsid w:val="00125F05"/>
    <w:rsid w:val="00126634"/>
    <w:rsid w:val="00126EE4"/>
    <w:rsid w:val="00127498"/>
    <w:rsid w:val="00127F2F"/>
    <w:rsid w:val="00130143"/>
    <w:rsid w:val="00130414"/>
    <w:rsid w:val="00130786"/>
    <w:rsid w:val="001315B3"/>
    <w:rsid w:val="00131874"/>
    <w:rsid w:val="0013191E"/>
    <w:rsid w:val="00131CD5"/>
    <w:rsid w:val="00131EAD"/>
    <w:rsid w:val="00131FDA"/>
    <w:rsid w:val="00133551"/>
    <w:rsid w:val="00133AFE"/>
    <w:rsid w:val="00133F78"/>
    <w:rsid w:val="001342A0"/>
    <w:rsid w:val="00134406"/>
    <w:rsid w:val="001345D9"/>
    <w:rsid w:val="00134A06"/>
    <w:rsid w:val="00134D95"/>
    <w:rsid w:val="00134F9E"/>
    <w:rsid w:val="001359A2"/>
    <w:rsid w:val="00136117"/>
    <w:rsid w:val="00137738"/>
    <w:rsid w:val="00137CC3"/>
    <w:rsid w:val="001400DA"/>
    <w:rsid w:val="001415A1"/>
    <w:rsid w:val="001419CE"/>
    <w:rsid w:val="00141D31"/>
    <w:rsid w:val="00141D87"/>
    <w:rsid w:val="00141FFD"/>
    <w:rsid w:val="001420E4"/>
    <w:rsid w:val="001421C3"/>
    <w:rsid w:val="001421C4"/>
    <w:rsid w:val="00142921"/>
    <w:rsid w:val="00142BAF"/>
    <w:rsid w:val="0014335D"/>
    <w:rsid w:val="0014352B"/>
    <w:rsid w:val="0014384C"/>
    <w:rsid w:val="00143E84"/>
    <w:rsid w:val="00143EAA"/>
    <w:rsid w:val="0014439E"/>
    <w:rsid w:val="00144A23"/>
    <w:rsid w:val="0014524E"/>
    <w:rsid w:val="001458A1"/>
    <w:rsid w:val="00145B5B"/>
    <w:rsid w:val="0014625C"/>
    <w:rsid w:val="0014634B"/>
    <w:rsid w:val="00146B9D"/>
    <w:rsid w:val="00146DDE"/>
    <w:rsid w:val="00147330"/>
    <w:rsid w:val="00147695"/>
    <w:rsid w:val="00147745"/>
    <w:rsid w:val="00147812"/>
    <w:rsid w:val="0015075D"/>
    <w:rsid w:val="001520FF"/>
    <w:rsid w:val="001522D4"/>
    <w:rsid w:val="0015247B"/>
    <w:rsid w:val="00152769"/>
    <w:rsid w:val="00152C5C"/>
    <w:rsid w:val="00152C9A"/>
    <w:rsid w:val="00153065"/>
    <w:rsid w:val="00153AA9"/>
    <w:rsid w:val="00153C31"/>
    <w:rsid w:val="00153FA6"/>
    <w:rsid w:val="00154FD4"/>
    <w:rsid w:val="001559C3"/>
    <w:rsid w:val="00155D3B"/>
    <w:rsid w:val="00156070"/>
    <w:rsid w:val="00156429"/>
    <w:rsid w:val="00156973"/>
    <w:rsid w:val="00156BC0"/>
    <w:rsid w:val="00156F2F"/>
    <w:rsid w:val="00157E39"/>
    <w:rsid w:val="00157F1E"/>
    <w:rsid w:val="00157F21"/>
    <w:rsid w:val="00160275"/>
    <w:rsid w:val="00160D33"/>
    <w:rsid w:val="00160D9D"/>
    <w:rsid w:val="00160DF2"/>
    <w:rsid w:val="00161493"/>
    <w:rsid w:val="00161C3D"/>
    <w:rsid w:val="00163959"/>
    <w:rsid w:val="00163ABC"/>
    <w:rsid w:val="00163CE7"/>
    <w:rsid w:val="0016490F"/>
    <w:rsid w:val="00165E3D"/>
    <w:rsid w:val="00165F88"/>
    <w:rsid w:val="00166730"/>
    <w:rsid w:val="00166D83"/>
    <w:rsid w:val="00167A8D"/>
    <w:rsid w:val="00170BDA"/>
    <w:rsid w:val="0017195B"/>
    <w:rsid w:val="00173B18"/>
    <w:rsid w:val="00173D02"/>
    <w:rsid w:val="00174248"/>
    <w:rsid w:val="00174F94"/>
    <w:rsid w:val="00175633"/>
    <w:rsid w:val="001759B4"/>
    <w:rsid w:val="00176146"/>
    <w:rsid w:val="00177282"/>
    <w:rsid w:val="001773F9"/>
    <w:rsid w:val="0017763C"/>
    <w:rsid w:val="001778D6"/>
    <w:rsid w:val="001801E7"/>
    <w:rsid w:val="00180723"/>
    <w:rsid w:val="00181001"/>
    <w:rsid w:val="00181296"/>
    <w:rsid w:val="00182547"/>
    <w:rsid w:val="0018264B"/>
    <w:rsid w:val="00182AA9"/>
    <w:rsid w:val="00182C24"/>
    <w:rsid w:val="0018308F"/>
    <w:rsid w:val="0018367F"/>
    <w:rsid w:val="001847E5"/>
    <w:rsid w:val="00184882"/>
    <w:rsid w:val="001853D3"/>
    <w:rsid w:val="001853EB"/>
    <w:rsid w:val="0018561C"/>
    <w:rsid w:val="00185A8C"/>
    <w:rsid w:val="00185C21"/>
    <w:rsid w:val="00186669"/>
    <w:rsid w:val="001873CC"/>
    <w:rsid w:val="0018773F"/>
    <w:rsid w:val="00187B1F"/>
    <w:rsid w:val="0019067C"/>
    <w:rsid w:val="00190AFA"/>
    <w:rsid w:val="00190EF1"/>
    <w:rsid w:val="00190F6D"/>
    <w:rsid w:val="0019105E"/>
    <w:rsid w:val="0019169E"/>
    <w:rsid w:val="0019203D"/>
    <w:rsid w:val="00192123"/>
    <w:rsid w:val="00192150"/>
    <w:rsid w:val="0019230C"/>
    <w:rsid w:val="00192DB1"/>
    <w:rsid w:val="001936EE"/>
    <w:rsid w:val="00193D7D"/>
    <w:rsid w:val="00194272"/>
    <w:rsid w:val="00194653"/>
    <w:rsid w:val="00195045"/>
    <w:rsid w:val="001951F6"/>
    <w:rsid w:val="001952B7"/>
    <w:rsid w:val="00195388"/>
    <w:rsid w:val="00195729"/>
    <w:rsid w:val="00195CF6"/>
    <w:rsid w:val="001970B5"/>
    <w:rsid w:val="0019723A"/>
    <w:rsid w:val="0019787B"/>
    <w:rsid w:val="001979C0"/>
    <w:rsid w:val="00197B14"/>
    <w:rsid w:val="00197EAD"/>
    <w:rsid w:val="001A0272"/>
    <w:rsid w:val="001A02C5"/>
    <w:rsid w:val="001A175F"/>
    <w:rsid w:val="001A3267"/>
    <w:rsid w:val="001A3291"/>
    <w:rsid w:val="001A3B51"/>
    <w:rsid w:val="001A3B8F"/>
    <w:rsid w:val="001A3FE1"/>
    <w:rsid w:val="001A4F78"/>
    <w:rsid w:val="001A52AC"/>
    <w:rsid w:val="001A545F"/>
    <w:rsid w:val="001A5FCF"/>
    <w:rsid w:val="001A629E"/>
    <w:rsid w:val="001A64B0"/>
    <w:rsid w:val="001A6681"/>
    <w:rsid w:val="001A7F5C"/>
    <w:rsid w:val="001B2479"/>
    <w:rsid w:val="001B2780"/>
    <w:rsid w:val="001B38BF"/>
    <w:rsid w:val="001B3B37"/>
    <w:rsid w:val="001B49DE"/>
    <w:rsid w:val="001B6DE2"/>
    <w:rsid w:val="001B733E"/>
    <w:rsid w:val="001B75B5"/>
    <w:rsid w:val="001B7648"/>
    <w:rsid w:val="001B79FD"/>
    <w:rsid w:val="001C0A3E"/>
    <w:rsid w:val="001C0BF7"/>
    <w:rsid w:val="001C0DF7"/>
    <w:rsid w:val="001C1547"/>
    <w:rsid w:val="001C1B6A"/>
    <w:rsid w:val="001C1BB2"/>
    <w:rsid w:val="001C3589"/>
    <w:rsid w:val="001C3E06"/>
    <w:rsid w:val="001C4D8E"/>
    <w:rsid w:val="001C577A"/>
    <w:rsid w:val="001C611B"/>
    <w:rsid w:val="001C64FF"/>
    <w:rsid w:val="001C69C5"/>
    <w:rsid w:val="001C69FE"/>
    <w:rsid w:val="001C6BAE"/>
    <w:rsid w:val="001D029C"/>
    <w:rsid w:val="001D0760"/>
    <w:rsid w:val="001D136F"/>
    <w:rsid w:val="001D1853"/>
    <w:rsid w:val="001D1A32"/>
    <w:rsid w:val="001D27F1"/>
    <w:rsid w:val="001D2A37"/>
    <w:rsid w:val="001D2A8C"/>
    <w:rsid w:val="001D2F59"/>
    <w:rsid w:val="001D39D4"/>
    <w:rsid w:val="001D3A15"/>
    <w:rsid w:val="001D3B54"/>
    <w:rsid w:val="001D4263"/>
    <w:rsid w:val="001D4346"/>
    <w:rsid w:val="001D556E"/>
    <w:rsid w:val="001D6096"/>
    <w:rsid w:val="001D6509"/>
    <w:rsid w:val="001D687F"/>
    <w:rsid w:val="001D6F61"/>
    <w:rsid w:val="001D7229"/>
    <w:rsid w:val="001D75A1"/>
    <w:rsid w:val="001D78DE"/>
    <w:rsid w:val="001D7F46"/>
    <w:rsid w:val="001E0645"/>
    <w:rsid w:val="001E06FF"/>
    <w:rsid w:val="001E0881"/>
    <w:rsid w:val="001E1A5B"/>
    <w:rsid w:val="001E1AEA"/>
    <w:rsid w:val="001E22B2"/>
    <w:rsid w:val="001E22FC"/>
    <w:rsid w:val="001E24FA"/>
    <w:rsid w:val="001E2D55"/>
    <w:rsid w:val="001E2F42"/>
    <w:rsid w:val="001E4CA7"/>
    <w:rsid w:val="001E5E3F"/>
    <w:rsid w:val="001E6CC2"/>
    <w:rsid w:val="001E78C6"/>
    <w:rsid w:val="001E7DEF"/>
    <w:rsid w:val="001F0EA2"/>
    <w:rsid w:val="001F15E0"/>
    <w:rsid w:val="001F2121"/>
    <w:rsid w:val="001F229A"/>
    <w:rsid w:val="001F26A5"/>
    <w:rsid w:val="001F2A31"/>
    <w:rsid w:val="001F2F28"/>
    <w:rsid w:val="001F3130"/>
    <w:rsid w:val="001F337F"/>
    <w:rsid w:val="001F361C"/>
    <w:rsid w:val="001F3C69"/>
    <w:rsid w:val="001F40A9"/>
    <w:rsid w:val="001F4191"/>
    <w:rsid w:val="001F5B24"/>
    <w:rsid w:val="001F5B5D"/>
    <w:rsid w:val="001F6A4D"/>
    <w:rsid w:val="001F6F17"/>
    <w:rsid w:val="001F7256"/>
    <w:rsid w:val="001F7434"/>
    <w:rsid w:val="001F7D1F"/>
    <w:rsid w:val="002016F0"/>
    <w:rsid w:val="00201936"/>
    <w:rsid w:val="00201955"/>
    <w:rsid w:val="00202BD0"/>
    <w:rsid w:val="00203315"/>
    <w:rsid w:val="00203447"/>
    <w:rsid w:val="00204663"/>
    <w:rsid w:val="0020479E"/>
    <w:rsid w:val="00204C29"/>
    <w:rsid w:val="00205F88"/>
    <w:rsid w:val="0020607F"/>
    <w:rsid w:val="00206248"/>
    <w:rsid w:val="0020799F"/>
    <w:rsid w:val="0021093C"/>
    <w:rsid w:val="00210CE1"/>
    <w:rsid w:val="00211FEE"/>
    <w:rsid w:val="00212191"/>
    <w:rsid w:val="0021354C"/>
    <w:rsid w:val="00213732"/>
    <w:rsid w:val="00213E8F"/>
    <w:rsid w:val="00213EFE"/>
    <w:rsid w:val="00214378"/>
    <w:rsid w:val="0021476D"/>
    <w:rsid w:val="002155D3"/>
    <w:rsid w:val="002156A5"/>
    <w:rsid w:val="002164FD"/>
    <w:rsid w:val="00217DDF"/>
    <w:rsid w:val="002202B6"/>
    <w:rsid w:val="00220426"/>
    <w:rsid w:val="00221B31"/>
    <w:rsid w:val="0022200D"/>
    <w:rsid w:val="00222923"/>
    <w:rsid w:val="00222D3F"/>
    <w:rsid w:val="00222EAC"/>
    <w:rsid w:val="00223003"/>
    <w:rsid w:val="0022370D"/>
    <w:rsid w:val="002237D7"/>
    <w:rsid w:val="00224370"/>
    <w:rsid w:val="002256EF"/>
    <w:rsid w:val="00225851"/>
    <w:rsid w:val="00225FC6"/>
    <w:rsid w:val="00227B40"/>
    <w:rsid w:val="0023048F"/>
    <w:rsid w:val="0023137D"/>
    <w:rsid w:val="00231418"/>
    <w:rsid w:val="0023152D"/>
    <w:rsid w:val="00232378"/>
    <w:rsid w:val="00232659"/>
    <w:rsid w:val="002329DB"/>
    <w:rsid w:val="00232CE7"/>
    <w:rsid w:val="00232E38"/>
    <w:rsid w:val="00232E65"/>
    <w:rsid w:val="00232E7E"/>
    <w:rsid w:val="00233736"/>
    <w:rsid w:val="00234732"/>
    <w:rsid w:val="00234C4A"/>
    <w:rsid w:val="00235AC2"/>
    <w:rsid w:val="002371CB"/>
    <w:rsid w:val="002379E2"/>
    <w:rsid w:val="0024012A"/>
    <w:rsid w:val="00241434"/>
    <w:rsid w:val="00241800"/>
    <w:rsid w:val="00241D36"/>
    <w:rsid w:val="00241F3E"/>
    <w:rsid w:val="002421EC"/>
    <w:rsid w:val="00245527"/>
    <w:rsid w:val="00245929"/>
    <w:rsid w:val="00245ABF"/>
    <w:rsid w:val="00245B3C"/>
    <w:rsid w:val="0024600D"/>
    <w:rsid w:val="00246C53"/>
    <w:rsid w:val="00246F02"/>
    <w:rsid w:val="002473AB"/>
    <w:rsid w:val="002504C9"/>
    <w:rsid w:val="00251663"/>
    <w:rsid w:val="00251F9B"/>
    <w:rsid w:val="00252495"/>
    <w:rsid w:val="002525EF"/>
    <w:rsid w:val="00252682"/>
    <w:rsid w:val="00253427"/>
    <w:rsid w:val="002552B1"/>
    <w:rsid w:val="002564E9"/>
    <w:rsid w:val="0025772C"/>
    <w:rsid w:val="002600FA"/>
    <w:rsid w:val="002606AC"/>
    <w:rsid w:val="002614BA"/>
    <w:rsid w:val="00261596"/>
    <w:rsid w:val="0026230B"/>
    <w:rsid w:val="00262662"/>
    <w:rsid w:val="002628BE"/>
    <w:rsid w:val="00262F30"/>
    <w:rsid w:val="00263362"/>
    <w:rsid w:val="00263398"/>
    <w:rsid w:val="00263790"/>
    <w:rsid w:val="00263AC4"/>
    <w:rsid w:val="00263F8A"/>
    <w:rsid w:val="00264176"/>
    <w:rsid w:val="00264E9A"/>
    <w:rsid w:val="00265012"/>
    <w:rsid w:val="00267E1D"/>
    <w:rsid w:val="00270318"/>
    <w:rsid w:val="00270518"/>
    <w:rsid w:val="00270E32"/>
    <w:rsid w:val="00271F27"/>
    <w:rsid w:val="002722A2"/>
    <w:rsid w:val="0027250A"/>
    <w:rsid w:val="00272899"/>
    <w:rsid w:val="00272929"/>
    <w:rsid w:val="00272D25"/>
    <w:rsid w:val="00273250"/>
    <w:rsid w:val="00273A6F"/>
    <w:rsid w:val="00274DEB"/>
    <w:rsid w:val="0027542F"/>
    <w:rsid w:val="00276793"/>
    <w:rsid w:val="00276A65"/>
    <w:rsid w:val="00276E1D"/>
    <w:rsid w:val="00277802"/>
    <w:rsid w:val="00277DA7"/>
    <w:rsid w:val="00280573"/>
    <w:rsid w:val="0028147E"/>
    <w:rsid w:val="00281552"/>
    <w:rsid w:val="00281A09"/>
    <w:rsid w:val="00281A37"/>
    <w:rsid w:val="0028256B"/>
    <w:rsid w:val="00282799"/>
    <w:rsid w:val="00282DEE"/>
    <w:rsid w:val="00282E7E"/>
    <w:rsid w:val="00283D61"/>
    <w:rsid w:val="0028403F"/>
    <w:rsid w:val="00285D4C"/>
    <w:rsid w:val="002862D7"/>
    <w:rsid w:val="002862F3"/>
    <w:rsid w:val="002867B7"/>
    <w:rsid w:val="0028733D"/>
    <w:rsid w:val="00287810"/>
    <w:rsid w:val="002906ED"/>
    <w:rsid w:val="00290D2B"/>
    <w:rsid w:val="00293E2A"/>
    <w:rsid w:val="00294DBD"/>
    <w:rsid w:val="002950BB"/>
    <w:rsid w:val="00296C18"/>
    <w:rsid w:val="00296F94"/>
    <w:rsid w:val="00297763"/>
    <w:rsid w:val="002977FD"/>
    <w:rsid w:val="002A063E"/>
    <w:rsid w:val="002A0B28"/>
    <w:rsid w:val="002A0DB6"/>
    <w:rsid w:val="002A0E9E"/>
    <w:rsid w:val="002A0F5C"/>
    <w:rsid w:val="002A14DB"/>
    <w:rsid w:val="002A1BC8"/>
    <w:rsid w:val="002A1F03"/>
    <w:rsid w:val="002A2497"/>
    <w:rsid w:val="002A2BA6"/>
    <w:rsid w:val="002A2DD8"/>
    <w:rsid w:val="002A3B3C"/>
    <w:rsid w:val="002A3D23"/>
    <w:rsid w:val="002A5AD7"/>
    <w:rsid w:val="002A5CD8"/>
    <w:rsid w:val="002A5E65"/>
    <w:rsid w:val="002A5F1B"/>
    <w:rsid w:val="002A6026"/>
    <w:rsid w:val="002A65A4"/>
    <w:rsid w:val="002A67EA"/>
    <w:rsid w:val="002A6841"/>
    <w:rsid w:val="002A7C0C"/>
    <w:rsid w:val="002A7F27"/>
    <w:rsid w:val="002B06EC"/>
    <w:rsid w:val="002B1115"/>
    <w:rsid w:val="002B1F30"/>
    <w:rsid w:val="002B2004"/>
    <w:rsid w:val="002B2674"/>
    <w:rsid w:val="002B2FF3"/>
    <w:rsid w:val="002B3786"/>
    <w:rsid w:val="002B3D35"/>
    <w:rsid w:val="002B40A0"/>
    <w:rsid w:val="002B43B0"/>
    <w:rsid w:val="002B4A17"/>
    <w:rsid w:val="002B4C05"/>
    <w:rsid w:val="002B5068"/>
    <w:rsid w:val="002B513E"/>
    <w:rsid w:val="002B6563"/>
    <w:rsid w:val="002B6819"/>
    <w:rsid w:val="002B73AD"/>
    <w:rsid w:val="002B749E"/>
    <w:rsid w:val="002B7E0A"/>
    <w:rsid w:val="002C0157"/>
    <w:rsid w:val="002C01D4"/>
    <w:rsid w:val="002C0D41"/>
    <w:rsid w:val="002C1092"/>
    <w:rsid w:val="002C1DCF"/>
    <w:rsid w:val="002C2771"/>
    <w:rsid w:val="002C2D17"/>
    <w:rsid w:val="002C2E8D"/>
    <w:rsid w:val="002C36B1"/>
    <w:rsid w:val="002C3C32"/>
    <w:rsid w:val="002C3C7F"/>
    <w:rsid w:val="002C4101"/>
    <w:rsid w:val="002C4166"/>
    <w:rsid w:val="002C5B72"/>
    <w:rsid w:val="002C5D6E"/>
    <w:rsid w:val="002C5DF8"/>
    <w:rsid w:val="002C5DFE"/>
    <w:rsid w:val="002C672A"/>
    <w:rsid w:val="002C692E"/>
    <w:rsid w:val="002C6A30"/>
    <w:rsid w:val="002C7608"/>
    <w:rsid w:val="002C791B"/>
    <w:rsid w:val="002C7BDF"/>
    <w:rsid w:val="002C7E20"/>
    <w:rsid w:val="002D0764"/>
    <w:rsid w:val="002D0B5F"/>
    <w:rsid w:val="002D1637"/>
    <w:rsid w:val="002D2C8B"/>
    <w:rsid w:val="002D2CA5"/>
    <w:rsid w:val="002D2F0C"/>
    <w:rsid w:val="002D49F3"/>
    <w:rsid w:val="002D4BA8"/>
    <w:rsid w:val="002D50D8"/>
    <w:rsid w:val="002D5C7F"/>
    <w:rsid w:val="002D62BA"/>
    <w:rsid w:val="002D7491"/>
    <w:rsid w:val="002D7D88"/>
    <w:rsid w:val="002D7E5C"/>
    <w:rsid w:val="002E0511"/>
    <w:rsid w:val="002E14A5"/>
    <w:rsid w:val="002E1F82"/>
    <w:rsid w:val="002E337E"/>
    <w:rsid w:val="002E3DCB"/>
    <w:rsid w:val="002E54BA"/>
    <w:rsid w:val="002E66F0"/>
    <w:rsid w:val="002E6717"/>
    <w:rsid w:val="002E724A"/>
    <w:rsid w:val="002E7436"/>
    <w:rsid w:val="002F1136"/>
    <w:rsid w:val="002F17D3"/>
    <w:rsid w:val="002F239F"/>
    <w:rsid w:val="002F28BA"/>
    <w:rsid w:val="002F2964"/>
    <w:rsid w:val="002F2969"/>
    <w:rsid w:val="002F2A82"/>
    <w:rsid w:val="002F2FE4"/>
    <w:rsid w:val="002F343D"/>
    <w:rsid w:val="002F483F"/>
    <w:rsid w:val="002F550A"/>
    <w:rsid w:val="002F6290"/>
    <w:rsid w:val="002F6500"/>
    <w:rsid w:val="002F6523"/>
    <w:rsid w:val="002F6EE6"/>
    <w:rsid w:val="002F6F4C"/>
    <w:rsid w:val="002F71C1"/>
    <w:rsid w:val="002F7606"/>
    <w:rsid w:val="002F78AB"/>
    <w:rsid w:val="002F7C23"/>
    <w:rsid w:val="002F7F7F"/>
    <w:rsid w:val="00300EC3"/>
    <w:rsid w:val="003015F7"/>
    <w:rsid w:val="003020F8"/>
    <w:rsid w:val="003022D6"/>
    <w:rsid w:val="0030259B"/>
    <w:rsid w:val="0030269E"/>
    <w:rsid w:val="00302D55"/>
    <w:rsid w:val="00302DD9"/>
    <w:rsid w:val="00302EEC"/>
    <w:rsid w:val="00303085"/>
    <w:rsid w:val="003031DD"/>
    <w:rsid w:val="00304198"/>
    <w:rsid w:val="00304961"/>
    <w:rsid w:val="00305AD8"/>
    <w:rsid w:val="00306065"/>
    <w:rsid w:val="0030625B"/>
    <w:rsid w:val="0030639A"/>
    <w:rsid w:val="00307551"/>
    <w:rsid w:val="00307DB8"/>
    <w:rsid w:val="003102C3"/>
    <w:rsid w:val="003102E5"/>
    <w:rsid w:val="0031097A"/>
    <w:rsid w:val="00310EAC"/>
    <w:rsid w:val="00311A41"/>
    <w:rsid w:val="00311A77"/>
    <w:rsid w:val="00312066"/>
    <w:rsid w:val="003121EF"/>
    <w:rsid w:val="0031322C"/>
    <w:rsid w:val="00314116"/>
    <w:rsid w:val="003143DC"/>
    <w:rsid w:val="003145C7"/>
    <w:rsid w:val="003147C2"/>
    <w:rsid w:val="00314B68"/>
    <w:rsid w:val="00315C36"/>
    <w:rsid w:val="00315D5A"/>
    <w:rsid w:val="00317501"/>
    <w:rsid w:val="003214F3"/>
    <w:rsid w:val="0032172B"/>
    <w:rsid w:val="00321CE8"/>
    <w:rsid w:val="00323A8B"/>
    <w:rsid w:val="00324330"/>
    <w:rsid w:val="00324EE7"/>
    <w:rsid w:val="003254D7"/>
    <w:rsid w:val="00325F12"/>
    <w:rsid w:val="00326E97"/>
    <w:rsid w:val="0032721F"/>
    <w:rsid w:val="0032794F"/>
    <w:rsid w:val="00327A67"/>
    <w:rsid w:val="00327B37"/>
    <w:rsid w:val="00327CD3"/>
    <w:rsid w:val="00327CD7"/>
    <w:rsid w:val="00327FE5"/>
    <w:rsid w:val="00330020"/>
    <w:rsid w:val="00330A90"/>
    <w:rsid w:val="00331190"/>
    <w:rsid w:val="00331347"/>
    <w:rsid w:val="0033140E"/>
    <w:rsid w:val="003318FA"/>
    <w:rsid w:val="00331D71"/>
    <w:rsid w:val="003327C6"/>
    <w:rsid w:val="00332C2D"/>
    <w:rsid w:val="003359F7"/>
    <w:rsid w:val="00336543"/>
    <w:rsid w:val="003369CC"/>
    <w:rsid w:val="00336A4D"/>
    <w:rsid w:val="00337128"/>
    <w:rsid w:val="003372AE"/>
    <w:rsid w:val="00337468"/>
    <w:rsid w:val="00337811"/>
    <w:rsid w:val="00337A3F"/>
    <w:rsid w:val="00340422"/>
    <w:rsid w:val="00340B79"/>
    <w:rsid w:val="00341586"/>
    <w:rsid w:val="00341D79"/>
    <w:rsid w:val="0034281B"/>
    <w:rsid w:val="003433AC"/>
    <w:rsid w:val="0034371C"/>
    <w:rsid w:val="00343E5A"/>
    <w:rsid w:val="00344472"/>
    <w:rsid w:val="00344488"/>
    <w:rsid w:val="00344E46"/>
    <w:rsid w:val="00345438"/>
    <w:rsid w:val="00350491"/>
    <w:rsid w:val="00350F33"/>
    <w:rsid w:val="00351299"/>
    <w:rsid w:val="00351AAD"/>
    <w:rsid w:val="00352015"/>
    <w:rsid w:val="003522D6"/>
    <w:rsid w:val="0035255C"/>
    <w:rsid w:val="003526B1"/>
    <w:rsid w:val="00352AEB"/>
    <w:rsid w:val="00353FA3"/>
    <w:rsid w:val="00355F7B"/>
    <w:rsid w:val="003561E7"/>
    <w:rsid w:val="003564B0"/>
    <w:rsid w:val="00357364"/>
    <w:rsid w:val="003575BE"/>
    <w:rsid w:val="003576F7"/>
    <w:rsid w:val="003604D5"/>
    <w:rsid w:val="0036068C"/>
    <w:rsid w:val="00360791"/>
    <w:rsid w:val="0036178E"/>
    <w:rsid w:val="00361808"/>
    <w:rsid w:val="00361DB7"/>
    <w:rsid w:val="00361DDE"/>
    <w:rsid w:val="0036286F"/>
    <w:rsid w:val="003638E2"/>
    <w:rsid w:val="003639D6"/>
    <w:rsid w:val="00363A13"/>
    <w:rsid w:val="00363C33"/>
    <w:rsid w:val="00365202"/>
    <w:rsid w:val="00365DA2"/>
    <w:rsid w:val="00365E3B"/>
    <w:rsid w:val="00367688"/>
    <w:rsid w:val="00367DB4"/>
    <w:rsid w:val="003701A8"/>
    <w:rsid w:val="00370EF6"/>
    <w:rsid w:val="00371EC5"/>
    <w:rsid w:val="003722DE"/>
    <w:rsid w:val="0037243B"/>
    <w:rsid w:val="003725BA"/>
    <w:rsid w:val="0037260D"/>
    <w:rsid w:val="00372F6B"/>
    <w:rsid w:val="003738A8"/>
    <w:rsid w:val="00374039"/>
    <w:rsid w:val="003742A8"/>
    <w:rsid w:val="003746C4"/>
    <w:rsid w:val="00374ACD"/>
    <w:rsid w:val="00375F35"/>
    <w:rsid w:val="00376346"/>
    <w:rsid w:val="003764EE"/>
    <w:rsid w:val="00376F29"/>
    <w:rsid w:val="003806E7"/>
    <w:rsid w:val="003807BD"/>
    <w:rsid w:val="00380E81"/>
    <w:rsid w:val="003821F5"/>
    <w:rsid w:val="0038265F"/>
    <w:rsid w:val="00383F8D"/>
    <w:rsid w:val="00384E1A"/>
    <w:rsid w:val="00385A10"/>
    <w:rsid w:val="003862C4"/>
    <w:rsid w:val="0038687D"/>
    <w:rsid w:val="003878A6"/>
    <w:rsid w:val="00387A97"/>
    <w:rsid w:val="00387D9A"/>
    <w:rsid w:val="00390585"/>
    <w:rsid w:val="003907ED"/>
    <w:rsid w:val="00390A7D"/>
    <w:rsid w:val="00390CE2"/>
    <w:rsid w:val="00390E14"/>
    <w:rsid w:val="00391607"/>
    <w:rsid w:val="003919AA"/>
    <w:rsid w:val="003920E2"/>
    <w:rsid w:val="0039211E"/>
    <w:rsid w:val="003924EE"/>
    <w:rsid w:val="00392618"/>
    <w:rsid w:val="00392855"/>
    <w:rsid w:val="00393393"/>
    <w:rsid w:val="00393BD7"/>
    <w:rsid w:val="00393EDA"/>
    <w:rsid w:val="0039458B"/>
    <w:rsid w:val="00394BAC"/>
    <w:rsid w:val="003959E1"/>
    <w:rsid w:val="00395E5B"/>
    <w:rsid w:val="00395EA9"/>
    <w:rsid w:val="00396AD4"/>
    <w:rsid w:val="003A0484"/>
    <w:rsid w:val="003A04A2"/>
    <w:rsid w:val="003A0D80"/>
    <w:rsid w:val="003A2157"/>
    <w:rsid w:val="003A22CE"/>
    <w:rsid w:val="003A2F23"/>
    <w:rsid w:val="003A3968"/>
    <w:rsid w:val="003A3F0E"/>
    <w:rsid w:val="003A416F"/>
    <w:rsid w:val="003A426C"/>
    <w:rsid w:val="003A4598"/>
    <w:rsid w:val="003A497E"/>
    <w:rsid w:val="003A4B29"/>
    <w:rsid w:val="003A53DA"/>
    <w:rsid w:val="003A6445"/>
    <w:rsid w:val="003A65CB"/>
    <w:rsid w:val="003A7413"/>
    <w:rsid w:val="003A749A"/>
    <w:rsid w:val="003B0203"/>
    <w:rsid w:val="003B02C0"/>
    <w:rsid w:val="003B0810"/>
    <w:rsid w:val="003B0C6C"/>
    <w:rsid w:val="003B0C8C"/>
    <w:rsid w:val="003B0D2E"/>
    <w:rsid w:val="003B1752"/>
    <w:rsid w:val="003B194A"/>
    <w:rsid w:val="003B21C5"/>
    <w:rsid w:val="003B25FD"/>
    <w:rsid w:val="003B275A"/>
    <w:rsid w:val="003B3471"/>
    <w:rsid w:val="003B37D3"/>
    <w:rsid w:val="003B3A08"/>
    <w:rsid w:val="003B4AD3"/>
    <w:rsid w:val="003B4FE9"/>
    <w:rsid w:val="003B5728"/>
    <w:rsid w:val="003B629A"/>
    <w:rsid w:val="003B7379"/>
    <w:rsid w:val="003C0E44"/>
    <w:rsid w:val="003C0F3D"/>
    <w:rsid w:val="003C1CBB"/>
    <w:rsid w:val="003C2317"/>
    <w:rsid w:val="003C27AA"/>
    <w:rsid w:val="003C3096"/>
    <w:rsid w:val="003C3133"/>
    <w:rsid w:val="003C3154"/>
    <w:rsid w:val="003C36DD"/>
    <w:rsid w:val="003C38B1"/>
    <w:rsid w:val="003C38B4"/>
    <w:rsid w:val="003C39C2"/>
    <w:rsid w:val="003C3B72"/>
    <w:rsid w:val="003C3EAE"/>
    <w:rsid w:val="003C4245"/>
    <w:rsid w:val="003C5553"/>
    <w:rsid w:val="003C59D3"/>
    <w:rsid w:val="003C79DF"/>
    <w:rsid w:val="003C7ACE"/>
    <w:rsid w:val="003D0056"/>
    <w:rsid w:val="003D07B3"/>
    <w:rsid w:val="003D2C18"/>
    <w:rsid w:val="003D2D1C"/>
    <w:rsid w:val="003D32FA"/>
    <w:rsid w:val="003D3C9C"/>
    <w:rsid w:val="003D4D25"/>
    <w:rsid w:val="003D4D27"/>
    <w:rsid w:val="003D7601"/>
    <w:rsid w:val="003D7A1F"/>
    <w:rsid w:val="003D7F8A"/>
    <w:rsid w:val="003E14F2"/>
    <w:rsid w:val="003E1717"/>
    <w:rsid w:val="003E2C86"/>
    <w:rsid w:val="003E31C7"/>
    <w:rsid w:val="003E3B28"/>
    <w:rsid w:val="003E3B5C"/>
    <w:rsid w:val="003E455A"/>
    <w:rsid w:val="003E483F"/>
    <w:rsid w:val="003E576E"/>
    <w:rsid w:val="003E5883"/>
    <w:rsid w:val="003E62BC"/>
    <w:rsid w:val="003E62FB"/>
    <w:rsid w:val="003E6383"/>
    <w:rsid w:val="003E66F1"/>
    <w:rsid w:val="003E6BB6"/>
    <w:rsid w:val="003E6C17"/>
    <w:rsid w:val="003E6DAF"/>
    <w:rsid w:val="003E6EFF"/>
    <w:rsid w:val="003E728E"/>
    <w:rsid w:val="003E7A0B"/>
    <w:rsid w:val="003E7BA9"/>
    <w:rsid w:val="003E7C0D"/>
    <w:rsid w:val="003F0C84"/>
    <w:rsid w:val="003F0CBA"/>
    <w:rsid w:val="003F0FDB"/>
    <w:rsid w:val="003F295B"/>
    <w:rsid w:val="003F3060"/>
    <w:rsid w:val="003F3966"/>
    <w:rsid w:val="003F4140"/>
    <w:rsid w:val="003F414A"/>
    <w:rsid w:val="003F4180"/>
    <w:rsid w:val="003F42F3"/>
    <w:rsid w:val="003F4781"/>
    <w:rsid w:val="003F4976"/>
    <w:rsid w:val="003F4E92"/>
    <w:rsid w:val="003F5C7E"/>
    <w:rsid w:val="003F607F"/>
    <w:rsid w:val="003F65B1"/>
    <w:rsid w:val="003F6944"/>
    <w:rsid w:val="003F6F53"/>
    <w:rsid w:val="003F722D"/>
    <w:rsid w:val="0040050F"/>
    <w:rsid w:val="00400561"/>
    <w:rsid w:val="0040093E"/>
    <w:rsid w:val="00400E0E"/>
    <w:rsid w:val="00401C27"/>
    <w:rsid w:val="00401C55"/>
    <w:rsid w:val="00401C99"/>
    <w:rsid w:val="00402C2C"/>
    <w:rsid w:val="00404010"/>
    <w:rsid w:val="004041F2"/>
    <w:rsid w:val="00404D9A"/>
    <w:rsid w:val="004051DC"/>
    <w:rsid w:val="00405742"/>
    <w:rsid w:val="004066D9"/>
    <w:rsid w:val="004067D2"/>
    <w:rsid w:val="0040753F"/>
    <w:rsid w:val="00407967"/>
    <w:rsid w:val="00407B60"/>
    <w:rsid w:val="00407F26"/>
    <w:rsid w:val="00411E61"/>
    <w:rsid w:val="004120A2"/>
    <w:rsid w:val="00412905"/>
    <w:rsid w:val="004139F3"/>
    <w:rsid w:val="00413A3D"/>
    <w:rsid w:val="00414B16"/>
    <w:rsid w:val="00415078"/>
    <w:rsid w:val="004151DB"/>
    <w:rsid w:val="00415E7C"/>
    <w:rsid w:val="004160E6"/>
    <w:rsid w:val="004162D3"/>
    <w:rsid w:val="00417142"/>
    <w:rsid w:val="0042062B"/>
    <w:rsid w:val="00420951"/>
    <w:rsid w:val="004209E0"/>
    <w:rsid w:val="0042104B"/>
    <w:rsid w:val="0042154A"/>
    <w:rsid w:val="004217EA"/>
    <w:rsid w:val="00421919"/>
    <w:rsid w:val="004219EE"/>
    <w:rsid w:val="004223C8"/>
    <w:rsid w:val="00422F0C"/>
    <w:rsid w:val="00423F9F"/>
    <w:rsid w:val="00424083"/>
    <w:rsid w:val="00424471"/>
    <w:rsid w:val="00424F5A"/>
    <w:rsid w:val="00425237"/>
    <w:rsid w:val="004252AF"/>
    <w:rsid w:val="00425C64"/>
    <w:rsid w:val="004262A3"/>
    <w:rsid w:val="00427DB9"/>
    <w:rsid w:val="004301C8"/>
    <w:rsid w:val="004303AF"/>
    <w:rsid w:val="00430DA9"/>
    <w:rsid w:val="004316A2"/>
    <w:rsid w:val="004321E9"/>
    <w:rsid w:val="00432BD0"/>
    <w:rsid w:val="004338A5"/>
    <w:rsid w:val="00434787"/>
    <w:rsid w:val="0043560F"/>
    <w:rsid w:val="00435B43"/>
    <w:rsid w:val="00435C93"/>
    <w:rsid w:val="00437206"/>
    <w:rsid w:val="0043763A"/>
    <w:rsid w:val="004377CE"/>
    <w:rsid w:val="0044025D"/>
    <w:rsid w:val="00440611"/>
    <w:rsid w:val="004408C9"/>
    <w:rsid w:val="00441837"/>
    <w:rsid w:val="00441894"/>
    <w:rsid w:val="0044236E"/>
    <w:rsid w:val="004424AF"/>
    <w:rsid w:val="004446D6"/>
    <w:rsid w:val="00444E70"/>
    <w:rsid w:val="00445679"/>
    <w:rsid w:val="00446361"/>
    <w:rsid w:val="00447909"/>
    <w:rsid w:val="00447B25"/>
    <w:rsid w:val="00450060"/>
    <w:rsid w:val="004504C5"/>
    <w:rsid w:val="00450542"/>
    <w:rsid w:val="004508C8"/>
    <w:rsid w:val="00450D9C"/>
    <w:rsid w:val="00450E5E"/>
    <w:rsid w:val="00450EEA"/>
    <w:rsid w:val="00451B93"/>
    <w:rsid w:val="004528CC"/>
    <w:rsid w:val="00453092"/>
    <w:rsid w:val="00453796"/>
    <w:rsid w:val="00453A1F"/>
    <w:rsid w:val="00453CD4"/>
    <w:rsid w:val="00453ED0"/>
    <w:rsid w:val="0045430D"/>
    <w:rsid w:val="004559BA"/>
    <w:rsid w:val="00455F5D"/>
    <w:rsid w:val="004560FA"/>
    <w:rsid w:val="00456AF3"/>
    <w:rsid w:val="00456BEC"/>
    <w:rsid w:val="00456F88"/>
    <w:rsid w:val="004578C0"/>
    <w:rsid w:val="00461F88"/>
    <w:rsid w:val="00462735"/>
    <w:rsid w:val="00462E10"/>
    <w:rsid w:val="00462E5B"/>
    <w:rsid w:val="00463543"/>
    <w:rsid w:val="004642CE"/>
    <w:rsid w:val="00464C67"/>
    <w:rsid w:val="0046538F"/>
    <w:rsid w:val="00466E0C"/>
    <w:rsid w:val="00466E30"/>
    <w:rsid w:val="00466E7C"/>
    <w:rsid w:val="00467921"/>
    <w:rsid w:val="0047062D"/>
    <w:rsid w:val="00470B87"/>
    <w:rsid w:val="0047254E"/>
    <w:rsid w:val="00472D52"/>
    <w:rsid w:val="004737CB"/>
    <w:rsid w:val="00474118"/>
    <w:rsid w:val="004741F6"/>
    <w:rsid w:val="00474474"/>
    <w:rsid w:val="0047495F"/>
    <w:rsid w:val="0047595F"/>
    <w:rsid w:val="00475A85"/>
    <w:rsid w:val="00475E3C"/>
    <w:rsid w:val="0047602B"/>
    <w:rsid w:val="00476DA7"/>
    <w:rsid w:val="00476EDC"/>
    <w:rsid w:val="004807C3"/>
    <w:rsid w:val="004813A7"/>
    <w:rsid w:val="00481C42"/>
    <w:rsid w:val="0048260C"/>
    <w:rsid w:val="00482CA4"/>
    <w:rsid w:val="00483D3F"/>
    <w:rsid w:val="00484AF7"/>
    <w:rsid w:val="0048597E"/>
    <w:rsid w:val="004867A3"/>
    <w:rsid w:val="00486A89"/>
    <w:rsid w:val="00486DBC"/>
    <w:rsid w:val="00486E5B"/>
    <w:rsid w:val="00487EEA"/>
    <w:rsid w:val="00487F86"/>
    <w:rsid w:val="00490632"/>
    <w:rsid w:val="00490900"/>
    <w:rsid w:val="00490C1E"/>
    <w:rsid w:val="00491CF4"/>
    <w:rsid w:val="00491D0B"/>
    <w:rsid w:val="004922F2"/>
    <w:rsid w:val="004923A3"/>
    <w:rsid w:val="00492493"/>
    <w:rsid w:val="004927CB"/>
    <w:rsid w:val="00492F2B"/>
    <w:rsid w:val="00492F74"/>
    <w:rsid w:val="004930DB"/>
    <w:rsid w:val="00493483"/>
    <w:rsid w:val="00493647"/>
    <w:rsid w:val="00494134"/>
    <w:rsid w:val="0049424A"/>
    <w:rsid w:val="0049502A"/>
    <w:rsid w:val="00495515"/>
    <w:rsid w:val="004955FF"/>
    <w:rsid w:val="00495875"/>
    <w:rsid w:val="004959E8"/>
    <w:rsid w:val="00495B54"/>
    <w:rsid w:val="00497034"/>
    <w:rsid w:val="0049746F"/>
    <w:rsid w:val="00497E78"/>
    <w:rsid w:val="00497F2C"/>
    <w:rsid w:val="004A16A1"/>
    <w:rsid w:val="004A189B"/>
    <w:rsid w:val="004A1E11"/>
    <w:rsid w:val="004A2083"/>
    <w:rsid w:val="004A22C4"/>
    <w:rsid w:val="004A2A71"/>
    <w:rsid w:val="004A4CB6"/>
    <w:rsid w:val="004A5514"/>
    <w:rsid w:val="004A60DA"/>
    <w:rsid w:val="004A611B"/>
    <w:rsid w:val="004A6C77"/>
    <w:rsid w:val="004A76A1"/>
    <w:rsid w:val="004A7B50"/>
    <w:rsid w:val="004A7BBC"/>
    <w:rsid w:val="004B00E3"/>
    <w:rsid w:val="004B04F1"/>
    <w:rsid w:val="004B0800"/>
    <w:rsid w:val="004B2A5C"/>
    <w:rsid w:val="004B2C07"/>
    <w:rsid w:val="004B34FE"/>
    <w:rsid w:val="004B36CF"/>
    <w:rsid w:val="004B3791"/>
    <w:rsid w:val="004B3BB2"/>
    <w:rsid w:val="004B3CA4"/>
    <w:rsid w:val="004B4413"/>
    <w:rsid w:val="004B47CE"/>
    <w:rsid w:val="004B5026"/>
    <w:rsid w:val="004B5429"/>
    <w:rsid w:val="004B54CF"/>
    <w:rsid w:val="004B6501"/>
    <w:rsid w:val="004B7221"/>
    <w:rsid w:val="004B7483"/>
    <w:rsid w:val="004B7751"/>
    <w:rsid w:val="004C16E0"/>
    <w:rsid w:val="004C1963"/>
    <w:rsid w:val="004C2E38"/>
    <w:rsid w:val="004C3360"/>
    <w:rsid w:val="004C38FE"/>
    <w:rsid w:val="004C3AB2"/>
    <w:rsid w:val="004C45DC"/>
    <w:rsid w:val="004C5026"/>
    <w:rsid w:val="004C5045"/>
    <w:rsid w:val="004C54AE"/>
    <w:rsid w:val="004C5CA0"/>
    <w:rsid w:val="004C687B"/>
    <w:rsid w:val="004C7588"/>
    <w:rsid w:val="004C7A22"/>
    <w:rsid w:val="004D02F0"/>
    <w:rsid w:val="004D0815"/>
    <w:rsid w:val="004D1295"/>
    <w:rsid w:val="004D2643"/>
    <w:rsid w:val="004D2CA6"/>
    <w:rsid w:val="004D40CC"/>
    <w:rsid w:val="004D4640"/>
    <w:rsid w:val="004D5950"/>
    <w:rsid w:val="004D5988"/>
    <w:rsid w:val="004D5B7A"/>
    <w:rsid w:val="004D6217"/>
    <w:rsid w:val="004D7B31"/>
    <w:rsid w:val="004D7EF4"/>
    <w:rsid w:val="004E01AE"/>
    <w:rsid w:val="004E127B"/>
    <w:rsid w:val="004E12C3"/>
    <w:rsid w:val="004E2DA1"/>
    <w:rsid w:val="004E33BE"/>
    <w:rsid w:val="004E3A95"/>
    <w:rsid w:val="004E5915"/>
    <w:rsid w:val="004E646A"/>
    <w:rsid w:val="004E6F6C"/>
    <w:rsid w:val="004E7096"/>
    <w:rsid w:val="004F03CC"/>
    <w:rsid w:val="004F08A3"/>
    <w:rsid w:val="004F0977"/>
    <w:rsid w:val="004F0CF4"/>
    <w:rsid w:val="004F0E67"/>
    <w:rsid w:val="004F0E6E"/>
    <w:rsid w:val="004F1E11"/>
    <w:rsid w:val="004F2777"/>
    <w:rsid w:val="004F316E"/>
    <w:rsid w:val="004F3DB4"/>
    <w:rsid w:val="004F4027"/>
    <w:rsid w:val="004F4177"/>
    <w:rsid w:val="004F55D5"/>
    <w:rsid w:val="004F561B"/>
    <w:rsid w:val="004F58D3"/>
    <w:rsid w:val="004F5B8A"/>
    <w:rsid w:val="004F5DFB"/>
    <w:rsid w:val="004F60CB"/>
    <w:rsid w:val="004F7899"/>
    <w:rsid w:val="004F791A"/>
    <w:rsid w:val="004F7B90"/>
    <w:rsid w:val="00500D4F"/>
    <w:rsid w:val="005010C6"/>
    <w:rsid w:val="00501218"/>
    <w:rsid w:val="005019FF"/>
    <w:rsid w:val="00502219"/>
    <w:rsid w:val="005026DF"/>
    <w:rsid w:val="00502A38"/>
    <w:rsid w:val="005034E5"/>
    <w:rsid w:val="005039CD"/>
    <w:rsid w:val="00503E6E"/>
    <w:rsid w:val="005042A9"/>
    <w:rsid w:val="00504E04"/>
    <w:rsid w:val="00505638"/>
    <w:rsid w:val="005061D4"/>
    <w:rsid w:val="005062F7"/>
    <w:rsid w:val="0050639C"/>
    <w:rsid w:val="00506454"/>
    <w:rsid w:val="005067BD"/>
    <w:rsid w:val="00506C1E"/>
    <w:rsid w:val="00507E0D"/>
    <w:rsid w:val="00510222"/>
    <w:rsid w:val="005110AD"/>
    <w:rsid w:val="005112F2"/>
    <w:rsid w:val="005120A3"/>
    <w:rsid w:val="0051299D"/>
    <w:rsid w:val="00512BCB"/>
    <w:rsid w:val="00513628"/>
    <w:rsid w:val="005138F4"/>
    <w:rsid w:val="00514524"/>
    <w:rsid w:val="0051542D"/>
    <w:rsid w:val="00515635"/>
    <w:rsid w:val="00515F7F"/>
    <w:rsid w:val="005160AA"/>
    <w:rsid w:val="00517566"/>
    <w:rsid w:val="0051774F"/>
    <w:rsid w:val="005207BA"/>
    <w:rsid w:val="005211C6"/>
    <w:rsid w:val="00522C76"/>
    <w:rsid w:val="005237F0"/>
    <w:rsid w:val="00523A6C"/>
    <w:rsid w:val="00523E79"/>
    <w:rsid w:val="0052485C"/>
    <w:rsid w:val="00524AF6"/>
    <w:rsid w:val="0052711C"/>
    <w:rsid w:val="00527595"/>
    <w:rsid w:val="00530B68"/>
    <w:rsid w:val="00530E73"/>
    <w:rsid w:val="005314A5"/>
    <w:rsid w:val="00531991"/>
    <w:rsid w:val="00531EF4"/>
    <w:rsid w:val="005321CD"/>
    <w:rsid w:val="0053267E"/>
    <w:rsid w:val="0053291D"/>
    <w:rsid w:val="00532F9F"/>
    <w:rsid w:val="0053331C"/>
    <w:rsid w:val="0053371E"/>
    <w:rsid w:val="00533CDC"/>
    <w:rsid w:val="00534B18"/>
    <w:rsid w:val="00535F2E"/>
    <w:rsid w:val="00537CC4"/>
    <w:rsid w:val="00537CEC"/>
    <w:rsid w:val="005405AB"/>
    <w:rsid w:val="00540AD6"/>
    <w:rsid w:val="0054120E"/>
    <w:rsid w:val="0054153F"/>
    <w:rsid w:val="00541E8C"/>
    <w:rsid w:val="00542762"/>
    <w:rsid w:val="00542F32"/>
    <w:rsid w:val="00543C22"/>
    <w:rsid w:val="00544276"/>
    <w:rsid w:val="0054427F"/>
    <w:rsid w:val="00544810"/>
    <w:rsid w:val="005449DC"/>
    <w:rsid w:val="0054543C"/>
    <w:rsid w:val="005454D8"/>
    <w:rsid w:val="00545F33"/>
    <w:rsid w:val="00546F8A"/>
    <w:rsid w:val="005472B2"/>
    <w:rsid w:val="00552AE9"/>
    <w:rsid w:val="005530F9"/>
    <w:rsid w:val="005546DA"/>
    <w:rsid w:val="00554702"/>
    <w:rsid w:val="0055491D"/>
    <w:rsid w:val="00554BD2"/>
    <w:rsid w:val="0055519A"/>
    <w:rsid w:val="005553F3"/>
    <w:rsid w:val="00555537"/>
    <w:rsid w:val="005567EB"/>
    <w:rsid w:val="00556821"/>
    <w:rsid w:val="005600F4"/>
    <w:rsid w:val="00560195"/>
    <w:rsid w:val="0056027D"/>
    <w:rsid w:val="005617BB"/>
    <w:rsid w:val="005618D3"/>
    <w:rsid w:val="00561DC0"/>
    <w:rsid w:val="00562402"/>
    <w:rsid w:val="00564A1C"/>
    <w:rsid w:val="00564FEF"/>
    <w:rsid w:val="005665C8"/>
    <w:rsid w:val="00566D70"/>
    <w:rsid w:val="005703B3"/>
    <w:rsid w:val="00570EBD"/>
    <w:rsid w:val="00571216"/>
    <w:rsid w:val="00571537"/>
    <w:rsid w:val="00571DE1"/>
    <w:rsid w:val="00572358"/>
    <w:rsid w:val="00572DDD"/>
    <w:rsid w:val="00572E4D"/>
    <w:rsid w:val="0057322E"/>
    <w:rsid w:val="00573AE4"/>
    <w:rsid w:val="00573FAB"/>
    <w:rsid w:val="00574488"/>
    <w:rsid w:val="00576A7C"/>
    <w:rsid w:val="00576DB1"/>
    <w:rsid w:val="00577CD8"/>
    <w:rsid w:val="005808A5"/>
    <w:rsid w:val="0058101A"/>
    <w:rsid w:val="00581B77"/>
    <w:rsid w:val="00582211"/>
    <w:rsid w:val="00582477"/>
    <w:rsid w:val="00582868"/>
    <w:rsid w:val="0058400F"/>
    <w:rsid w:val="00584658"/>
    <w:rsid w:val="00590DA4"/>
    <w:rsid w:val="005918D1"/>
    <w:rsid w:val="00591E69"/>
    <w:rsid w:val="005920D5"/>
    <w:rsid w:val="0059225E"/>
    <w:rsid w:val="00593264"/>
    <w:rsid w:val="00593DFC"/>
    <w:rsid w:val="005942BF"/>
    <w:rsid w:val="00594CA1"/>
    <w:rsid w:val="005956F5"/>
    <w:rsid w:val="0059570F"/>
    <w:rsid w:val="00595E9F"/>
    <w:rsid w:val="00596AC4"/>
    <w:rsid w:val="00596BE7"/>
    <w:rsid w:val="005972B9"/>
    <w:rsid w:val="0059752F"/>
    <w:rsid w:val="005976FA"/>
    <w:rsid w:val="005A0482"/>
    <w:rsid w:val="005A1120"/>
    <w:rsid w:val="005A147A"/>
    <w:rsid w:val="005A1934"/>
    <w:rsid w:val="005A24AB"/>
    <w:rsid w:val="005A2513"/>
    <w:rsid w:val="005A2BBB"/>
    <w:rsid w:val="005A3869"/>
    <w:rsid w:val="005A43D9"/>
    <w:rsid w:val="005A4777"/>
    <w:rsid w:val="005A4A34"/>
    <w:rsid w:val="005A4B3C"/>
    <w:rsid w:val="005A4E64"/>
    <w:rsid w:val="005A5309"/>
    <w:rsid w:val="005A5999"/>
    <w:rsid w:val="005A63A5"/>
    <w:rsid w:val="005A6862"/>
    <w:rsid w:val="005A68B2"/>
    <w:rsid w:val="005A6EE2"/>
    <w:rsid w:val="005A7E50"/>
    <w:rsid w:val="005A7FE8"/>
    <w:rsid w:val="005B0A87"/>
    <w:rsid w:val="005B2A72"/>
    <w:rsid w:val="005B2CF9"/>
    <w:rsid w:val="005B3C12"/>
    <w:rsid w:val="005B3D46"/>
    <w:rsid w:val="005B40BB"/>
    <w:rsid w:val="005B58BB"/>
    <w:rsid w:val="005B5B28"/>
    <w:rsid w:val="005B6208"/>
    <w:rsid w:val="005B78EE"/>
    <w:rsid w:val="005B7CB4"/>
    <w:rsid w:val="005C0208"/>
    <w:rsid w:val="005C0379"/>
    <w:rsid w:val="005C03A2"/>
    <w:rsid w:val="005C0F86"/>
    <w:rsid w:val="005C1BC5"/>
    <w:rsid w:val="005C1C60"/>
    <w:rsid w:val="005C251B"/>
    <w:rsid w:val="005C2589"/>
    <w:rsid w:val="005C308A"/>
    <w:rsid w:val="005C31F6"/>
    <w:rsid w:val="005C3596"/>
    <w:rsid w:val="005C3D25"/>
    <w:rsid w:val="005C4242"/>
    <w:rsid w:val="005C5010"/>
    <w:rsid w:val="005C57C9"/>
    <w:rsid w:val="005C5B4B"/>
    <w:rsid w:val="005C67A7"/>
    <w:rsid w:val="005C7793"/>
    <w:rsid w:val="005D00E8"/>
    <w:rsid w:val="005D0461"/>
    <w:rsid w:val="005D059F"/>
    <w:rsid w:val="005D08D7"/>
    <w:rsid w:val="005D1012"/>
    <w:rsid w:val="005D22F3"/>
    <w:rsid w:val="005D2494"/>
    <w:rsid w:val="005D26FF"/>
    <w:rsid w:val="005D2A9B"/>
    <w:rsid w:val="005D2C5E"/>
    <w:rsid w:val="005D2C6A"/>
    <w:rsid w:val="005D323C"/>
    <w:rsid w:val="005D47C9"/>
    <w:rsid w:val="005D4B01"/>
    <w:rsid w:val="005D5DB9"/>
    <w:rsid w:val="005D5E8B"/>
    <w:rsid w:val="005D6B5B"/>
    <w:rsid w:val="005D6EBA"/>
    <w:rsid w:val="005D7132"/>
    <w:rsid w:val="005D7DA2"/>
    <w:rsid w:val="005E050D"/>
    <w:rsid w:val="005E0B09"/>
    <w:rsid w:val="005E0E45"/>
    <w:rsid w:val="005E1AEA"/>
    <w:rsid w:val="005E1D46"/>
    <w:rsid w:val="005E2C5D"/>
    <w:rsid w:val="005E303B"/>
    <w:rsid w:val="005E3A9C"/>
    <w:rsid w:val="005E3B25"/>
    <w:rsid w:val="005E43C7"/>
    <w:rsid w:val="005E4656"/>
    <w:rsid w:val="005E488E"/>
    <w:rsid w:val="005E4E53"/>
    <w:rsid w:val="005E4F2B"/>
    <w:rsid w:val="005E5476"/>
    <w:rsid w:val="005E55BE"/>
    <w:rsid w:val="005E5894"/>
    <w:rsid w:val="005E65E5"/>
    <w:rsid w:val="005E786D"/>
    <w:rsid w:val="005E7F5D"/>
    <w:rsid w:val="005F0F2A"/>
    <w:rsid w:val="005F185C"/>
    <w:rsid w:val="005F1A93"/>
    <w:rsid w:val="005F28D7"/>
    <w:rsid w:val="005F2A40"/>
    <w:rsid w:val="005F2E8E"/>
    <w:rsid w:val="005F36FF"/>
    <w:rsid w:val="005F554E"/>
    <w:rsid w:val="005F6A29"/>
    <w:rsid w:val="005F71D6"/>
    <w:rsid w:val="005F7277"/>
    <w:rsid w:val="00600CFA"/>
    <w:rsid w:val="00600F90"/>
    <w:rsid w:val="00601847"/>
    <w:rsid w:val="0060294B"/>
    <w:rsid w:val="00602AAC"/>
    <w:rsid w:val="00602EA3"/>
    <w:rsid w:val="00603197"/>
    <w:rsid w:val="00603841"/>
    <w:rsid w:val="00603AE4"/>
    <w:rsid w:val="00604B7F"/>
    <w:rsid w:val="00604EFD"/>
    <w:rsid w:val="00605581"/>
    <w:rsid w:val="006056EF"/>
    <w:rsid w:val="00605A27"/>
    <w:rsid w:val="00605BDA"/>
    <w:rsid w:val="00605ED3"/>
    <w:rsid w:val="00605EF9"/>
    <w:rsid w:val="00605F7E"/>
    <w:rsid w:val="006075E7"/>
    <w:rsid w:val="0060796A"/>
    <w:rsid w:val="00607D89"/>
    <w:rsid w:val="0061024D"/>
    <w:rsid w:val="0061095A"/>
    <w:rsid w:val="00610974"/>
    <w:rsid w:val="00611747"/>
    <w:rsid w:val="00611C17"/>
    <w:rsid w:val="006122AD"/>
    <w:rsid w:val="0061285B"/>
    <w:rsid w:val="00612B9D"/>
    <w:rsid w:val="006130D7"/>
    <w:rsid w:val="0061445A"/>
    <w:rsid w:val="0061586F"/>
    <w:rsid w:val="00615C60"/>
    <w:rsid w:val="00616C01"/>
    <w:rsid w:val="00617953"/>
    <w:rsid w:val="00620C9B"/>
    <w:rsid w:val="0062132A"/>
    <w:rsid w:val="00621343"/>
    <w:rsid w:val="0062147B"/>
    <w:rsid w:val="00621C71"/>
    <w:rsid w:val="00622103"/>
    <w:rsid w:val="0062508D"/>
    <w:rsid w:val="006259B3"/>
    <w:rsid w:val="006260CD"/>
    <w:rsid w:val="00627028"/>
    <w:rsid w:val="006270E3"/>
    <w:rsid w:val="00627275"/>
    <w:rsid w:val="00630254"/>
    <w:rsid w:val="00630416"/>
    <w:rsid w:val="0063094F"/>
    <w:rsid w:val="00630D2F"/>
    <w:rsid w:val="00631445"/>
    <w:rsid w:val="00632530"/>
    <w:rsid w:val="0063255E"/>
    <w:rsid w:val="00632CEC"/>
    <w:rsid w:val="00633415"/>
    <w:rsid w:val="006335BF"/>
    <w:rsid w:val="006335C7"/>
    <w:rsid w:val="00633F7B"/>
    <w:rsid w:val="00634874"/>
    <w:rsid w:val="006348DA"/>
    <w:rsid w:val="00634B3D"/>
    <w:rsid w:val="00634FC4"/>
    <w:rsid w:val="00635719"/>
    <w:rsid w:val="006376F8"/>
    <w:rsid w:val="00637A4A"/>
    <w:rsid w:val="00637E81"/>
    <w:rsid w:val="00640703"/>
    <w:rsid w:val="0064280B"/>
    <w:rsid w:val="0064309F"/>
    <w:rsid w:val="006432AA"/>
    <w:rsid w:val="0064331A"/>
    <w:rsid w:val="006439DC"/>
    <w:rsid w:val="00643A54"/>
    <w:rsid w:val="0064462E"/>
    <w:rsid w:val="00644B2F"/>
    <w:rsid w:val="006452F3"/>
    <w:rsid w:val="006457DA"/>
    <w:rsid w:val="00645ADD"/>
    <w:rsid w:val="00645F8D"/>
    <w:rsid w:val="0064655F"/>
    <w:rsid w:val="006474EA"/>
    <w:rsid w:val="00650541"/>
    <w:rsid w:val="00650ED0"/>
    <w:rsid w:val="00651709"/>
    <w:rsid w:val="00656BE7"/>
    <w:rsid w:val="006571A7"/>
    <w:rsid w:val="006576FA"/>
    <w:rsid w:val="00657AEF"/>
    <w:rsid w:val="00660057"/>
    <w:rsid w:val="00660C73"/>
    <w:rsid w:val="00661719"/>
    <w:rsid w:val="00661ACC"/>
    <w:rsid w:val="0066279D"/>
    <w:rsid w:val="00662876"/>
    <w:rsid w:val="00662E69"/>
    <w:rsid w:val="006639D1"/>
    <w:rsid w:val="00663E57"/>
    <w:rsid w:val="006644A3"/>
    <w:rsid w:val="00664A87"/>
    <w:rsid w:val="00664B49"/>
    <w:rsid w:val="00665ED7"/>
    <w:rsid w:val="00667967"/>
    <w:rsid w:val="00667BF3"/>
    <w:rsid w:val="00670D2C"/>
    <w:rsid w:val="00671802"/>
    <w:rsid w:val="00671BA6"/>
    <w:rsid w:val="00672746"/>
    <w:rsid w:val="0067451A"/>
    <w:rsid w:val="00674AC7"/>
    <w:rsid w:val="00675411"/>
    <w:rsid w:val="00675A09"/>
    <w:rsid w:val="00675FEF"/>
    <w:rsid w:val="006766A5"/>
    <w:rsid w:val="006771F1"/>
    <w:rsid w:val="00677218"/>
    <w:rsid w:val="00677372"/>
    <w:rsid w:val="00677E30"/>
    <w:rsid w:val="0068043A"/>
    <w:rsid w:val="0068060B"/>
    <w:rsid w:val="006807EA"/>
    <w:rsid w:val="00680B0D"/>
    <w:rsid w:val="00680CFD"/>
    <w:rsid w:val="00680E2A"/>
    <w:rsid w:val="00680FF9"/>
    <w:rsid w:val="00681986"/>
    <w:rsid w:val="00681F56"/>
    <w:rsid w:val="0068242E"/>
    <w:rsid w:val="0068334E"/>
    <w:rsid w:val="00683630"/>
    <w:rsid w:val="00683741"/>
    <w:rsid w:val="00683ED2"/>
    <w:rsid w:val="00684524"/>
    <w:rsid w:val="00685AD3"/>
    <w:rsid w:val="00685E63"/>
    <w:rsid w:val="00686DE9"/>
    <w:rsid w:val="00687AA6"/>
    <w:rsid w:val="00687BC1"/>
    <w:rsid w:val="00687CB6"/>
    <w:rsid w:val="00691A6B"/>
    <w:rsid w:val="00691E0A"/>
    <w:rsid w:val="006924D0"/>
    <w:rsid w:val="00692761"/>
    <w:rsid w:val="00692F29"/>
    <w:rsid w:val="00693905"/>
    <w:rsid w:val="00693ED5"/>
    <w:rsid w:val="0069437A"/>
    <w:rsid w:val="00695477"/>
    <w:rsid w:val="00696A7B"/>
    <w:rsid w:val="0069737F"/>
    <w:rsid w:val="00697B3D"/>
    <w:rsid w:val="006A07F4"/>
    <w:rsid w:val="006A0811"/>
    <w:rsid w:val="006A23BD"/>
    <w:rsid w:val="006A298F"/>
    <w:rsid w:val="006A2F71"/>
    <w:rsid w:val="006A306C"/>
    <w:rsid w:val="006A3DC2"/>
    <w:rsid w:val="006A40E0"/>
    <w:rsid w:val="006A4527"/>
    <w:rsid w:val="006A47D0"/>
    <w:rsid w:val="006A4EE8"/>
    <w:rsid w:val="006A638E"/>
    <w:rsid w:val="006A6F91"/>
    <w:rsid w:val="006A7374"/>
    <w:rsid w:val="006A7723"/>
    <w:rsid w:val="006A7F4A"/>
    <w:rsid w:val="006B01B7"/>
    <w:rsid w:val="006B0D40"/>
    <w:rsid w:val="006B0F25"/>
    <w:rsid w:val="006B18CF"/>
    <w:rsid w:val="006B2139"/>
    <w:rsid w:val="006B2481"/>
    <w:rsid w:val="006B364C"/>
    <w:rsid w:val="006B3D49"/>
    <w:rsid w:val="006B4528"/>
    <w:rsid w:val="006B5B5C"/>
    <w:rsid w:val="006B6886"/>
    <w:rsid w:val="006B6B45"/>
    <w:rsid w:val="006B6FE6"/>
    <w:rsid w:val="006B79FE"/>
    <w:rsid w:val="006C04DF"/>
    <w:rsid w:val="006C0CDA"/>
    <w:rsid w:val="006C1B9F"/>
    <w:rsid w:val="006C1CBC"/>
    <w:rsid w:val="006C216A"/>
    <w:rsid w:val="006C2C75"/>
    <w:rsid w:val="006C2FCF"/>
    <w:rsid w:val="006C309A"/>
    <w:rsid w:val="006C3774"/>
    <w:rsid w:val="006C3D0B"/>
    <w:rsid w:val="006C403F"/>
    <w:rsid w:val="006C4937"/>
    <w:rsid w:val="006C4CA7"/>
    <w:rsid w:val="006C58DF"/>
    <w:rsid w:val="006C5CD1"/>
    <w:rsid w:val="006C5D43"/>
    <w:rsid w:val="006D0161"/>
    <w:rsid w:val="006D0222"/>
    <w:rsid w:val="006D0BFF"/>
    <w:rsid w:val="006D1858"/>
    <w:rsid w:val="006D1B82"/>
    <w:rsid w:val="006D1FDA"/>
    <w:rsid w:val="006D3470"/>
    <w:rsid w:val="006D3577"/>
    <w:rsid w:val="006D379F"/>
    <w:rsid w:val="006D4085"/>
    <w:rsid w:val="006D44C0"/>
    <w:rsid w:val="006D4877"/>
    <w:rsid w:val="006D5321"/>
    <w:rsid w:val="006D5C09"/>
    <w:rsid w:val="006D6347"/>
    <w:rsid w:val="006D6EBB"/>
    <w:rsid w:val="006D7480"/>
    <w:rsid w:val="006D7D3B"/>
    <w:rsid w:val="006E0301"/>
    <w:rsid w:val="006E0CE8"/>
    <w:rsid w:val="006E0CFE"/>
    <w:rsid w:val="006E2C3A"/>
    <w:rsid w:val="006E4F87"/>
    <w:rsid w:val="006E510B"/>
    <w:rsid w:val="006E51E9"/>
    <w:rsid w:val="006E5958"/>
    <w:rsid w:val="006E6065"/>
    <w:rsid w:val="006E6B08"/>
    <w:rsid w:val="006E6CAB"/>
    <w:rsid w:val="006E7019"/>
    <w:rsid w:val="006E702C"/>
    <w:rsid w:val="006E76D8"/>
    <w:rsid w:val="006F009E"/>
    <w:rsid w:val="006F0751"/>
    <w:rsid w:val="006F08EF"/>
    <w:rsid w:val="006F0BB2"/>
    <w:rsid w:val="006F0D14"/>
    <w:rsid w:val="006F226C"/>
    <w:rsid w:val="006F2D07"/>
    <w:rsid w:val="006F323A"/>
    <w:rsid w:val="006F3857"/>
    <w:rsid w:val="006F3C16"/>
    <w:rsid w:val="006F45F2"/>
    <w:rsid w:val="006F491A"/>
    <w:rsid w:val="006F4CF8"/>
    <w:rsid w:val="006F6416"/>
    <w:rsid w:val="006F7122"/>
    <w:rsid w:val="006F7D59"/>
    <w:rsid w:val="00700911"/>
    <w:rsid w:val="007009A6"/>
    <w:rsid w:val="00700A57"/>
    <w:rsid w:val="007015F0"/>
    <w:rsid w:val="00701E8D"/>
    <w:rsid w:val="00701F11"/>
    <w:rsid w:val="0070263B"/>
    <w:rsid w:val="0070264D"/>
    <w:rsid w:val="007028A5"/>
    <w:rsid w:val="00703370"/>
    <w:rsid w:val="00704189"/>
    <w:rsid w:val="0070435C"/>
    <w:rsid w:val="00704893"/>
    <w:rsid w:val="00704B24"/>
    <w:rsid w:val="00704B31"/>
    <w:rsid w:val="007052BA"/>
    <w:rsid w:val="0070562A"/>
    <w:rsid w:val="00705B55"/>
    <w:rsid w:val="00705E19"/>
    <w:rsid w:val="00705E1E"/>
    <w:rsid w:val="00706017"/>
    <w:rsid w:val="00706BF0"/>
    <w:rsid w:val="00707107"/>
    <w:rsid w:val="007103BB"/>
    <w:rsid w:val="007119CF"/>
    <w:rsid w:val="00712B6E"/>
    <w:rsid w:val="007134F3"/>
    <w:rsid w:val="007139B7"/>
    <w:rsid w:val="00713CBC"/>
    <w:rsid w:val="007154A0"/>
    <w:rsid w:val="007155E0"/>
    <w:rsid w:val="00716255"/>
    <w:rsid w:val="007169BA"/>
    <w:rsid w:val="00716C6F"/>
    <w:rsid w:val="00716C95"/>
    <w:rsid w:val="00720554"/>
    <w:rsid w:val="00720AB5"/>
    <w:rsid w:val="00721413"/>
    <w:rsid w:val="007214D0"/>
    <w:rsid w:val="00721502"/>
    <w:rsid w:val="00721718"/>
    <w:rsid w:val="00721A78"/>
    <w:rsid w:val="0072250E"/>
    <w:rsid w:val="007234AC"/>
    <w:rsid w:val="00723841"/>
    <w:rsid w:val="00724330"/>
    <w:rsid w:val="00725F57"/>
    <w:rsid w:val="007279B9"/>
    <w:rsid w:val="00727ADE"/>
    <w:rsid w:val="00730805"/>
    <w:rsid w:val="00731737"/>
    <w:rsid w:val="00731E68"/>
    <w:rsid w:val="00731FB4"/>
    <w:rsid w:val="00732B48"/>
    <w:rsid w:val="00732C7C"/>
    <w:rsid w:val="0073598E"/>
    <w:rsid w:val="00735EFE"/>
    <w:rsid w:val="0074074B"/>
    <w:rsid w:val="00741EDA"/>
    <w:rsid w:val="0074279F"/>
    <w:rsid w:val="00742C71"/>
    <w:rsid w:val="00742E96"/>
    <w:rsid w:val="00742FE9"/>
    <w:rsid w:val="00743312"/>
    <w:rsid w:val="00743E10"/>
    <w:rsid w:val="007443AE"/>
    <w:rsid w:val="00744B07"/>
    <w:rsid w:val="007460EE"/>
    <w:rsid w:val="007471BF"/>
    <w:rsid w:val="00750DDE"/>
    <w:rsid w:val="0075181F"/>
    <w:rsid w:val="00751F53"/>
    <w:rsid w:val="00752AA6"/>
    <w:rsid w:val="00752FCC"/>
    <w:rsid w:val="007535DF"/>
    <w:rsid w:val="00754C2B"/>
    <w:rsid w:val="00754DEA"/>
    <w:rsid w:val="007555E1"/>
    <w:rsid w:val="00755A69"/>
    <w:rsid w:val="007569CB"/>
    <w:rsid w:val="00756E16"/>
    <w:rsid w:val="00757114"/>
    <w:rsid w:val="00757251"/>
    <w:rsid w:val="00757435"/>
    <w:rsid w:val="00757CA6"/>
    <w:rsid w:val="00760476"/>
    <w:rsid w:val="0076178D"/>
    <w:rsid w:val="00762478"/>
    <w:rsid w:val="007629EE"/>
    <w:rsid w:val="00762B69"/>
    <w:rsid w:val="007639CF"/>
    <w:rsid w:val="007648BA"/>
    <w:rsid w:val="00764ACB"/>
    <w:rsid w:val="00764BAB"/>
    <w:rsid w:val="00765193"/>
    <w:rsid w:val="00765258"/>
    <w:rsid w:val="00766617"/>
    <w:rsid w:val="00766E23"/>
    <w:rsid w:val="0076707C"/>
    <w:rsid w:val="00767665"/>
    <w:rsid w:val="00767DDB"/>
    <w:rsid w:val="00767F6F"/>
    <w:rsid w:val="00770033"/>
    <w:rsid w:val="007704FA"/>
    <w:rsid w:val="00771533"/>
    <w:rsid w:val="00771EDB"/>
    <w:rsid w:val="00772476"/>
    <w:rsid w:val="00772944"/>
    <w:rsid w:val="00773B69"/>
    <w:rsid w:val="00774B63"/>
    <w:rsid w:val="00775CC3"/>
    <w:rsid w:val="00775DAD"/>
    <w:rsid w:val="00776B46"/>
    <w:rsid w:val="007772A0"/>
    <w:rsid w:val="00777415"/>
    <w:rsid w:val="00777E29"/>
    <w:rsid w:val="0078085A"/>
    <w:rsid w:val="007808F4"/>
    <w:rsid w:val="00781408"/>
    <w:rsid w:val="00781AC2"/>
    <w:rsid w:val="00781B6F"/>
    <w:rsid w:val="00781BB7"/>
    <w:rsid w:val="00781DC6"/>
    <w:rsid w:val="00782D05"/>
    <w:rsid w:val="00783E34"/>
    <w:rsid w:val="007841FC"/>
    <w:rsid w:val="007847DA"/>
    <w:rsid w:val="0078482A"/>
    <w:rsid w:val="00784C97"/>
    <w:rsid w:val="007858B8"/>
    <w:rsid w:val="00785EF8"/>
    <w:rsid w:val="00786831"/>
    <w:rsid w:val="00786BB3"/>
    <w:rsid w:val="00786C31"/>
    <w:rsid w:val="0079057B"/>
    <w:rsid w:val="007907DA"/>
    <w:rsid w:val="0079081A"/>
    <w:rsid w:val="00790C8C"/>
    <w:rsid w:val="00790EBA"/>
    <w:rsid w:val="0079299D"/>
    <w:rsid w:val="00792BD0"/>
    <w:rsid w:val="007930B3"/>
    <w:rsid w:val="00793F56"/>
    <w:rsid w:val="00794AEC"/>
    <w:rsid w:val="00795A4B"/>
    <w:rsid w:val="00795BE3"/>
    <w:rsid w:val="00795F80"/>
    <w:rsid w:val="00796542"/>
    <w:rsid w:val="00796760"/>
    <w:rsid w:val="00796DAD"/>
    <w:rsid w:val="00797408"/>
    <w:rsid w:val="00797841"/>
    <w:rsid w:val="007A0504"/>
    <w:rsid w:val="007A05E5"/>
    <w:rsid w:val="007A0D81"/>
    <w:rsid w:val="007A0F4A"/>
    <w:rsid w:val="007A1474"/>
    <w:rsid w:val="007A1ABE"/>
    <w:rsid w:val="007A27F2"/>
    <w:rsid w:val="007A356D"/>
    <w:rsid w:val="007A3BBC"/>
    <w:rsid w:val="007A3CCA"/>
    <w:rsid w:val="007A45E8"/>
    <w:rsid w:val="007A4995"/>
    <w:rsid w:val="007A4F73"/>
    <w:rsid w:val="007A5106"/>
    <w:rsid w:val="007A59AE"/>
    <w:rsid w:val="007A5CA9"/>
    <w:rsid w:val="007A6784"/>
    <w:rsid w:val="007A6A36"/>
    <w:rsid w:val="007A6E37"/>
    <w:rsid w:val="007A76A5"/>
    <w:rsid w:val="007A7E5E"/>
    <w:rsid w:val="007B0AAC"/>
    <w:rsid w:val="007B19BC"/>
    <w:rsid w:val="007B349D"/>
    <w:rsid w:val="007B5210"/>
    <w:rsid w:val="007B561F"/>
    <w:rsid w:val="007B56E7"/>
    <w:rsid w:val="007B6137"/>
    <w:rsid w:val="007B61E5"/>
    <w:rsid w:val="007B7534"/>
    <w:rsid w:val="007B7D89"/>
    <w:rsid w:val="007C0076"/>
    <w:rsid w:val="007C064A"/>
    <w:rsid w:val="007C0B09"/>
    <w:rsid w:val="007C0DA3"/>
    <w:rsid w:val="007C0EA6"/>
    <w:rsid w:val="007C16AB"/>
    <w:rsid w:val="007C17DA"/>
    <w:rsid w:val="007C2416"/>
    <w:rsid w:val="007C3018"/>
    <w:rsid w:val="007C3491"/>
    <w:rsid w:val="007C419E"/>
    <w:rsid w:val="007C4347"/>
    <w:rsid w:val="007C456D"/>
    <w:rsid w:val="007C4983"/>
    <w:rsid w:val="007C5AB0"/>
    <w:rsid w:val="007C5C64"/>
    <w:rsid w:val="007C68E0"/>
    <w:rsid w:val="007C6AA4"/>
    <w:rsid w:val="007C74A5"/>
    <w:rsid w:val="007C7FC3"/>
    <w:rsid w:val="007D0281"/>
    <w:rsid w:val="007D02D7"/>
    <w:rsid w:val="007D0BEE"/>
    <w:rsid w:val="007D1967"/>
    <w:rsid w:val="007D1A75"/>
    <w:rsid w:val="007D1E32"/>
    <w:rsid w:val="007D247C"/>
    <w:rsid w:val="007D26C1"/>
    <w:rsid w:val="007D27C6"/>
    <w:rsid w:val="007D3627"/>
    <w:rsid w:val="007D37A1"/>
    <w:rsid w:val="007D3CBF"/>
    <w:rsid w:val="007D489B"/>
    <w:rsid w:val="007D6041"/>
    <w:rsid w:val="007D686B"/>
    <w:rsid w:val="007D764B"/>
    <w:rsid w:val="007D7A9A"/>
    <w:rsid w:val="007E08F8"/>
    <w:rsid w:val="007E12D7"/>
    <w:rsid w:val="007E1618"/>
    <w:rsid w:val="007E1708"/>
    <w:rsid w:val="007E23B9"/>
    <w:rsid w:val="007E2CC4"/>
    <w:rsid w:val="007E2D42"/>
    <w:rsid w:val="007E35F9"/>
    <w:rsid w:val="007E3B56"/>
    <w:rsid w:val="007E3E65"/>
    <w:rsid w:val="007E4076"/>
    <w:rsid w:val="007E4DE4"/>
    <w:rsid w:val="007E5217"/>
    <w:rsid w:val="007E52E2"/>
    <w:rsid w:val="007E62E5"/>
    <w:rsid w:val="007E68CD"/>
    <w:rsid w:val="007F02AC"/>
    <w:rsid w:val="007F035B"/>
    <w:rsid w:val="007F100E"/>
    <w:rsid w:val="007F1D65"/>
    <w:rsid w:val="007F2545"/>
    <w:rsid w:val="007F3232"/>
    <w:rsid w:val="007F3F23"/>
    <w:rsid w:val="007F44C1"/>
    <w:rsid w:val="007F4724"/>
    <w:rsid w:val="007F50F9"/>
    <w:rsid w:val="007F59D5"/>
    <w:rsid w:val="007F5F0B"/>
    <w:rsid w:val="007F64A9"/>
    <w:rsid w:val="007F70C6"/>
    <w:rsid w:val="007F7843"/>
    <w:rsid w:val="007F7CC5"/>
    <w:rsid w:val="00800746"/>
    <w:rsid w:val="00801ED2"/>
    <w:rsid w:val="00803156"/>
    <w:rsid w:val="00803448"/>
    <w:rsid w:val="00803DE5"/>
    <w:rsid w:val="00804934"/>
    <w:rsid w:val="008054DC"/>
    <w:rsid w:val="00805642"/>
    <w:rsid w:val="00805F7B"/>
    <w:rsid w:val="00806558"/>
    <w:rsid w:val="008070C1"/>
    <w:rsid w:val="00810207"/>
    <w:rsid w:val="00811216"/>
    <w:rsid w:val="00811446"/>
    <w:rsid w:val="00811784"/>
    <w:rsid w:val="00811BCE"/>
    <w:rsid w:val="00811D20"/>
    <w:rsid w:val="00812B5F"/>
    <w:rsid w:val="00813CAE"/>
    <w:rsid w:val="00813DEB"/>
    <w:rsid w:val="00814170"/>
    <w:rsid w:val="00814638"/>
    <w:rsid w:val="0081531C"/>
    <w:rsid w:val="008156FE"/>
    <w:rsid w:val="008166AD"/>
    <w:rsid w:val="00816FB7"/>
    <w:rsid w:val="0081727C"/>
    <w:rsid w:val="008179D1"/>
    <w:rsid w:val="00817BC3"/>
    <w:rsid w:val="00817F83"/>
    <w:rsid w:val="00820230"/>
    <w:rsid w:val="00820269"/>
    <w:rsid w:val="008206EC"/>
    <w:rsid w:val="00820D85"/>
    <w:rsid w:val="00820FF6"/>
    <w:rsid w:val="00821D6B"/>
    <w:rsid w:val="008226BB"/>
    <w:rsid w:val="00822763"/>
    <w:rsid w:val="0082293F"/>
    <w:rsid w:val="00822A40"/>
    <w:rsid w:val="00823729"/>
    <w:rsid w:val="00823929"/>
    <w:rsid w:val="008243BE"/>
    <w:rsid w:val="00824985"/>
    <w:rsid w:val="008260D0"/>
    <w:rsid w:val="00826F3F"/>
    <w:rsid w:val="00827E05"/>
    <w:rsid w:val="008302E5"/>
    <w:rsid w:val="0083064A"/>
    <w:rsid w:val="00831EEE"/>
    <w:rsid w:val="00832669"/>
    <w:rsid w:val="00832733"/>
    <w:rsid w:val="00832F2F"/>
    <w:rsid w:val="008330C6"/>
    <w:rsid w:val="008338F8"/>
    <w:rsid w:val="00834BCB"/>
    <w:rsid w:val="00834E2A"/>
    <w:rsid w:val="00835997"/>
    <w:rsid w:val="008360C2"/>
    <w:rsid w:val="008365EA"/>
    <w:rsid w:val="00836F3B"/>
    <w:rsid w:val="00837116"/>
    <w:rsid w:val="008379C5"/>
    <w:rsid w:val="00837BF0"/>
    <w:rsid w:val="00837C80"/>
    <w:rsid w:val="00840167"/>
    <w:rsid w:val="008401E1"/>
    <w:rsid w:val="0084381E"/>
    <w:rsid w:val="00844BC9"/>
    <w:rsid w:val="008453D8"/>
    <w:rsid w:val="00845D70"/>
    <w:rsid w:val="0084624B"/>
    <w:rsid w:val="00847278"/>
    <w:rsid w:val="008504B8"/>
    <w:rsid w:val="00850D23"/>
    <w:rsid w:val="008510EE"/>
    <w:rsid w:val="00851FF3"/>
    <w:rsid w:val="00852034"/>
    <w:rsid w:val="00852490"/>
    <w:rsid w:val="0085266C"/>
    <w:rsid w:val="00852B3F"/>
    <w:rsid w:val="0085357D"/>
    <w:rsid w:val="008544EF"/>
    <w:rsid w:val="00854DC5"/>
    <w:rsid w:val="008558FC"/>
    <w:rsid w:val="00857C36"/>
    <w:rsid w:val="00860C08"/>
    <w:rsid w:val="00861ABA"/>
    <w:rsid w:val="00861E56"/>
    <w:rsid w:val="0086254C"/>
    <w:rsid w:val="008627C8"/>
    <w:rsid w:val="008627E9"/>
    <w:rsid w:val="0086283D"/>
    <w:rsid w:val="0086289E"/>
    <w:rsid w:val="0086468A"/>
    <w:rsid w:val="00865FAE"/>
    <w:rsid w:val="00867130"/>
    <w:rsid w:val="00867D75"/>
    <w:rsid w:val="008705D1"/>
    <w:rsid w:val="008709C6"/>
    <w:rsid w:val="00870FF5"/>
    <w:rsid w:val="00871C76"/>
    <w:rsid w:val="00871DD1"/>
    <w:rsid w:val="00872650"/>
    <w:rsid w:val="00872665"/>
    <w:rsid w:val="00872869"/>
    <w:rsid w:val="00872978"/>
    <w:rsid w:val="00872A86"/>
    <w:rsid w:val="008738F0"/>
    <w:rsid w:val="00873B7D"/>
    <w:rsid w:val="00874F00"/>
    <w:rsid w:val="008757E6"/>
    <w:rsid w:val="00875A28"/>
    <w:rsid w:val="00877067"/>
    <w:rsid w:val="008774E1"/>
    <w:rsid w:val="00877825"/>
    <w:rsid w:val="0088065F"/>
    <w:rsid w:val="00880944"/>
    <w:rsid w:val="008821AF"/>
    <w:rsid w:val="008821C4"/>
    <w:rsid w:val="00882400"/>
    <w:rsid w:val="00882473"/>
    <w:rsid w:val="00883E16"/>
    <w:rsid w:val="00883E45"/>
    <w:rsid w:val="00884182"/>
    <w:rsid w:val="008845D8"/>
    <w:rsid w:val="0088478E"/>
    <w:rsid w:val="00885A48"/>
    <w:rsid w:val="00885AC3"/>
    <w:rsid w:val="00885E34"/>
    <w:rsid w:val="00885FFB"/>
    <w:rsid w:val="00886048"/>
    <w:rsid w:val="0088649E"/>
    <w:rsid w:val="008873E0"/>
    <w:rsid w:val="00887B3F"/>
    <w:rsid w:val="00887CCF"/>
    <w:rsid w:val="00891766"/>
    <w:rsid w:val="008917EA"/>
    <w:rsid w:val="00891D8D"/>
    <w:rsid w:val="00891E62"/>
    <w:rsid w:val="0089246D"/>
    <w:rsid w:val="0089255D"/>
    <w:rsid w:val="00893347"/>
    <w:rsid w:val="00893E0E"/>
    <w:rsid w:val="00893EFB"/>
    <w:rsid w:val="00894174"/>
    <w:rsid w:val="00894AB2"/>
    <w:rsid w:val="008953CF"/>
    <w:rsid w:val="00895A7A"/>
    <w:rsid w:val="008964F9"/>
    <w:rsid w:val="00896717"/>
    <w:rsid w:val="00896A5B"/>
    <w:rsid w:val="00897810"/>
    <w:rsid w:val="00897C90"/>
    <w:rsid w:val="008A01E1"/>
    <w:rsid w:val="008A01EA"/>
    <w:rsid w:val="008A02B9"/>
    <w:rsid w:val="008A0918"/>
    <w:rsid w:val="008A11EA"/>
    <w:rsid w:val="008A289F"/>
    <w:rsid w:val="008A2D03"/>
    <w:rsid w:val="008A3329"/>
    <w:rsid w:val="008A39E3"/>
    <w:rsid w:val="008A3AD1"/>
    <w:rsid w:val="008A3FB1"/>
    <w:rsid w:val="008A43DA"/>
    <w:rsid w:val="008A46B8"/>
    <w:rsid w:val="008A489E"/>
    <w:rsid w:val="008A4B2D"/>
    <w:rsid w:val="008A4CBB"/>
    <w:rsid w:val="008A5649"/>
    <w:rsid w:val="008A5BBE"/>
    <w:rsid w:val="008A5F85"/>
    <w:rsid w:val="008A62DC"/>
    <w:rsid w:val="008A6C3B"/>
    <w:rsid w:val="008B06BE"/>
    <w:rsid w:val="008B0F33"/>
    <w:rsid w:val="008B1BC1"/>
    <w:rsid w:val="008B1F40"/>
    <w:rsid w:val="008B2232"/>
    <w:rsid w:val="008B3441"/>
    <w:rsid w:val="008B3B98"/>
    <w:rsid w:val="008B4666"/>
    <w:rsid w:val="008B53C2"/>
    <w:rsid w:val="008B5CC5"/>
    <w:rsid w:val="008B5FC5"/>
    <w:rsid w:val="008B6375"/>
    <w:rsid w:val="008B69BB"/>
    <w:rsid w:val="008C0463"/>
    <w:rsid w:val="008C0DBA"/>
    <w:rsid w:val="008C1078"/>
    <w:rsid w:val="008C2BC0"/>
    <w:rsid w:val="008C3E98"/>
    <w:rsid w:val="008C4209"/>
    <w:rsid w:val="008C45A5"/>
    <w:rsid w:val="008C460D"/>
    <w:rsid w:val="008C4660"/>
    <w:rsid w:val="008C468A"/>
    <w:rsid w:val="008C51E5"/>
    <w:rsid w:val="008C56A2"/>
    <w:rsid w:val="008C5C2C"/>
    <w:rsid w:val="008C5FE6"/>
    <w:rsid w:val="008C7118"/>
    <w:rsid w:val="008C72B3"/>
    <w:rsid w:val="008C7483"/>
    <w:rsid w:val="008C76AB"/>
    <w:rsid w:val="008D026C"/>
    <w:rsid w:val="008D1389"/>
    <w:rsid w:val="008D29BB"/>
    <w:rsid w:val="008D2AD1"/>
    <w:rsid w:val="008D3B3D"/>
    <w:rsid w:val="008D3D31"/>
    <w:rsid w:val="008D3D41"/>
    <w:rsid w:val="008D3D65"/>
    <w:rsid w:val="008D3EAC"/>
    <w:rsid w:val="008D4AC1"/>
    <w:rsid w:val="008D5229"/>
    <w:rsid w:val="008D6224"/>
    <w:rsid w:val="008D634B"/>
    <w:rsid w:val="008D648E"/>
    <w:rsid w:val="008D7206"/>
    <w:rsid w:val="008D7B08"/>
    <w:rsid w:val="008E04A2"/>
    <w:rsid w:val="008E2590"/>
    <w:rsid w:val="008E26B2"/>
    <w:rsid w:val="008E2B11"/>
    <w:rsid w:val="008E2CF9"/>
    <w:rsid w:val="008E382C"/>
    <w:rsid w:val="008E48BE"/>
    <w:rsid w:val="008E4C04"/>
    <w:rsid w:val="008E5324"/>
    <w:rsid w:val="008E5D8A"/>
    <w:rsid w:val="008E5E68"/>
    <w:rsid w:val="008E65DF"/>
    <w:rsid w:val="008E70F2"/>
    <w:rsid w:val="008E72D8"/>
    <w:rsid w:val="008E7EA2"/>
    <w:rsid w:val="008F11DB"/>
    <w:rsid w:val="008F158B"/>
    <w:rsid w:val="008F1EC3"/>
    <w:rsid w:val="008F20FA"/>
    <w:rsid w:val="008F226C"/>
    <w:rsid w:val="008F296D"/>
    <w:rsid w:val="008F3070"/>
    <w:rsid w:val="008F309E"/>
    <w:rsid w:val="008F4462"/>
    <w:rsid w:val="008F4901"/>
    <w:rsid w:val="008F4DF8"/>
    <w:rsid w:val="008F515B"/>
    <w:rsid w:val="008F5767"/>
    <w:rsid w:val="008F6DCF"/>
    <w:rsid w:val="008F6E31"/>
    <w:rsid w:val="008F7036"/>
    <w:rsid w:val="008F7DCD"/>
    <w:rsid w:val="009001D8"/>
    <w:rsid w:val="00901AD9"/>
    <w:rsid w:val="00901AF4"/>
    <w:rsid w:val="0090212A"/>
    <w:rsid w:val="00902411"/>
    <w:rsid w:val="00902C12"/>
    <w:rsid w:val="00902C3C"/>
    <w:rsid w:val="00903FD1"/>
    <w:rsid w:val="00905501"/>
    <w:rsid w:val="00905E31"/>
    <w:rsid w:val="00906417"/>
    <w:rsid w:val="00906579"/>
    <w:rsid w:val="00906CEB"/>
    <w:rsid w:val="00907820"/>
    <w:rsid w:val="009078DE"/>
    <w:rsid w:val="00910962"/>
    <w:rsid w:val="0091106A"/>
    <w:rsid w:val="00911D2F"/>
    <w:rsid w:val="00911DF9"/>
    <w:rsid w:val="00912616"/>
    <w:rsid w:val="00914521"/>
    <w:rsid w:val="009146D5"/>
    <w:rsid w:val="00914E1C"/>
    <w:rsid w:val="00914EC7"/>
    <w:rsid w:val="009157A3"/>
    <w:rsid w:val="00916316"/>
    <w:rsid w:val="00917044"/>
    <w:rsid w:val="00921A1B"/>
    <w:rsid w:val="00921BA7"/>
    <w:rsid w:val="00922467"/>
    <w:rsid w:val="00922480"/>
    <w:rsid w:val="00922EBB"/>
    <w:rsid w:val="00923454"/>
    <w:rsid w:val="00923585"/>
    <w:rsid w:val="00923BF0"/>
    <w:rsid w:val="0092461A"/>
    <w:rsid w:val="00924A18"/>
    <w:rsid w:val="00924DDB"/>
    <w:rsid w:val="00925B47"/>
    <w:rsid w:val="00925C8A"/>
    <w:rsid w:val="00925EA5"/>
    <w:rsid w:val="0092625C"/>
    <w:rsid w:val="00926D58"/>
    <w:rsid w:val="009273B2"/>
    <w:rsid w:val="009309DB"/>
    <w:rsid w:val="00931562"/>
    <w:rsid w:val="0093161E"/>
    <w:rsid w:val="00931858"/>
    <w:rsid w:val="00931B8F"/>
    <w:rsid w:val="00931CC1"/>
    <w:rsid w:val="00931CF6"/>
    <w:rsid w:val="00932B03"/>
    <w:rsid w:val="0093307A"/>
    <w:rsid w:val="00933335"/>
    <w:rsid w:val="0093335A"/>
    <w:rsid w:val="009337F9"/>
    <w:rsid w:val="00933B29"/>
    <w:rsid w:val="009351E0"/>
    <w:rsid w:val="00935310"/>
    <w:rsid w:val="00936BBD"/>
    <w:rsid w:val="00936E77"/>
    <w:rsid w:val="00937850"/>
    <w:rsid w:val="0094038A"/>
    <w:rsid w:val="009404AB"/>
    <w:rsid w:val="0094081C"/>
    <w:rsid w:val="0094186E"/>
    <w:rsid w:val="00941CAE"/>
    <w:rsid w:val="00942070"/>
    <w:rsid w:val="00942207"/>
    <w:rsid w:val="00943084"/>
    <w:rsid w:val="009433B1"/>
    <w:rsid w:val="009435D9"/>
    <w:rsid w:val="0094407E"/>
    <w:rsid w:val="0094463E"/>
    <w:rsid w:val="00944B81"/>
    <w:rsid w:val="009453A7"/>
    <w:rsid w:val="00946516"/>
    <w:rsid w:val="009465C8"/>
    <w:rsid w:val="009469A4"/>
    <w:rsid w:val="0094708B"/>
    <w:rsid w:val="009476FB"/>
    <w:rsid w:val="009503EE"/>
    <w:rsid w:val="00950F43"/>
    <w:rsid w:val="009513C3"/>
    <w:rsid w:val="0095178E"/>
    <w:rsid w:val="0095197E"/>
    <w:rsid w:val="009519D2"/>
    <w:rsid w:val="00951AB4"/>
    <w:rsid w:val="00952C68"/>
    <w:rsid w:val="00953354"/>
    <w:rsid w:val="00953490"/>
    <w:rsid w:val="00953580"/>
    <w:rsid w:val="0095414F"/>
    <w:rsid w:val="00954AD9"/>
    <w:rsid w:val="00956EC4"/>
    <w:rsid w:val="00957803"/>
    <w:rsid w:val="00957B93"/>
    <w:rsid w:val="00957C9B"/>
    <w:rsid w:val="00957D4C"/>
    <w:rsid w:val="009601EA"/>
    <w:rsid w:val="00960BFE"/>
    <w:rsid w:val="00961600"/>
    <w:rsid w:val="009628CF"/>
    <w:rsid w:val="00962BBE"/>
    <w:rsid w:val="00962DBC"/>
    <w:rsid w:val="009631BC"/>
    <w:rsid w:val="0096327A"/>
    <w:rsid w:val="009632AD"/>
    <w:rsid w:val="009637E6"/>
    <w:rsid w:val="00963896"/>
    <w:rsid w:val="009640D7"/>
    <w:rsid w:val="00964407"/>
    <w:rsid w:val="00965319"/>
    <w:rsid w:val="00965AB2"/>
    <w:rsid w:val="00966624"/>
    <w:rsid w:val="00966832"/>
    <w:rsid w:val="009668ED"/>
    <w:rsid w:val="00966E09"/>
    <w:rsid w:val="009700FD"/>
    <w:rsid w:val="009724DB"/>
    <w:rsid w:val="009727A7"/>
    <w:rsid w:val="00972A68"/>
    <w:rsid w:val="0097405C"/>
    <w:rsid w:val="009742BE"/>
    <w:rsid w:val="00974424"/>
    <w:rsid w:val="00974C36"/>
    <w:rsid w:val="00975AA0"/>
    <w:rsid w:val="00975ACA"/>
    <w:rsid w:val="00976899"/>
    <w:rsid w:val="00976CE5"/>
    <w:rsid w:val="009772EF"/>
    <w:rsid w:val="00977DD9"/>
    <w:rsid w:val="00977E1A"/>
    <w:rsid w:val="00980583"/>
    <w:rsid w:val="009807B6"/>
    <w:rsid w:val="00980C0B"/>
    <w:rsid w:val="00980C1F"/>
    <w:rsid w:val="00981518"/>
    <w:rsid w:val="00982295"/>
    <w:rsid w:val="00982752"/>
    <w:rsid w:val="009834EA"/>
    <w:rsid w:val="00984C19"/>
    <w:rsid w:val="009854ED"/>
    <w:rsid w:val="009859AB"/>
    <w:rsid w:val="00985D11"/>
    <w:rsid w:val="00985F68"/>
    <w:rsid w:val="00986059"/>
    <w:rsid w:val="00986AAD"/>
    <w:rsid w:val="00986D16"/>
    <w:rsid w:val="00987617"/>
    <w:rsid w:val="00987F2F"/>
    <w:rsid w:val="00990559"/>
    <w:rsid w:val="0099069B"/>
    <w:rsid w:val="0099079B"/>
    <w:rsid w:val="0099092A"/>
    <w:rsid w:val="00991BDA"/>
    <w:rsid w:val="00991FC8"/>
    <w:rsid w:val="009923FD"/>
    <w:rsid w:val="0099277A"/>
    <w:rsid w:val="00992D82"/>
    <w:rsid w:val="009949BD"/>
    <w:rsid w:val="00995719"/>
    <w:rsid w:val="0099595D"/>
    <w:rsid w:val="00997E27"/>
    <w:rsid w:val="009A02D0"/>
    <w:rsid w:val="009A0E46"/>
    <w:rsid w:val="009A2369"/>
    <w:rsid w:val="009A2A77"/>
    <w:rsid w:val="009A2AA1"/>
    <w:rsid w:val="009A495A"/>
    <w:rsid w:val="009A54BF"/>
    <w:rsid w:val="009A5502"/>
    <w:rsid w:val="009A5B60"/>
    <w:rsid w:val="009A61C2"/>
    <w:rsid w:val="009A6202"/>
    <w:rsid w:val="009A6E1F"/>
    <w:rsid w:val="009B034F"/>
    <w:rsid w:val="009B1039"/>
    <w:rsid w:val="009B1115"/>
    <w:rsid w:val="009B1273"/>
    <w:rsid w:val="009B1F91"/>
    <w:rsid w:val="009B2033"/>
    <w:rsid w:val="009B2BEF"/>
    <w:rsid w:val="009B339F"/>
    <w:rsid w:val="009B34C2"/>
    <w:rsid w:val="009B35F9"/>
    <w:rsid w:val="009B3A30"/>
    <w:rsid w:val="009B45E8"/>
    <w:rsid w:val="009B4E9C"/>
    <w:rsid w:val="009B5058"/>
    <w:rsid w:val="009B6B3A"/>
    <w:rsid w:val="009B77F5"/>
    <w:rsid w:val="009C038D"/>
    <w:rsid w:val="009C1728"/>
    <w:rsid w:val="009C1C17"/>
    <w:rsid w:val="009C268B"/>
    <w:rsid w:val="009C2E92"/>
    <w:rsid w:val="009C3731"/>
    <w:rsid w:val="009C482B"/>
    <w:rsid w:val="009C5DD5"/>
    <w:rsid w:val="009C5F7F"/>
    <w:rsid w:val="009C61BD"/>
    <w:rsid w:val="009C72DE"/>
    <w:rsid w:val="009D0520"/>
    <w:rsid w:val="009D0DAF"/>
    <w:rsid w:val="009D0E7D"/>
    <w:rsid w:val="009D1686"/>
    <w:rsid w:val="009D188F"/>
    <w:rsid w:val="009D2635"/>
    <w:rsid w:val="009D2879"/>
    <w:rsid w:val="009D3294"/>
    <w:rsid w:val="009D3D7E"/>
    <w:rsid w:val="009D3FA1"/>
    <w:rsid w:val="009D519A"/>
    <w:rsid w:val="009D529F"/>
    <w:rsid w:val="009D68E7"/>
    <w:rsid w:val="009D6F02"/>
    <w:rsid w:val="009D718D"/>
    <w:rsid w:val="009D74DA"/>
    <w:rsid w:val="009E0441"/>
    <w:rsid w:val="009E2018"/>
    <w:rsid w:val="009E2215"/>
    <w:rsid w:val="009E286C"/>
    <w:rsid w:val="009E294E"/>
    <w:rsid w:val="009E2BCD"/>
    <w:rsid w:val="009E31A3"/>
    <w:rsid w:val="009E31A9"/>
    <w:rsid w:val="009E31D6"/>
    <w:rsid w:val="009E36AF"/>
    <w:rsid w:val="009E3856"/>
    <w:rsid w:val="009E4408"/>
    <w:rsid w:val="009E4874"/>
    <w:rsid w:val="009E48AC"/>
    <w:rsid w:val="009E4CA9"/>
    <w:rsid w:val="009E5844"/>
    <w:rsid w:val="009E63F6"/>
    <w:rsid w:val="009E65F9"/>
    <w:rsid w:val="009E6FDF"/>
    <w:rsid w:val="009E71C1"/>
    <w:rsid w:val="009E7449"/>
    <w:rsid w:val="009E77AD"/>
    <w:rsid w:val="009F00F7"/>
    <w:rsid w:val="009F14F2"/>
    <w:rsid w:val="009F168E"/>
    <w:rsid w:val="009F2A24"/>
    <w:rsid w:val="009F2C0A"/>
    <w:rsid w:val="009F2DAD"/>
    <w:rsid w:val="009F35C7"/>
    <w:rsid w:val="009F3AB9"/>
    <w:rsid w:val="009F4801"/>
    <w:rsid w:val="009F4BD9"/>
    <w:rsid w:val="009F4F4B"/>
    <w:rsid w:val="009F6051"/>
    <w:rsid w:val="009F6336"/>
    <w:rsid w:val="009F6957"/>
    <w:rsid w:val="009F6CE0"/>
    <w:rsid w:val="009F6EEF"/>
    <w:rsid w:val="00A015A2"/>
    <w:rsid w:val="00A01850"/>
    <w:rsid w:val="00A01FE2"/>
    <w:rsid w:val="00A022D9"/>
    <w:rsid w:val="00A02699"/>
    <w:rsid w:val="00A03948"/>
    <w:rsid w:val="00A0395B"/>
    <w:rsid w:val="00A0459C"/>
    <w:rsid w:val="00A0595E"/>
    <w:rsid w:val="00A06072"/>
    <w:rsid w:val="00A07527"/>
    <w:rsid w:val="00A1003E"/>
    <w:rsid w:val="00A100AE"/>
    <w:rsid w:val="00A123EE"/>
    <w:rsid w:val="00A1462B"/>
    <w:rsid w:val="00A14802"/>
    <w:rsid w:val="00A155AB"/>
    <w:rsid w:val="00A17ADC"/>
    <w:rsid w:val="00A20345"/>
    <w:rsid w:val="00A206FF"/>
    <w:rsid w:val="00A20862"/>
    <w:rsid w:val="00A2086A"/>
    <w:rsid w:val="00A2093C"/>
    <w:rsid w:val="00A219B8"/>
    <w:rsid w:val="00A21F00"/>
    <w:rsid w:val="00A2210E"/>
    <w:rsid w:val="00A22D3A"/>
    <w:rsid w:val="00A22E59"/>
    <w:rsid w:val="00A22F80"/>
    <w:rsid w:val="00A23586"/>
    <w:rsid w:val="00A23C51"/>
    <w:rsid w:val="00A23E0A"/>
    <w:rsid w:val="00A24498"/>
    <w:rsid w:val="00A24D3F"/>
    <w:rsid w:val="00A2521F"/>
    <w:rsid w:val="00A25324"/>
    <w:rsid w:val="00A26B6E"/>
    <w:rsid w:val="00A27A67"/>
    <w:rsid w:val="00A306E6"/>
    <w:rsid w:val="00A3200F"/>
    <w:rsid w:val="00A325BF"/>
    <w:rsid w:val="00A337E0"/>
    <w:rsid w:val="00A345A6"/>
    <w:rsid w:val="00A358B5"/>
    <w:rsid w:val="00A36800"/>
    <w:rsid w:val="00A37944"/>
    <w:rsid w:val="00A37EBF"/>
    <w:rsid w:val="00A4095B"/>
    <w:rsid w:val="00A40A31"/>
    <w:rsid w:val="00A416E1"/>
    <w:rsid w:val="00A41766"/>
    <w:rsid w:val="00A4216B"/>
    <w:rsid w:val="00A4254D"/>
    <w:rsid w:val="00A43327"/>
    <w:rsid w:val="00A43B38"/>
    <w:rsid w:val="00A44046"/>
    <w:rsid w:val="00A44392"/>
    <w:rsid w:val="00A44408"/>
    <w:rsid w:val="00A444D7"/>
    <w:rsid w:val="00A44E63"/>
    <w:rsid w:val="00A451ED"/>
    <w:rsid w:val="00A455C8"/>
    <w:rsid w:val="00A45700"/>
    <w:rsid w:val="00A45A1A"/>
    <w:rsid w:val="00A46A51"/>
    <w:rsid w:val="00A4775A"/>
    <w:rsid w:val="00A47EE1"/>
    <w:rsid w:val="00A5059C"/>
    <w:rsid w:val="00A51202"/>
    <w:rsid w:val="00A51537"/>
    <w:rsid w:val="00A51853"/>
    <w:rsid w:val="00A51990"/>
    <w:rsid w:val="00A51BB9"/>
    <w:rsid w:val="00A5321B"/>
    <w:rsid w:val="00A53F95"/>
    <w:rsid w:val="00A551D2"/>
    <w:rsid w:val="00A552E2"/>
    <w:rsid w:val="00A56493"/>
    <w:rsid w:val="00A56E5C"/>
    <w:rsid w:val="00A5773C"/>
    <w:rsid w:val="00A57E41"/>
    <w:rsid w:val="00A57F56"/>
    <w:rsid w:val="00A57F93"/>
    <w:rsid w:val="00A606B9"/>
    <w:rsid w:val="00A606BE"/>
    <w:rsid w:val="00A60815"/>
    <w:rsid w:val="00A6185D"/>
    <w:rsid w:val="00A61DD7"/>
    <w:rsid w:val="00A62D11"/>
    <w:rsid w:val="00A642AB"/>
    <w:rsid w:val="00A643B3"/>
    <w:rsid w:val="00A64A0F"/>
    <w:rsid w:val="00A64CE9"/>
    <w:rsid w:val="00A64FFA"/>
    <w:rsid w:val="00A651EB"/>
    <w:rsid w:val="00A6579D"/>
    <w:rsid w:val="00A65AE3"/>
    <w:rsid w:val="00A65B32"/>
    <w:rsid w:val="00A66A41"/>
    <w:rsid w:val="00A66F46"/>
    <w:rsid w:val="00A7074E"/>
    <w:rsid w:val="00A72B24"/>
    <w:rsid w:val="00A72C91"/>
    <w:rsid w:val="00A72D72"/>
    <w:rsid w:val="00A74005"/>
    <w:rsid w:val="00A74924"/>
    <w:rsid w:val="00A7501F"/>
    <w:rsid w:val="00A759DE"/>
    <w:rsid w:val="00A760E0"/>
    <w:rsid w:val="00A76288"/>
    <w:rsid w:val="00A77866"/>
    <w:rsid w:val="00A804B2"/>
    <w:rsid w:val="00A80CBC"/>
    <w:rsid w:val="00A81A5B"/>
    <w:rsid w:val="00A82DB6"/>
    <w:rsid w:val="00A83115"/>
    <w:rsid w:val="00A834E8"/>
    <w:rsid w:val="00A84629"/>
    <w:rsid w:val="00A84C32"/>
    <w:rsid w:val="00A86002"/>
    <w:rsid w:val="00A863D4"/>
    <w:rsid w:val="00A872D7"/>
    <w:rsid w:val="00A87AC0"/>
    <w:rsid w:val="00A87B23"/>
    <w:rsid w:val="00A87DD5"/>
    <w:rsid w:val="00A90823"/>
    <w:rsid w:val="00A90957"/>
    <w:rsid w:val="00A90B63"/>
    <w:rsid w:val="00A91251"/>
    <w:rsid w:val="00A91607"/>
    <w:rsid w:val="00A91AE9"/>
    <w:rsid w:val="00A9288F"/>
    <w:rsid w:val="00A93117"/>
    <w:rsid w:val="00A93829"/>
    <w:rsid w:val="00A94759"/>
    <w:rsid w:val="00A947F6"/>
    <w:rsid w:val="00A95978"/>
    <w:rsid w:val="00A95ABA"/>
    <w:rsid w:val="00A95FE5"/>
    <w:rsid w:val="00A9686E"/>
    <w:rsid w:val="00A968AC"/>
    <w:rsid w:val="00A96BDA"/>
    <w:rsid w:val="00A96F68"/>
    <w:rsid w:val="00A97E04"/>
    <w:rsid w:val="00AA0098"/>
    <w:rsid w:val="00AA02F6"/>
    <w:rsid w:val="00AA2024"/>
    <w:rsid w:val="00AA2B1D"/>
    <w:rsid w:val="00AA2F9C"/>
    <w:rsid w:val="00AA30F6"/>
    <w:rsid w:val="00AA4124"/>
    <w:rsid w:val="00AA4E78"/>
    <w:rsid w:val="00AA5B7B"/>
    <w:rsid w:val="00AA6B1F"/>
    <w:rsid w:val="00AA6ECB"/>
    <w:rsid w:val="00AA6F62"/>
    <w:rsid w:val="00AA7565"/>
    <w:rsid w:val="00AB0832"/>
    <w:rsid w:val="00AB0DA4"/>
    <w:rsid w:val="00AB1DC6"/>
    <w:rsid w:val="00AB235A"/>
    <w:rsid w:val="00AB2DA2"/>
    <w:rsid w:val="00AB33DA"/>
    <w:rsid w:val="00AB3A40"/>
    <w:rsid w:val="00AB3B3F"/>
    <w:rsid w:val="00AB3C81"/>
    <w:rsid w:val="00AB42D7"/>
    <w:rsid w:val="00AB5166"/>
    <w:rsid w:val="00AB56E1"/>
    <w:rsid w:val="00AB6541"/>
    <w:rsid w:val="00AB73E1"/>
    <w:rsid w:val="00AB7CCB"/>
    <w:rsid w:val="00AC08A1"/>
    <w:rsid w:val="00AC0FE4"/>
    <w:rsid w:val="00AC2864"/>
    <w:rsid w:val="00AC2945"/>
    <w:rsid w:val="00AC2D4A"/>
    <w:rsid w:val="00AC2E4F"/>
    <w:rsid w:val="00AC351D"/>
    <w:rsid w:val="00AC3688"/>
    <w:rsid w:val="00AC49DB"/>
    <w:rsid w:val="00AC4B47"/>
    <w:rsid w:val="00AC4F82"/>
    <w:rsid w:val="00AC55D4"/>
    <w:rsid w:val="00AC5789"/>
    <w:rsid w:val="00AC5DCF"/>
    <w:rsid w:val="00AC653F"/>
    <w:rsid w:val="00AC77D7"/>
    <w:rsid w:val="00AC79A2"/>
    <w:rsid w:val="00AD1136"/>
    <w:rsid w:val="00AD145D"/>
    <w:rsid w:val="00AD1CAF"/>
    <w:rsid w:val="00AD1EE1"/>
    <w:rsid w:val="00AD2EAC"/>
    <w:rsid w:val="00AD40B9"/>
    <w:rsid w:val="00AD4DC0"/>
    <w:rsid w:val="00AD621F"/>
    <w:rsid w:val="00AD651A"/>
    <w:rsid w:val="00AD65CE"/>
    <w:rsid w:val="00AD6E5C"/>
    <w:rsid w:val="00AD6FEA"/>
    <w:rsid w:val="00AD7316"/>
    <w:rsid w:val="00AE09BD"/>
    <w:rsid w:val="00AE126C"/>
    <w:rsid w:val="00AE167D"/>
    <w:rsid w:val="00AE1FA3"/>
    <w:rsid w:val="00AE2128"/>
    <w:rsid w:val="00AE251A"/>
    <w:rsid w:val="00AE2B37"/>
    <w:rsid w:val="00AE2E46"/>
    <w:rsid w:val="00AE3221"/>
    <w:rsid w:val="00AE3467"/>
    <w:rsid w:val="00AE3779"/>
    <w:rsid w:val="00AE4F3C"/>
    <w:rsid w:val="00AE6014"/>
    <w:rsid w:val="00AE6430"/>
    <w:rsid w:val="00AE6472"/>
    <w:rsid w:val="00AE67D3"/>
    <w:rsid w:val="00AE6C03"/>
    <w:rsid w:val="00AE723E"/>
    <w:rsid w:val="00AE753A"/>
    <w:rsid w:val="00AE7616"/>
    <w:rsid w:val="00AF0099"/>
    <w:rsid w:val="00AF0877"/>
    <w:rsid w:val="00AF0EEC"/>
    <w:rsid w:val="00AF1521"/>
    <w:rsid w:val="00AF179E"/>
    <w:rsid w:val="00AF1D70"/>
    <w:rsid w:val="00AF2859"/>
    <w:rsid w:val="00AF2CD1"/>
    <w:rsid w:val="00AF2F88"/>
    <w:rsid w:val="00AF319D"/>
    <w:rsid w:val="00AF3512"/>
    <w:rsid w:val="00AF3B4C"/>
    <w:rsid w:val="00AF44DA"/>
    <w:rsid w:val="00AF4B81"/>
    <w:rsid w:val="00AF5B76"/>
    <w:rsid w:val="00AF628B"/>
    <w:rsid w:val="00AF642A"/>
    <w:rsid w:val="00AF6824"/>
    <w:rsid w:val="00AF7638"/>
    <w:rsid w:val="00AF7718"/>
    <w:rsid w:val="00B00A53"/>
    <w:rsid w:val="00B00FE6"/>
    <w:rsid w:val="00B01D91"/>
    <w:rsid w:val="00B01DB9"/>
    <w:rsid w:val="00B02213"/>
    <w:rsid w:val="00B02DB8"/>
    <w:rsid w:val="00B02FED"/>
    <w:rsid w:val="00B036F2"/>
    <w:rsid w:val="00B03D1B"/>
    <w:rsid w:val="00B04213"/>
    <w:rsid w:val="00B043BE"/>
    <w:rsid w:val="00B057F2"/>
    <w:rsid w:val="00B05C04"/>
    <w:rsid w:val="00B06056"/>
    <w:rsid w:val="00B07A4C"/>
    <w:rsid w:val="00B07D44"/>
    <w:rsid w:val="00B10143"/>
    <w:rsid w:val="00B103E8"/>
    <w:rsid w:val="00B1049C"/>
    <w:rsid w:val="00B10A9B"/>
    <w:rsid w:val="00B1122C"/>
    <w:rsid w:val="00B13C76"/>
    <w:rsid w:val="00B13F1E"/>
    <w:rsid w:val="00B150AA"/>
    <w:rsid w:val="00B151AF"/>
    <w:rsid w:val="00B15A9A"/>
    <w:rsid w:val="00B15BBA"/>
    <w:rsid w:val="00B16649"/>
    <w:rsid w:val="00B16AB0"/>
    <w:rsid w:val="00B1718A"/>
    <w:rsid w:val="00B17973"/>
    <w:rsid w:val="00B20200"/>
    <w:rsid w:val="00B20D52"/>
    <w:rsid w:val="00B21017"/>
    <w:rsid w:val="00B21061"/>
    <w:rsid w:val="00B21C84"/>
    <w:rsid w:val="00B220BE"/>
    <w:rsid w:val="00B225FA"/>
    <w:rsid w:val="00B22A54"/>
    <w:rsid w:val="00B233D7"/>
    <w:rsid w:val="00B23470"/>
    <w:rsid w:val="00B2464D"/>
    <w:rsid w:val="00B25798"/>
    <w:rsid w:val="00B25AEB"/>
    <w:rsid w:val="00B25F58"/>
    <w:rsid w:val="00B26483"/>
    <w:rsid w:val="00B268E9"/>
    <w:rsid w:val="00B27056"/>
    <w:rsid w:val="00B27810"/>
    <w:rsid w:val="00B27988"/>
    <w:rsid w:val="00B30357"/>
    <w:rsid w:val="00B3036E"/>
    <w:rsid w:val="00B31326"/>
    <w:rsid w:val="00B31E8D"/>
    <w:rsid w:val="00B32035"/>
    <w:rsid w:val="00B3229C"/>
    <w:rsid w:val="00B328B8"/>
    <w:rsid w:val="00B32907"/>
    <w:rsid w:val="00B32EB5"/>
    <w:rsid w:val="00B332DC"/>
    <w:rsid w:val="00B33644"/>
    <w:rsid w:val="00B33A7C"/>
    <w:rsid w:val="00B33B79"/>
    <w:rsid w:val="00B341F2"/>
    <w:rsid w:val="00B34961"/>
    <w:rsid w:val="00B34C02"/>
    <w:rsid w:val="00B34C2C"/>
    <w:rsid w:val="00B353C9"/>
    <w:rsid w:val="00B35AC8"/>
    <w:rsid w:val="00B3605B"/>
    <w:rsid w:val="00B36100"/>
    <w:rsid w:val="00B3623B"/>
    <w:rsid w:val="00B3629A"/>
    <w:rsid w:val="00B367FC"/>
    <w:rsid w:val="00B37059"/>
    <w:rsid w:val="00B37B1D"/>
    <w:rsid w:val="00B37B53"/>
    <w:rsid w:val="00B37DEE"/>
    <w:rsid w:val="00B4014A"/>
    <w:rsid w:val="00B40472"/>
    <w:rsid w:val="00B405D5"/>
    <w:rsid w:val="00B40878"/>
    <w:rsid w:val="00B40E5B"/>
    <w:rsid w:val="00B4102E"/>
    <w:rsid w:val="00B41A66"/>
    <w:rsid w:val="00B41AEB"/>
    <w:rsid w:val="00B43A33"/>
    <w:rsid w:val="00B43F5C"/>
    <w:rsid w:val="00B4454C"/>
    <w:rsid w:val="00B44725"/>
    <w:rsid w:val="00B4480F"/>
    <w:rsid w:val="00B44C4E"/>
    <w:rsid w:val="00B45C4F"/>
    <w:rsid w:val="00B45FAF"/>
    <w:rsid w:val="00B46166"/>
    <w:rsid w:val="00B500DF"/>
    <w:rsid w:val="00B50DA0"/>
    <w:rsid w:val="00B511CA"/>
    <w:rsid w:val="00B513FD"/>
    <w:rsid w:val="00B5169D"/>
    <w:rsid w:val="00B51D31"/>
    <w:rsid w:val="00B52663"/>
    <w:rsid w:val="00B528D5"/>
    <w:rsid w:val="00B52E35"/>
    <w:rsid w:val="00B53F95"/>
    <w:rsid w:val="00B5415B"/>
    <w:rsid w:val="00B54357"/>
    <w:rsid w:val="00B54D6E"/>
    <w:rsid w:val="00B55E4B"/>
    <w:rsid w:val="00B56612"/>
    <w:rsid w:val="00B572EF"/>
    <w:rsid w:val="00B576A9"/>
    <w:rsid w:val="00B5775C"/>
    <w:rsid w:val="00B6032C"/>
    <w:rsid w:val="00B60525"/>
    <w:rsid w:val="00B60F14"/>
    <w:rsid w:val="00B613BA"/>
    <w:rsid w:val="00B6143A"/>
    <w:rsid w:val="00B61FD7"/>
    <w:rsid w:val="00B6365C"/>
    <w:rsid w:val="00B640C7"/>
    <w:rsid w:val="00B64112"/>
    <w:rsid w:val="00B675E7"/>
    <w:rsid w:val="00B678A0"/>
    <w:rsid w:val="00B701E1"/>
    <w:rsid w:val="00B7057E"/>
    <w:rsid w:val="00B70BBF"/>
    <w:rsid w:val="00B71033"/>
    <w:rsid w:val="00B711E1"/>
    <w:rsid w:val="00B71494"/>
    <w:rsid w:val="00B71651"/>
    <w:rsid w:val="00B7173A"/>
    <w:rsid w:val="00B72A1A"/>
    <w:rsid w:val="00B73EB3"/>
    <w:rsid w:val="00B7445A"/>
    <w:rsid w:val="00B74BC9"/>
    <w:rsid w:val="00B74EB7"/>
    <w:rsid w:val="00B7522E"/>
    <w:rsid w:val="00B75412"/>
    <w:rsid w:val="00B75D4E"/>
    <w:rsid w:val="00B76507"/>
    <w:rsid w:val="00B76E67"/>
    <w:rsid w:val="00B76FA6"/>
    <w:rsid w:val="00B771D2"/>
    <w:rsid w:val="00B77D82"/>
    <w:rsid w:val="00B80286"/>
    <w:rsid w:val="00B80465"/>
    <w:rsid w:val="00B814EA"/>
    <w:rsid w:val="00B82285"/>
    <w:rsid w:val="00B82940"/>
    <w:rsid w:val="00B83ED4"/>
    <w:rsid w:val="00B84228"/>
    <w:rsid w:val="00B84A33"/>
    <w:rsid w:val="00B84B80"/>
    <w:rsid w:val="00B84DDC"/>
    <w:rsid w:val="00B85350"/>
    <w:rsid w:val="00B85B5A"/>
    <w:rsid w:val="00B86542"/>
    <w:rsid w:val="00B86777"/>
    <w:rsid w:val="00B879DB"/>
    <w:rsid w:val="00B9021B"/>
    <w:rsid w:val="00B90D24"/>
    <w:rsid w:val="00B90D2A"/>
    <w:rsid w:val="00B918D8"/>
    <w:rsid w:val="00B91CF5"/>
    <w:rsid w:val="00B91D19"/>
    <w:rsid w:val="00B91FA6"/>
    <w:rsid w:val="00B929B3"/>
    <w:rsid w:val="00B93603"/>
    <w:rsid w:val="00B93654"/>
    <w:rsid w:val="00B93F13"/>
    <w:rsid w:val="00B94D64"/>
    <w:rsid w:val="00B94F33"/>
    <w:rsid w:val="00B95163"/>
    <w:rsid w:val="00B95ACF"/>
    <w:rsid w:val="00B962AA"/>
    <w:rsid w:val="00B967F7"/>
    <w:rsid w:val="00B97103"/>
    <w:rsid w:val="00B97AB4"/>
    <w:rsid w:val="00B97D14"/>
    <w:rsid w:val="00BA0437"/>
    <w:rsid w:val="00BA0E88"/>
    <w:rsid w:val="00BA0F70"/>
    <w:rsid w:val="00BA15CA"/>
    <w:rsid w:val="00BA1886"/>
    <w:rsid w:val="00BA1A85"/>
    <w:rsid w:val="00BA1D68"/>
    <w:rsid w:val="00BA2C7E"/>
    <w:rsid w:val="00BA2EFD"/>
    <w:rsid w:val="00BA34FA"/>
    <w:rsid w:val="00BA3C0B"/>
    <w:rsid w:val="00BA4FAD"/>
    <w:rsid w:val="00BA5250"/>
    <w:rsid w:val="00BA5FE3"/>
    <w:rsid w:val="00BA6827"/>
    <w:rsid w:val="00BA7EAD"/>
    <w:rsid w:val="00BB027C"/>
    <w:rsid w:val="00BB113B"/>
    <w:rsid w:val="00BB17DD"/>
    <w:rsid w:val="00BB239A"/>
    <w:rsid w:val="00BB2481"/>
    <w:rsid w:val="00BB2B93"/>
    <w:rsid w:val="00BB3C78"/>
    <w:rsid w:val="00BB4303"/>
    <w:rsid w:val="00BB4E50"/>
    <w:rsid w:val="00BB4F4A"/>
    <w:rsid w:val="00BB5341"/>
    <w:rsid w:val="00BB53E9"/>
    <w:rsid w:val="00BB5C82"/>
    <w:rsid w:val="00BB6070"/>
    <w:rsid w:val="00BB705B"/>
    <w:rsid w:val="00BC00F1"/>
    <w:rsid w:val="00BC0505"/>
    <w:rsid w:val="00BC074C"/>
    <w:rsid w:val="00BC1766"/>
    <w:rsid w:val="00BC1C16"/>
    <w:rsid w:val="00BC1EC0"/>
    <w:rsid w:val="00BC2350"/>
    <w:rsid w:val="00BC3A6B"/>
    <w:rsid w:val="00BC3E4E"/>
    <w:rsid w:val="00BC43DE"/>
    <w:rsid w:val="00BC491A"/>
    <w:rsid w:val="00BC499F"/>
    <w:rsid w:val="00BC5690"/>
    <w:rsid w:val="00BC57AD"/>
    <w:rsid w:val="00BC5890"/>
    <w:rsid w:val="00BC5ABD"/>
    <w:rsid w:val="00BC5BA9"/>
    <w:rsid w:val="00BC63CD"/>
    <w:rsid w:val="00BC6868"/>
    <w:rsid w:val="00BC6C49"/>
    <w:rsid w:val="00BC7984"/>
    <w:rsid w:val="00BD0999"/>
    <w:rsid w:val="00BD0CA6"/>
    <w:rsid w:val="00BD21DE"/>
    <w:rsid w:val="00BD49AF"/>
    <w:rsid w:val="00BD4AC5"/>
    <w:rsid w:val="00BD4C31"/>
    <w:rsid w:val="00BD53DC"/>
    <w:rsid w:val="00BD57BA"/>
    <w:rsid w:val="00BD59E3"/>
    <w:rsid w:val="00BD5C03"/>
    <w:rsid w:val="00BD5CC5"/>
    <w:rsid w:val="00BD5D5B"/>
    <w:rsid w:val="00BD6143"/>
    <w:rsid w:val="00BD7204"/>
    <w:rsid w:val="00BD728D"/>
    <w:rsid w:val="00BD73D6"/>
    <w:rsid w:val="00BD751F"/>
    <w:rsid w:val="00BD7999"/>
    <w:rsid w:val="00BD7B1E"/>
    <w:rsid w:val="00BD7BA9"/>
    <w:rsid w:val="00BE1557"/>
    <w:rsid w:val="00BE158A"/>
    <w:rsid w:val="00BE18AA"/>
    <w:rsid w:val="00BE1C1A"/>
    <w:rsid w:val="00BE1E96"/>
    <w:rsid w:val="00BE1EF9"/>
    <w:rsid w:val="00BE22A9"/>
    <w:rsid w:val="00BE32ED"/>
    <w:rsid w:val="00BE3695"/>
    <w:rsid w:val="00BE3FE5"/>
    <w:rsid w:val="00BE4FE3"/>
    <w:rsid w:val="00BE6ABF"/>
    <w:rsid w:val="00BE6C24"/>
    <w:rsid w:val="00BE7074"/>
    <w:rsid w:val="00BE71BB"/>
    <w:rsid w:val="00BE7388"/>
    <w:rsid w:val="00BE767A"/>
    <w:rsid w:val="00BE7689"/>
    <w:rsid w:val="00BF011F"/>
    <w:rsid w:val="00BF08D9"/>
    <w:rsid w:val="00BF0B7D"/>
    <w:rsid w:val="00BF1202"/>
    <w:rsid w:val="00BF1FD3"/>
    <w:rsid w:val="00BF26AA"/>
    <w:rsid w:val="00BF38A2"/>
    <w:rsid w:val="00BF4A3D"/>
    <w:rsid w:val="00BF4CC9"/>
    <w:rsid w:val="00BF654D"/>
    <w:rsid w:val="00BF65B1"/>
    <w:rsid w:val="00BF6DCD"/>
    <w:rsid w:val="00BF7632"/>
    <w:rsid w:val="00C0051C"/>
    <w:rsid w:val="00C01956"/>
    <w:rsid w:val="00C01C35"/>
    <w:rsid w:val="00C025D2"/>
    <w:rsid w:val="00C02964"/>
    <w:rsid w:val="00C02D88"/>
    <w:rsid w:val="00C02DC0"/>
    <w:rsid w:val="00C03712"/>
    <w:rsid w:val="00C04476"/>
    <w:rsid w:val="00C04FE5"/>
    <w:rsid w:val="00C053A0"/>
    <w:rsid w:val="00C05763"/>
    <w:rsid w:val="00C05A09"/>
    <w:rsid w:val="00C05E53"/>
    <w:rsid w:val="00C06A0C"/>
    <w:rsid w:val="00C07A97"/>
    <w:rsid w:val="00C107D0"/>
    <w:rsid w:val="00C10F6F"/>
    <w:rsid w:val="00C111CA"/>
    <w:rsid w:val="00C11311"/>
    <w:rsid w:val="00C11330"/>
    <w:rsid w:val="00C11639"/>
    <w:rsid w:val="00C11A80"/>
    <w:rsid w:val="00C11CB7"/>
    <w:rsid w:val="00C11DE4"/>
    <w:rsid w:val="00C12262"/>
    <w:rsid w:val="00C12C04"/>
    <w:rsid w:val="00C12D1D"/>
    <w:rsid w:val="00C13DA6"/>
    <w:rsid w:val="00C143F7"/>
    <w:rsid w:val="00C14E4C"/>
    <w:rsid w:val="00C15617"/>
    <w:rsid w:val="00C15FB2"/>
    <w:rsid w:val="00C16347"/>
    <w:rsid w:val="00C16E3F"/>
    <w:rsid w:val="00C17546"/>
    <w:rsid w:val="00C17B4F"/>
    <w:rsid w:val="00C17C5F"/>
    <w:rsid w:val="00C201C5"/>
    <w:rsid w:val="00C20586"/>
    <w:rsid w:val="00C207C0"/>
    <w:rsid w:val="00C2095D"/>
    <w:rsid w:val="00C20C4B"/>
    <w:rsid w:val="00C212A1"/>
    <w:rsid w:val="00C21D6A"/>
    <w:rsid w:val="00C2384E"/>
    <w:rsid w:val="00C23C16"/>
    <w:rsid w:val="00C270FC"/>
    <w:rsid w:val="00C271A4"/>
    <w:rsid w:val="00C2732F"/>
    <w:rsid w:val="00C27627"/>
    <w:rsid w:val="00C2765A"/>
    <w:rsid w:val="00C27CE9"/>
    <w:rsid w:val="00C27F18"/>
    <w:rsid w:val="00C27F54"/>
    <w:rsid w:val="00C301D8"/>
    <w:rsid w:val="00C30870"/>
    <w:rsid w:val="00C31326"/>
    <w:rsid w:val="00C318A2"/>
    <w:rsid w:val="00C32213"/>
    <w:rsid w:val="00C33A5F"/>
    <w:rsid w:val="00C33E7E"/>
    <w:rsid w:val="00C33F03"/>
    <w:rsid w:val="00C3404A"/>
    <w:rsid w:val="00C3532E"/>
    <w:rsid w:val="00C35FF9"/>
    <w:rsid w:val="00C362FC"/>
    <w:rsid w:val="00C36D70"/>
    <w:rsid w:val="00C3744E"/>
    <w:rsid w:val="00C37987"/>
    <w:rsid w:val="00C37BFC"/>
    <w:rsid w:val="00C400BE"/>
    <w:rsid w:val="00C4077E"/>
    <w:rsid w:val="00C407D2"/>
    <w:rsid w:val="00C42D94"/>
    <w:rsid w:val="00C42E91"/>
    <w:rsid w:val="00C431C6"/>
    <w:rsid w:val="00C43636"/>
    <w:rsid w:val="00C43BB2"/>
    <w:rsid w:val="00C44859"/>
    <w:rsid w:val="00C44D59"/>
    <w:rsid w:val="00C4519B"/>
    <w:rsid w:val="00C45AD8"/>
    <w:rsid w:val="00C45BCA"/>
    <w:rsid w:val="00C4609A"/>
    <w:rsid w:val="00C4617D"/>
    <w:rsid w:val="00C46866"/>
    <w:rsid w:val="00C47098"/>
    <w:rsid w:val="00C51093"/>
    <w:rsid w:val="00C5153F"/>
    <w:rsid w:val="00C518F1"/>
    <w:rsid w:val="00C5211F"/>
    <w:rsid w:val="00C52498"/>
    <w:rsid w:val="00C534F0"/>
    <w:rsid w:val="00C535E2"/>
    <w:rsid w:val="00C53644"/>
    <w:rsid w:val="00C53A0C"/>
    <w:rsid w:val="00C54987"/>
    <w:rsid w:val="00C5536B"/>
    <w:rsid w:val="00C567AE"/>
    <w:rsid w:val="00C57C35"/>
    <w:rsid w:val="00C6014B"/>
    <w:rsid w:val="00C60408"/>
    <w:rsid w:val="00C6069F"/>
    <w:rsid w:val="00C60A5B"/>
    <w:rsid w:val="00C60CF5"/>
    <w:rsid w:val="00C62000"/>
    <w:rsid w:val="00C626F6"/>
    <w:rsid w:val="00C62CB0"/>
    <w:rsid w:val="00C63BBD"/>
    <w:rsid w:val="00C66FDC"/>
    <w:rsid w:val="00C7013D"/>
    <w:rsid w:val="00C70141"/>
    <w:rsid w:val="00C7060F"/>
    <w:rsid w:val="00C7092D"/>
    <w:rsid w:val="00C72167"/>
    <w:rsid w:val="00C73E16"/>
    <w:rsid w:val="00C73EF3"/>
    <w:rsid w:val="00C7439F"/>
    <w:rsid w:val="00C748DB"/>
    <w:rsid w:val="00C75215"/>
    <w:rsid w:val="00C80190"/>
    <w:rsid w:val="00C80531"/>
    <w:rsid w:val="00C81095"/>
    <w:rsid w:val="00C815C5"/>
    <w:rsid w:val="00C816AD"/>
    <w:rsid w:val="00C819C2"/>
    <w:rsid w:val="00C8233E"/>
    <w:rsid w:val="00C82F52"/>
    <w:rsid w:val="00C83423"/>
    <w:rsid w:val="00C83604"/>
    <w:rsid w:val="00C838A1"/>
    <w:rsid w:val="00C839CC"/>
    <w:rsid w:val="00C84075"/>
    <w:rsid w:val="00C84492"/>
    <w:rsid w:val="00C84C9D"/>
    <w:rsid w:val="00C84EAC"/>
    <w:rsid w:val="00C84FB9"/>
    <w:rsid w:val="00C85E7B"/>
    <w:rsid w:val="00C86371"/>
    <w:rsid w:val="00C87089"/>
    <w:rsid w:val="00C87563"/>
    <w:rsid w:val="00C87BCF"/>
    <w:rsid w:val="00C87F1B"/>
    <w:rsid w:val="00C9012D"/>
    <w:rsid w:val="00C90386"/>
    <w:rsid w:val="00C9090B"/>
    <w:rsid w:val="00C90F8C"/>
    <w:rsid w:val="00C9170C"/>
    <w:rsid w:val="00C92221"/>
    <w:rsid w:val="00C92502"/>
    <w:rsid w:val="00C92CA4"/>
    <w:rsid w:val="00C92CED"/>
    <w:rsid w:val="00C94477"/>
    <w:rsid w:val="00C944BD"/>
    <w:rsid w:val="00C94AA0"/>
    <w:rsid w:val="00C9523F"/>
    <w:rsid w:val="00C960E0"/>
    <w:rsid w:val="00C96C5F"/>
    <w:rsid w:val="00CA006E"/>
    <w:rsid w:val="00CA0FF5"/>
    <w:rsid w:val="00CA26B8"/>
    <w:rsid w:val="00CA3069"/>
    <w:rsid w:val="00CA404F"/>
    <w:rsid w:val="00CA4FC6"/>
    <w:rsid w:val="00CA5701"/>
    <w:rsid w:val="00CA5758"/>
    <w:rsid w:val="00CA6629"/>
    <w:rsid w:val="00CA7045"/>
    <w:rsid w:val="00CA754A"/>
    <w:rsid w:val="00CA76B7"/>
    <w:rsid w:val="00CA7D2B"/>
    <w:rsid w:val="00CB044C"/>
    <w:rsid w:val="00CB0627"/>
    <w:rsid w:val="00CB0C99"/>
    <w:rsid w:val="00CB1800"/>
    <w:rsid w:val="00CB1923"/>
    <w:rsid w:val="00CB1945"/>
    <w:rsid w:val="00CB1B9B"/>
    <w:rsid w:val="00CB1E6E"/>
    <w:rsid w:val="00CB200A"/>
    <w:rsid w:val="00CB284C"/>
    <w:rsid w:val="00CB2A87"/>
    <w:rsid w:val="00CB2EBB"/>
    <w:rsid w:val="00CB3841"/>
    <w:rsid w:val="00CB4425"/>
    <w:rsid w:val="00CB506D"/>
    <w:rsid w:val="00CB5505"/>
    <w:rsid w:val="00CB57F1"/>
    <w:rsid w:val="00CB5971"/>
    <w:rsid w:val="00CB6600"/>
    <w:rsid w:val="00CB7A6C"/>
    <w:rsid w:val="00CC01D7"/>
    <w:rsid w:val="00CC0CBC"/>
    <w:rsid w:val="00CC0F25"/>
    <w:rsid w:val="00CC154E"/>
    <w:rsid w:val="00CC1A9B"/>
    <w:rsid w:val="00CC1F30"/>
    <w:rsid w:val="00CC1F73"/>
    <w:rsid w:val="00CC1F76"/>
    <w:rsid w:val="00CC23A0"/>
    <w:rsid w:val="00CC310F"/>
    <w:rsid w:val="00CC3413"/>
    <w:rsid w:val="00CC3A3B"/>
    <w:rsid w:val="00CC401B"/>
    <w:rsid w:val="00CC441E"/>
    <w:rsid w:val="00CC4DD5"/>
    <w:rsid w:val="00CC5168"/>
    <w:rsid w:val="00CC51A0"/>
    <w:rsid w:val="00CC6A79"/>
    <w:rsid w:val="00CC6FAE"/>
    <w:rsid w:val="00CC7453"/>
    <w:rsid w:val="00CC79E8"/>
    <w:rsid w:val="00CC7DD5"/>
    <w:rsid w:val="00CC7F58"/>
    <w:rsid w:val="00CD0914"/>
    <w:rsid w:val="00CD0F10"/>
    <w:rsid w:val="00CD138C"/>
    <w:rsid w:val="00CD2A53"/>
    <w:rsid w:val="00CD2B64"/>
    <w:rsid w:val="00CD2D8D"/>
    <w:rsid w:val="00CD3407"/>
    <w:rsid w:val="00CD353F"/>
    <w:rsid w:val="00CD3845"/>
    <w:rsid w:val="00CD575F"/>
    <w:rsid w:val="00CD59E6"/>
    <w:rsid w:val="00CD6596"/>
    <w:rsid w:val="00CD75C7"/>
    <w:rsid w:val="00CE0BB6"/>
    <w:rsid w:val="00CE0C37"/>
    <w:rsid w:val="00CE1621"/>
    <w:rsid w:val="00CE1715"/>
    <w:rsid w:val="00CE1BE5"/>
    <w:rsid w:val="00CE2104"/>
    <w:rsid w:val="00CE2246"/>
    <w:rsid w:val="00CE289D"/>
    <w:rsid w:val="00CE39A4"/>
    <w:rsid w:val="00CE3D55"/>
    <w:rsid w:val="00CE3F9E"/>
    <w:rsid w:val="00CE4D23"/>
    <w:rsid w:val="00CE5A9C"/>
    <w:rsid w:val="00CE654E"/>
    <w:rsid w:val="00CE6958"/>
    <w:rsid w:val="00CE749C"/>
    <w:rsid w:val="00CE76CC"/>
    <w:rsid w:val="00CE7B45"/>
    <w:rsid w:val="00CF0605"/>
    <w:rsid w:val="00CF0BBE"/>
    <w:rsid w:val="00CF0E74"/>
    <w:rsid w:val="00CF29A3"/>
    <w:rsid w:val="00CF3486"/>
    <w:rsid w:val="00CF3EE6"/>
    <w:rsid w:val="00CF3F2F"/>
    <w:rsid w:val="00CF3F3A"/>
    <w:rsid w:val="00CF4177"/>
    <w:rsid w:val="00CF4CFF"/>
    <w:rsid w:val="00CF4D96"/>
    <w:rsid w:val="00CF5A5D"/>
    <w:rsid w:val="00CF5CA4"/>
    <w:rsid w:val="00CF6819"/>
    <w:rsid w:val="00CF75B6"/>
    <w:rsid w:val="00CF7B19"/>
    <w:rsid w:val="00CF7F77"/>
    <w:rsid w:val="00D00B4E"/>
    <w:rsid w:val="00D01CE6"/>
    <w:rsid w:val="00D01E32"/>
    <w:rsid w:val="00D01EA3"/>
    <w:rsid w:val="00D025B6"/>
    <w:rsid w:val="00D02E1C"/>
    <w:rsid w:val="00D02E2B"/>
    <w:rsid w:val="00D03106"/>
    <w:rsid w:val="00D03408"/>
    <w:rsid w:val="00D036E9"/>
    <w:rsid w:val="00D04200"/>
    <w:rsid w:val="00D046B0"/>
    <w:rsid w:val="00D04C72"/>
    <w:rsid w:val="00D0592F"/>
    <w:rsid w:val="00D05C1D"/>
    <w:rsid w:val="00D05ECE"/>
    <w:rsid w:val="00D06C68"/>
    <w:rsid w:val="00D0777A"/>
    <w:rsid w:val="00D07A78"/>
    <w:rsid w:val="00D07E55"/>
    <w:rsid w:val="00D10A09"/>
    <w:rsid w:val="00D10C51"/>
    <w:rsid w:val="00D10D54"/>
    <w:rsid w:val="00D11718"/>
    <w:rsid w:val="00D11EFA"/>
    <w:rsid w:val="00D11F4F"/>
    <w:rsid w:val="00D12655"/>
    <w:rsid w:val="00D12700"/>
    <w:rsid w:val="00D12D70"/>
    <w:rsid w:val="00D14082"/>
    <w:rsid w:val="00D1722B"/>
    <w:rsid w:val="00D175AE"/>
    <w:rsid w:val="00D17C2C"/>
    <w:rsid w:val="00D2107B"/>
    <w:rsid w:val="00D213AB"/>
    <w:rsid w:val="00D21F8F"/>
    <w:rsid w:val="00D225C6"/>
    <w:rsid w:val="00D23C3C"/>
    <w:rsid w:val="00D24F05"/>
    <w:rsid w:val="00D2589C"/>
    <w:rsid w:val="00D263E6"/>
    <w:rsid w:val="00D26F53"/>
    <w:rsid w:val="00D27C80"/>
    <w:rsid w:val="00D3052E"/>
    <w:rsid w:val="00D30EF4"/>
    <w:rsid w:val="00D320AA"/>
    <w:rsid w:val="00D33DB4"/>
    <w:rsid w:val="00D33E5F"/>
    <w:rsid w:val="00D34114"/>
    <w:rsid w:val="00D34908"/>
    <w:rsid w:val="00D34A1A"/>
    <w:rsid w:val="00D350D2"/>
    <w:rsid w:val="00D3541C"/>
    <w:rsid w:val="00D36F14"/>
    <w:rsid w:val="00D37484"/>
    <w:rsid w:val="00D37652"/>
    <w:rsid w:val="00D40490"/>
    <w:rsid w:val="00D41A33"/>
    <w:rsid w:val="00D41BAB"/>
    <w:rsid w:val="00D42A3C"/>
    <w:rsid w:val="00D4315E"/>
    <w:rsid w:val="00D43965"/>
    <w:rsid w:val="00D43A10"/>
    <w:rsid w:val="00D44208"/>
    <w:rsid w:val="00D45365"/>
    <w:rsid w:val="00D45610"/>
    <w:rsid w:val="00D4568E"/>
    <w:rsid w:val="00D46028"/>
    <w:rsid w:val="00D467BA"/>
    <w:rsid w:val="00D46DAB"/>
    <w:rsid w:val="00D46EF8"/>
    <w:rsid w:val="00D504BC"/>
    <w:rsid w:val="00D52653"/>
    <w:rsid w:val="00D526D0"/>
    <w:rsid w:val="00D53183"/>
    <w:rsid w:val="00D53639"/>
    <w:rsid w:val="00D53AA2"/>
    <w:rsid w:val="00D53EFA"/>
    <w:rsid w:val="00D5426B"/>
    <w:rsid w:val="00D54325"/>
    <w:rsid w:val="00D54602"/>
    <w:rsid w:val="00D5492A"/>
    <w:rsid w:val="00D54C1A"/>
    <w:rsid w:val="00D5524B"/>
    <w:rsid w:val="00D55FFB"/>
    <w:rsid w:val="00D56426"/>
    <w:rsid w:val="00D56E6E"/>
    <w:rsid w:val="00D57471"/>
    <w:rsid w:val="00D60643"/>
    <w:rsid w:val="00D60C9B"/>
    <w:rsid w:val="00D610EA"/>
    <w:rsid w:val="00D611CB"/>
    <w:rsid w:val="00D612E1"/>
    <w:rsid w:val="00D61454"/>
    <w:rsid w:val="00D6225F"/>
    <w:rsid w:val="00D6270A"/>
    <w:rsid w:val="00D63EFD"/>
    <w:rsid w:val="00D640A7"/>
    <w:rsid w:val="00D651F0"/>
    <w:rsid w:val="00D6534C"/>
    <w:rsid w:val="00D65BDB"/>
    <w:rsid w:val="00D65F5C"/>
    <w:rsid w:val="00D665C6"/>
    <w:rsid w:val="00D676FF"/>
    <w:rsid w:val="00D700ED"/>
    <w:rsid w:val="00D702CA"/>
    <w:rsid w:val="00D7086D"/>
    <w:rsid w:val="00D70BDD"/>
    <w:rsid w:val="00D70CB9"/>
    <w:rsid w:val="00D71205"/>
    <w:rsid w:val="00D71619"/>
    <w:rsid w:val="00D71FFB"/>
    <w:rsid w:val="00D728F3"/>
    <w:rsid w:val="00D72D20"/>
    <w:rsid w:val="00D74B8C"/>
    <w:rsid w:val="00D7527C"/>
    <w:rsid w:val="00D75766"/>
    <w:rsid w:val="00D759A1"/>
    <w:rsid w:val="00D76753"/>
    <w:rsid w:val="00D76BAA"/>
    <w:rsid w:val="00D76D8B"/>
    <w:rsid w:val="00D76DD4"/>
    <w:rsid w:val="00D774EF"/>
    <w:rsid w:val="00D77C52"/>
    <w:rsid w:val="00D8033F"/>
    <w:rsid w:val="00D8049C"/>
    <w:rsid w:val="00D815C2"/>
    <w:rsid w:val="00D81AFE"/>
    <w:rsid w:val="00D82598"/>
    <w:rsid w:val="00D8355D"/>
    <w:rsid w:val="00D837F2"/>
    <w:rsid w:val="00D84D50"/>
    <w:rsid w:val="00D853D0"/>
    <w:rsid w:val="00D85D74"/>
    <w:rsid w:val="00D86779"/>
    <w:rsid w:val="00D86992"/>
    <w:rsid w:val="00D87544"/>
    <w:rsid w:val="00D87E14"/>
    <w:rsid w:val="00D90CD2"/>
    <w:rsid w:val="00D924C6"/>
    <w:rsid w:val="00D9337F"/>
    <w:rsid w:val="00D936DE"/>
    <w:rsid w:val="00D9386C"/>
    <w:rsid w:val="00D942E6"/>
    <w:rsid w:val="00D943D3"/>
    <w:rsid w:val="00D94401"/>
    <w:rsid w:val="00D947BD"/>
    <w:rsid w:val="00D95BBA"/>
    <w:rsid w:val="00D96550"/>
    <w:rsid w:val="00D9704E"/>
    <w:rsid w:val="00D97F2C"/>
    <w:rsid w:val="00DA024F"/>
    <w:rsid w:val="00DA0441"/>
    <w:rsid w:val="00DA0827"/>
    <w:rsid w:val="00DA0BB1"/>
    <w:rsid w:val="00DA2891"/>
    <w:rsid w:val="00DA328B"/>
    <w:rsid w:val="00DA35CF"/>
    <w:rsid w:val="00DA404A"/>
    <w:rsid w:val="00DA44FD"/>
    <w:rsid w:val="00DA45F8"/>
    <w:rsid w:val="00DA4DAC"/>
    <w:rsid w:val="00DA4F54"/>
    <w:rsid w:val="00DA5083"/>
    <w:rsid w:val="00DA5BF9"/>
    <w:rsid w:val="00DA61DB"/>
    <w:rsid w:val="00DA692D"/>
    <w:rsid w:val="00DA7967"/>
    <w:rsid w:val="00DB0143"/>
    <w:rsid w:val="00DB0277"/>
    <w:rsid w:val="00DB0395"/>
    <w:rsid w:val="00DB22F9"/>
    <w:rsid w:val="00DB2E6D"/>
    <w:rsid w:val="00DB4019"/>
    <w:rsid w:val="00DB40C7"/>
    <w:rsid w:val="00DB53BA"/>
    <w:rsid w:val="00DB5E3A"/>
    <w:rsid w:val="00DB6076"/>
    <w:rsid w:val="00DB7479"/>
    <w:rsid w:val="00DB7B4F"/>
    <w:rsid w:val="00DC1A8C"/>
    <w:rsid w:val="00DC1EF7"/>
    <w:rsid w:val="00DC2143"/>
    <w:rsid w:val="00DC2DE7"/>
    <w:rsid w:val="00DC33BE"/>
    <w:rsid w:val="00DC34DB"/>
    <w:rsid w:val="00DC39A5"/>
    <w:rsid w:val="00DC3A73"/>
    <w:rsid w:val="00DC457C"/>
    <w:rsid w:val="00DC5864"/>
    <w:rsid w:val="00DC61F8"/>
    <w:rsid w:val="00DC6633"/>
    <w:rsid w:val="00DC6840"/>
    <w:rsid w:val="00DD01E9"/>
    <w:rsid w:val="00DD04DD"/>
    <w:rsid w:val="00DD105F"/>
    <w:rsid w:val="00DD10A9"/>
    <w:rsid w:val="00DD12A9"/>
    <w:rsid w:val="00DD21CE"/>
    <w:rsid w:val="00DD24B4"/>
    <w:rsid w:val="00DD2B86"/>
    <w:rsid w:val="00DD40E7"/>
    <w:rsid w:val="00DD4233"/>
    <w:rsid w:val="00DD46AE"/>
    <w:rsid w:val="00DD49C5"/>
    <w:rsid w:val="00DD54B9"/>
    <w:rsid w:val="00DD56F7"/>
    <w:rsid w:val="00DD5F88"/>
    <w:rsid w:val="00DD63A7"/>
    <w:rsid w:val="00DE07CD"/>
    <w:rsid w:val="00DE0D30"/>
    <w:rsid w:val="00DE0DA2"/>
    <w:rsid w:val="00DE19F7"/>
    <w:rsid w:val="00DE1A1D"/>
    <w:rsid w:val="00DE1F07"/>
    <w:rsid w:val="00DE20AF"/>
    <w:rsid w:val="00DE25BD"/>
    <w:rsid w:val="00DE376E"/>
    <w:rsid w:val="00DE3908"/>
    <w:rsid w:val="00DE3C01"/>
    <w:rsid w:val="00DE3F5A"/>
    <w:rsid w:val="00DE4A99"/>
    <w:rsid w:val="00DE5075"/>
    <w:rsid w:val="00DE5354"/>
    <w:rsid w:val="00DE5A0F"/>
    <w:rsid w:val="00DE5A97"/>
    <w:rsid w:val="00DE5AFB"/>
    <w:rsid w:val="00DE6268"/>
    <w:rsid w:val="00DE665A"/>
    <w:rsid w:val="00DE756F"/>
    <w:rsid w:val="00DE7D5F"/>
    <w:rsid w:val="00DF0FD0"/>
    <w:rsid w:val="00DF12A6"/>
    <w:rsid w:val="00DF1D66"/>
    <w:rsid w:val="00DF2113"/>
    <w:rsid w:val="00DF24A0"/>
    <w:rsid w:val="00DF298B"/>
    <w:rsid w:val="00DF2D6C"/>
    <w:rsid w:val="00DF2E11"/>
    <w:rsid w:val="00DF348B"/>
    <w:rsid w:val="00DF3912"/>
    <w:rsid w:val="00DF4DE5"/>
    <w:rsid w:val="00DF4E91"/>
    <w:rsid w:val="00DF51E6"/>
    <w:rsid w:val="00DF58CB"/>
    <w:rsid w:val="00DF5A6F"/>
    <w:rsid w:val="00DF5AF2"/>
    <w:rsid w:val="00DF5C08"/>
    <w:rsid w:val="00DF6361"/>
    <w:rsid w:val="00DF637A"/>
    <w:rsid w:val="00DF6AE2"/>
    <w:rsid w:val="00DF7E4D"/>
    <w:rsid w:val="00E0040F"/>
    <w:rsid w:val="00E038F4"/>
    <w:rsid w:val="00E040DF"/>
    <w:rsid w:val="00E04891"/>
    <w:rsid w:val="00E048DF"/>
    <w:rsid w:val="00E04A1A"/>
    <w:rsid w:val="00E04A6C"/>
    <w:rsid w:val="00E04BE9"/>
    <w:rsid w:val="00E05100"/>
    <w:rsid w:val="00E0519D"/>
    <w:rsid w:val="00E051A7"/>
    <w:rsid w:val="00E059F5"/>
    <w:rsid w:val="00E05D1F"/>
    <w:rsid w:val="00E05DB4"/>
    <w:rsid w:val="00E06AA7"/>
    <w:rsid w:val="00E06F79"/>
    <w:rsid w:val="00E07048"/>
    <w:rsid w:val="00E072B9"/>
    <w:rsid w:val="00E10C6A"/>
    <w:rsid w:val="00E11309"/>
    <w:rsid w:val="00E11A2F"/>
    <w:rsid w:val="00E12089"/>
    <w:rsid w:val="00E1235D"/>
    <w:rsid w:val="00E123BA"/>
    <w:rsid w:val="00E1284B"/>
    <w:rsid w:val="00E12F4F"/>
    <w:rsid w:val="00E13281"/>
    <w:rsid w:val="00E13F86"/>
    <w:rsid w:val="00E1418C"/>
    <w:rsid w:val="00E15323"/>
    <w:rsid w:val="00E153B2"/>
    <w:rsid w:val="00E15C99"/>
    <w:rsid w:val="00E16085"/>
    <w:rsid w:val="00E1679E"/>
    <w:rsid w:val="00E204B8"/>
    <w:rsid w:val="00E211B2"/>
    <w:rsid w:val="00E21E18"/>
    <w:rsid w:val="00E21F8C"/>
    <w:rsid w:val="00E228F0"/>
    <w:rsid w:val="00E23C67"/>
    <w:rsid w:val="00E25262"/>
    <w:rsid w:val="00E25403"/>
    <w:rsid w:val="00E25433"/>
    <w:rsid w:val="00E2580F"/>
    <w:rsid w:val="00E26ACE"/>
    <w:rsid w:val="00E26F37"/>
    <w:rsid w:val="00E2766D"/>
    <w:rsid w:val="00E27C5B"/>
    <w:rsid w:val="00E30E62"/>
    <w:rsid w:val="00E3122E"/>
    <w:rsid w:val="00E316BE"/>
    <w:rsid w:val="00E317C4"/>
    <w:rsid w:val="00E319A3"/>
    <w:rsid w:val="00E31CD8"/>
    <w:rsid w:val="00E33E00"/>
    <w:rsid w:val="00E33E38"/>
    <w:rsid w:val="00E34826"/>
    <w:rsid w:val="00E34F7D"/>
    <w:rsid w:val="00E35F56"/>
    <w:rsid w:val="00E377B0"/>
    <w:rsid w:val="00E409E2"/>
    <w:rsid w:val="00E41A9D"/>
    <w:rsid w:val="00E41C91"/>
    <w:rsid w:val="00E41CD2"/>
    <w:rsid w:val="00E42D06"/>
    <w:rsid w:val="00E44EA0"/>
    <w:rsid w:val="00E4526E"/>
    <w:rsid w:val="00E46107"/>
    <w:rsid w:val="00E467B4"/>
    <w:rsid w:val="00E4696B"/>
    <w:rsid w:val="00E47991"/>
    <w:rsid w:val="00E50328"/>
    <w:rsid w:val="00E50886"/>
    <w:rsid w:val="00E511AF"/>
    <w:rsid w:val="00E52577"/>
    <w:rsid w:val="00E52581"/>
    <w:rsid w:val="00E5437F"/>
    <w:rsid w:val="00E54669"/>
    <w:rsid w:val="00E546F5"/>
    <w:rsid w:val="00E5486A"/>
    <w:rsid w:val="00E5495F"/>
    <w:rsid w:val="00E54D04"/>
    <w:rsid w:val="00E54D09"/>
    <w:rsid w:val="00E55264"/>
    <w:rsid w:val="00E5542F"/>
    <w:rsid w:val="00E55A87"/>
    <w:rsid w:val="00E56065"/>
    <w:rsid w:val="00E56242"/>
    <w:rsid w:val="00E566CD"/>
    <w:rsid w:val="00E56843"/>
    <w:rsid w:val="00E57140"/>
    <w:rsid w:val="00E57E49"/>
    <w:rsid w:val="00E603C6"/>
    <w:rsid w:val="00E61F1F"/>
    <w:rsid w:val="00E632EB"/>
    <w:rsid w:val="00E63CA6"/>
    <w:rsid w:val="00E64B95"/>
    <w:rsid w:val="00E65332"/>
    <w:rsid w:val="00E671C3"/>
    <w:rsid w:val="00E678B8"/>
    <w:rsid w:val="00E720D3"/>
    <w:rsid w:val="00E742C5"/>
    <w:rsid w:val="00E743B0"/>
    <w:rsid w:val="00E747C8"/>
    <w:rsid w:val="00E74DC1"/>
    <w:rsid w:val="00E75C18"/>
    <w:rsid w:val="00E76054"/>
    <w:rsid w:val="00E7662B"/>
    <w:rsid w:val="00E7738D"/>
    <w:rsid w:val="00E8100F"/>
    <w:rsid w:val="00E819DC"/>
    <w:rsid w:val="00E82F62"/>
    <w:rsid w:val="00E844D8"/>
    <w:rsid w:val="00E84763"/>
    <w:rsid w:val="00E84976"/>
    <w:rsid w:val="00E85205"/>
    <w:rsid w:val="00E86EFD"/>
    <w:rsid w:val="00E87697"/>
    <w:rsid w:val="00E91098"/>
    <w:rsid w:val="00E9211D"/>
    <w:rsid w:val="00E921EE"/>
    <w:rsid w:val="00E928F3"/>
    <w:rsid w:val="00E92CA6"/>
    <w:rsid w:val="00E92CDC"/>
    <w:rsid w:val="00E92E87"/>
    <w:rsid w:val="00E93042"/>
    <w:rsid w:val="00E93089"/>
    <w:rsid w:val="00E9314B"/>
    <w:rsid w:val="00E9388A"/>
    <w:rsid w:val="00E9425E"/>
    <w:rsid w:val="00E95CB1"/>
    <w:rsid w:val="00E963EF"/>
    <w:rsid w:val="00E96B6C"/>
    <w:rsid w:val="00E97CC8"/>
    <w:rsid w:val="00EA1689"/>
    <w:rsid w:val="00EA1749"/>
    <w:rsid w:val="00EA4E83"/>
    <w:rsid w:val="00EA5110"/>
    <w:rsid w:val="00EA63D2"/>
    <w:rsid w:val="00EA6515"/>
    <w:rsid w:val="00EA68DC"/>
    <w:rsid w:val="00EA73A1"/>
    <w:rsid w:val="00EB00F8"/>
    <w:rsid w:val="00EB15BD"/>
    <w:rsid w:val="00EB15F7"/>
    <w:rsid w:val="00EB1DCE"/>
    <w:rsid w:val="00EB1DF8"/>
    <w:rsid w:val="00EB1F8C"/>
    <w:rsid w:val="00EB2306"/>
    <w:rsid w:val="00EB413B"/>
    <w:rsid w:val="00EB413C"/>
    <w:rsid w:val="00EB446E"/>
    <w:rsid w:val="00EB461B"/>
    <w:rsid w:val="00EB48A1"/>
    <w:rsid w:val="00EB4905"/>
    <w:rsid w:val="00EB4A8A"/>
    <w:rsid w:val="00EB4B15"/>
    <w:rsid w:val="00EB4D21"/>
    <w:rsid w:val="00EB58FB"/>
    <w:rsid w:val="00EB58FD"/>
    <w:rsid w:val="00EB6B82"/>
    <w:rsid w:val="00EB6D92"/>
    <w:rsid w:val="00EB6DBD"/>
    <w:rsid w:val="00EB6FCD"/>
    <w:rsid w:val="00EB7408"/>
    <w:rsid w:val="00EB77EE"/>
    <w:rsid w:val="00EB78EC"/>
    <w:rsid w:val="00EB7B8E"/>
    <w:rsid w:val="00EB7DF0"/>
    <w:rsid w:val="00EC03BB"/>
    <w:rsid w:val="00EC0846"/>
    <w:rsid w:val="00EC0CC9"/>
    <w:rsid w:val="00EC21BE"/>
    <w:rsid w:val="00EC2410"/>
    <w:rsid w:val="00EC248C"/>
    <w:rsid w:val="00EC2706"/>
    <w:rsid w:val="00EC2984"/>
    <w:rsid w:val="00EC34A3"/>
    <w:rsid w:val="00EC3910"/>
    <w:rsid w:val="00EC3C56"/>
    <w:rsid w:val="00EC4417"/>
    <w:rsid w:val="00EC4635"/>
    <w:rsid w:val="00EC4C5D"/>
    <w:rsid w:val="00EC5D65"/>
    <w:rsid w:val="00EC64B6"/>
    <w:rsid w:val="00EC6619"/>
    <w:rsid w:val="00EC6BFA"/>
    <w:rsid w:val="00EC7B2D"/>
    <w:rsid w:val="00EC7EE7"/>
    <w:rsid w:val="00ED01D4"/>
    <w:rsid w:val="00ED0D2D"/>
    <w:rsid w:val="00ED0E2F"/>
    <w:rsid w:val="00ED210F"/>
    <w:rsid w:val="00ED3D15"/>
    <w:rsid w:val="00ED4302"/>
    <w:rsid w:val="00ED4B99"/>
    <w:rsid w:val="00ED4C19"/>
    <w:rsid w:val="00ED5DAA"/>
    <w:rsid w:val="00ED6291"/>
    <w:rsid w:val="00ED7E7C"/>
    <w:rsid w:val="00EE00C3"/>
    <w:rsid w:val="00EE0772"/>
    <w:rsid w:val="00EE0A59"/>
    <w:rsid w:val="00EE0D91"/>
    <w:rsid w:val="00EE1CC6"/>
    <w:rsid w:val="00EE23C5"/>
    <w:rsid w:val="00EE29AF"/>
    <w:rsid w:val="00EE2DCF"/>
    <w:rsid w:val="00EE3E72"/>
    <w:rsid w:val="00EE4296"/>
    <w:rsid w:val="00EE4A03"/>
    <w:rsid w:val="00EE5EFA"/>
    <w:rsid w:val="00EE70A8"/>
    <w:rsid w:val="00EE7813"/>
    <w:rsid w:val="00EE7A68"/>
    <w:rsid w:val="00EE7C34"/>
    <w:rsid w:val="00EF0019"/>
    <w:rsid w:val="00EF037C"/>
    <w:rsid w:val="00EF07E7"/>
    <w:rsid w:val="00EF1A67"/>
    <w:rsid w:val="00EF1AD6"/>
    <w:rsid w:val="00EF2160"/>
    <w:rsid w:val="00EF2285"/>
    <w:rsid w:val="00EF269B"/>
    <w:rsid w:val="00EF27A8"/>
    <w:rsid w:val="00EF2F05"/>
    <w:rsid w:val="00EF301D"/>
    <w:rsid w:val="00EF3311"/>
    <w:rsid w:val="00EF357A"/>
    <w:rsid w:val="00EF3D28"/>
    <w:rsid w:val="00EF4A90"/>
    <w:rsid w:val="00EF5E53"/>
    <w:rsid w:val="00EF69FE"/>
    <w:rsid w:val="00EF7085"/>
    <w:rsid w:val="00EF753C"/>
    <w:rsid w:val="00F00D13"/>
    <w:rsid w:val="00F01140"/>
    <w:rsid w:val="00F014B2"/>
    <w:rsid w:val="00F01C5B"/>
    <w:rsid w:val="00F02335"/>
    <w:rsid w:val="00F028BD"/>
    <w:rsid w:val="00F02C52"/>
    <w:rsid w:val="00F02C88"/>
    <w:rsid w:val="00F030AD"/>
    <w:rsid w:val="00F038CC"/>
    <w:rsid w:val="00F03B81"/>
    <w:rsid w:val="00F03D4A"/>
    <w:rsid w:val="00F05E25"/>
    <w:rsid w:val="00F0606C"/>
    <w:rsid w:val="00F07392"/>
    <w:rsid w:val="00F074A5"/>
    <w:rsid w:val="00F07957"/>
    <w:rsid w:val="00F07A35"/>
    <w:rsid w:val="00F07C41"/>
    <w:rsid w:val="00F07E99"/>
    <w:rsid w:val="00F10324"/>
    <w:rsid w:val="00F104DD"/>
    <w:rsid w:val="00F10830"/>
    <w:rsid w:val="00F10963"/>
    <w:rsid w:val="00F1157C"/>
    <w:rsid w:val="00F1206E"/>
    <w:rsid w:val="00F120E7"/>
    <w:rsid w:val="00F1218B"/>
    <w:rsid w:val="00F1233A"/>
    <w:rsid w:val="00F12C41"/>
    <w:rsid w:val="00F13CA0"/>
    <w:rsid w:val="00F13D09"/>
    <w:rsid w:val="00F1418B"/>
    <w:rsid w:val="00F141D1"/>
    <w:rsid w:val="00F14B86"/>
    <w:rsid w:val="00F154A8"/>
    <w:rsid w:val="00F156AE"/>
    <w:rsid w:val="00F15DE1"/>
    <w:rsid w:val="00F165B4"/>
    <w:rsid w:val="00F16CF3"/>
    <w:rsid w:val="00F16D0F"/>
    <w:rsid w:val="00F16EE6"/>
    <w:rsid w:val="00F1766E"/>
    <w:rsid w:val="00F17B02"/>
    <w:rsid w:val="00F17DEA"/>
    <w:rsid w:val="00F204C4"/>
    <w:rsid w:val="00F2056E"/>
    <w:rsid w:val="00F2096F"/>
    <w:rsid w:val="00F217F7"/>
    <w:rsid w:val="00F22827"/>
    <w:rsid w:val="00F22CA8"/>
    <w:rsid w:val="00F23F21"/>
    <w:rsid w:val="00F25C24"/>
    <w:rsid w:val="00F266CA"/>
    <w:rsid w:val="00F26B02"/>
    <w:rsid w:val="00F26CF3"/>
    <w:rsid w:val="00F26F8E"/>
    <w:rsid w:val="00F27225"/>
    <w:rsid w:val="00F2764E"/>
    <w:rsid w:val="00F302A9"/>
    <w:rsid w:val="00F31BB5"/>
    <w:rsid w:val="00F31DEC"/>
    <w:rsid w:val="00F32929"/>
    <w:rsid w:val="00F33A8C"/>
    <w:rsid w:val="00F33FD9"/>
    <w:rsid w:val="00F3428B"/>
    <w:rsid w:val="00F364AC"/>
    <w:rsid w:val="00F4091F"/>
    <w:rsid w:val="00F410A2"/>
    <w:rsid w:val="00F4139F"/>
    <w:rsid w:val="00F42528"/>
    <w:rsid w:val="00F42745"/>
    <w:rsid w:val="00F4297F"/>
    <w:rsid w:val="00F44FFF"/>
    <w:rsid w:val="00F45535"/>
    <w:rsid w:val="00F45F1E"/>
    <w:rsid w:val="00F468FC"/>
    <w:rsid w:val="00F46A51"/>
    <w:rsid w:val="00F46C2C"/>
    <w:rsid w:val="00F50065"/>
    <w:rsid w:val="00F50A5D"/>
    <w:rsid w:val="00F50B25"/>
    <w:rsid w:val="00F50D62"/>
    <w:rsid w:val="00F51518"/>
    <w:rsid w:val="00F51D4D"/>
    <w:rsid w:val="00F521FE"/>
    <w:rsid w:val="00F522BF"/>
    <w:rsid w:val="00F5273E"/>
    <w:rsid w:val="00F53451"/>
    <w:rsid w:val="00F541D1"/>
    <w:rsid w:val="00F54785"/>
    <w:rsid w:val="00F56600"/>
    <w:rsid w:val="00F56B71"/>
    <w:rsid w:val="00F60AD0"/>
    <w:rsid w:val="00F60E74"/>
    <w:rsid w:val="00F61818"/>
    <w:rsid w:val="00F618BF"/>
    <w:rsid w:val="00F62866"/>
    <w:rsid w:val="00F62D09"/>
    <w:rsid w:val="00F62F7B"/>
    <w:rsid w:val="00F6364F"/>
    <w:rsid w:val="00F636BE"/>
    <w:rsid w:val="00F64198"/>
    <w:rsid w:val="00F644C7"/>
    <w:rsid w:val="00F64F62"/>
    <w:rsid w:val="00F65AA8"/>
    <w:rsid w:val="00F6648F"/>
    <w:rsid w:val="00F666E3"/>
    <w:rsid w:val="00F67652"/>
    <w:rsid w:val="00F67850"/>
    <w:rsid w:val="00F70D30"/>
    <w:rsid w:val="00F71315"/>
    <w:rsid w:val="00F71CB5"/>
    <w:rsid w:val="00F7205E"/>
    <w:rsid w:val="00F72431"/>
    <w:rsid w:val="00F73187"/>
    <w:rsid w:val="00F7322B"/>
    <w:rsid w:val="00F7435A"/>
    <w:rsid w:val="00F74B29"/>
    <w:rsid w:val="00F74BDC"/>
    <w:rsid w:val="00F75D2B"/>
    <w:rsid w:val="00F7647B"/>
    <w:rsid w:val="00F76DEC"/>
    <w:rsid w:val="00F778CA"/>
    <w:rsid w:val="00F77B9D"/>
    <w:rsid w:val="00F77DD2"/>
    <w:rsid w:val="00F77EDC"/>
    <w:rsid w:val="00F800BD"/>
    <w:rsid w:val="00F80C01"/>
    <w:rsid w:val="00F81369"/>
    <w:rsid w:val="00F81940"/>
    <w:rsid w:val="00F82C1A"/>
    <w:rsid w:val="00F834D1"/>
    <w:rsid w:val="00F841EB"/>
    <w:rsid w:val="00F862C0"/>
    <w:rsid w:val="00F86444"/>
    <w:rsid w:val="00F8644F"/>
    <w:rsid w:val="00F867D8"/>
    <w:rsid w:val="00F86990"/>
    <w:rsid w:val="00F871C0"/>
    <w:rsid w:val="00F873CE"/>
    <w:rsid w:val="00F87F45"/>
    <w:rsid w:val="00F87FE6"/>
    <w:rsid w:val="00F9059A"/>
    <w:rsid w:val="00F90B02"/>
    <w:rsid w:val="00F90EF5"/>
    <w:rsid w:val="00F91C22"/>
    <w:rsid w:val="00F91E32"/>
    <w:rsid w:val="00F92F8C"/>
    <w:rsid w:val="00F93AE7"/>
    <w:rsid w:val="00F93D62"/>
    <w:rsid w:val="00F93E2D"/>
    <w:rsid w:val="00F9402A"/>
    <w:rsid w:val="00F9422E"/>
    <w:rsid w:val="00F94A42"/>
    <w:rsid w:val="00F94FB7"/>
    <w:rsid w:val="00F95063"/>
    <w:rsid w:val="00F96534"/>
    <w:rsid w:val="00F96ADC"/>
    <w:rsid w:val="00F96DB9"/>
    <w:rsid w:val="00F96E2E"/>
    <w:rsid w:val="00F96EA5"/>
    <w:rsid w:val="00F973C1"/>
    <w:rsid w:val="00F97509"/>
    <w:rsid w:val="00FA03CE"/>
    <w:rsid w:val="00FA0A02"/>
    <w:rsid w:val="00FA2D21"/>
    <w:rsid w:val="00FA3607"/>
    <w:rsid w:val="00FA37E3"/>
    <w:rsid w:val="00FA3FCE"/>
    <w:rsid w:val="00FA4396"/>
    <w:rsid w:val="00FA469D"/>
    <w:rsid w:val="00FA479D"/>
    <w:rsid w:val="00FA4BF7"/>
    <w:rsid w:val="00FA57A5"/>
    <w:rsid w:val="00FA5F8A"/>
    <w:rsid w:val="00FA6923"/>
    <w:rsid w:val="00FA6C08"/>
    <w:rsid w:val="00FA7FE5"/>
    <w:rsid w:val="00FB0882"/>
    <w:rsid w:val="00FB0898"/>
    <w:rsid w:val="00FB0BD3"/>
    <w:rsid w:val="00FB0C6C"/>
    <w:rsid w:val="00FB1DAD"/>
    <w:rsid w:val="00FB2579"/>
    <w:rsid w:val="00FB36B8"/>
    <w:rsid w:val="00FB3896"/>
    <w:rsid w:val="00FB3B24"/>
    <w:rsid w:val="00FB4862"/>
    <w:rsid w:val="00FB4A01"/>
    <w:rsid w:val="00FB4A95"/>
    <w:rsid w:val="00FB4DE4"/>
    <w:rsid w:val="00FB5200"/>
    <w:rsid w:val="00FB6A15"/>
    <w:rsid w:val="00FB6B58"/>
    <w:rsid w:val="00FC031D"/>
    <w:rsid w:val="00FC0DFE"/>
    <w:rsid w:val="00FC1E95"/>
    <w:rsid w:val="00FC2D26"/>
    <w:rsid w:val="00FC2F9D"/>
    <w:rsid w:val="00FC3964"/>
    <w:rsid w:val="00FC3D74"/>
    <w:rsid w:val="00FC58F9"/>
    <w:rsid w:val="00FC5F6F"/>
    <w:rsid w:val="00FC60BC"/>
    <w:rsid w:val="00FC62C9"/>
    <w:rsid w:val="00FC6855"/>
    <w:rsid w:val="00FD044F"/>
    <w:rsid w:val="00FD0662"/>
    <w:rsid w:val="00FD19F7"/>
    <w:rsid w:val="00FD2D6A"/>
    <w:rsid w:val="00FD3413"/>
    <w:rsid w:val="00FD351F"/>
    <w:rsid w:val="00FD47A1"/>
    <w:rsid w:val="00FD5505"/>
    <w:rsid w:val="00FD5A72"/>
    <w:rsid w:val="00FD62B6"/>
    <w:rsid w:val="00FD6435"/>
    <w:rsid w:val="00FD7A4B"/>
    <w:rsid w:val="00FE0E8F"/>
    <w:rsid w:val="00FE13AC"/>
    <w:rsid w:val="00FE15D6"/>
    <w:rsid w:val="00FE24BA"/>
    <w:rsid w:val="00FE2889"/>
    <w:rsid w:val="00FE34F9"/>
    <w:rsid w:val="00FE5074"/>
    <w:rsid w:val="00FE6066"/>
    <w:rsid w:val="00FE654E"/>
    <w:rsid w:val="00FE68E0"/>
    <w:rsid w:val="00FE6D79"/>
    <w:rsid w:val="00FE7A95"/>
    <w:rsid w:val="00FF01D1"/>
    <w:rsid w:val="00FF03CF"/>
    <w:rsid w:val="00FF0C24"/>
    <w:rsid w:val="00FF1E98"/>
    <w:rsid w:val="00FF22B6"/>
    <w:rsid w:val="00FF2EA1"/>
    <w:rsid w:val="00FF31C4"/>
    <w:rsid w:val="00FF4C2A"/>
    <w:rsid w:val="00FF5154"/>
    <w:rsid w:val="00FF5467"/>
    <w:rsid w:val="00FF55A2"/>
    <w:rsid w:val="00FF5FC1"/>
    <w:rsid w:val="00FF6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B6746"/>
  <w15:docId w15:val="{4E0D2A29-A14D-4EF0-A966-5AE0E42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B3"/>
    <w:rPr>
      <w:rFonts w:ascii="CRO_Swiss" w:hAnsi="CRO_Swiss"/>
      <w:sz w:val="20"/>
      <w:szCs w:val="20"/>
      <w:lang w:val="en-GB" w:eastAsia="en-US"/>
    </w:rPr>
  </w:style>
  <w:style w:type="paragraph" w:styleId="Naslov1">
    <w:name w:val="heading 1"/>
    <w:basedOn w:val="Normal"/>
    <w:next w:val="Normal"/>
    <w:link w:val="Naslov1Char"/>
    <w:uiPriority w:val="99"/>
    <w:qFormat/>
    <w:rsid w:val="002B6563"/>
    <w:pPr>
      <w:keepNext/>
      <w:spacing w:before="240" w:after="60"/>
      <w:jc w:val="center"/>
      <w:outlineLvl w:val="0"/>
    </w:pPr>
    <w:rPr>
      <w:b/>
      <w:bCs/>
      <w:kern w:val="32"/>
      <w:sz w:val="24"/>
      <w:szCs w:val="32"/>
    </w:rPr>
  </w:style>
  <w:style w:type="paragraph" w:styleId="Naslov2">
    <w:name w:val="heading 2"/>
    <w:basedOn w:val="Normal"/>
    <w:next w:val="Normal"/>
    <w:link w:val="Naslov2Char"/>
    <w:uiPriority w:val="99"/>
    <w:qFormat/>
    <w:rsid w:val="00493483"/>
    <w:pPr>
      <w:keepNext/>
      <w:spacing w:before="240" w:after="60"/>
      <w:outlineLvl w:val="1"/>
    </w:pPr>
    <w:rPr>
      <w:rFonts w:cs="Cambria"/>
      <w:b/>
      <w:bCs/>
      <w:iCs/>
      <w:caps/>
      <w:szCs w:val="28"/>
    </w:rPr>
  </w:style>
  <w:style w:type="paragraph" w:styleId="Naslov3">
    <w:name w:val="heading 3"/>
    <w:basedOn w:val="Normal"/>
    <w:next w:val="Normal"/>
    <w:link w:val="Naslov3Char"/>
    <w:uiPriority w:val="99"/>
    <w:qFormat/>
    <w:rsid w:val="00B40878"/>
    <w:pPr>
      <w:keepNext/>
      <w:jc w:val="center"/>
      <w:outlineLvl w:val="2"/>
    </w:pPr>
    <w:rPr>
      <w:b/>
      <w:bCs/>
      <w:caps/>
      <w:sz w:val="22"/>
      <w:szCs w:val="24"/>
    </w:rPr>
  </w:style>
  <w:style w:type="paragraph" w:styleId="Naslov4">
    <w:name w:val="heading 4"/>
    <w:basedOn w:val="Normal"/>
    <w:next w:val="Normal"/>
    <w:link w:val="Naslov4Char"/>
    <w:uiPriority w:val="9"/>
    <w:qFormat/>
    <w:rsid w:val="00E9425E"/>
    <w:pPr>
      <w:keepNext/>
      <w:spacing w:before="240" w:after="60"/>
      <w:outlineLvl w:val="3"/>
    </w:pPr>
    <w:rPr>
      <w:b/>
      <w:bCs/>
      <w:sz w:val="28"/>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B6563"/>
    <w:rPr>
      <w:rFonts w:ascii="Tahoma" w:hAnsi="Tahoma" w:cs="Arial"/>
      <w:b/>
      <w:bCs/>
      <w:kern w:val="32"/>
      <w:sz w:val="24"/>
      <w:szCs w:val="32"/>
      <w:lang w:val="sl-SI" w:eastAsia="sl-SI"/>
    </w:rPr>
  </w:style>
  <w:style w:type="character" w:customStyle="1" w:styleId="Naslov2Char">
    <w:name w:val="Naslov 2 Char"/>
    <w:basedOn w:val="Zadanifontodlomka"/>
    <w:link w:val="Naslov2"/>
    <w:uiPriority w:val="99"/>
    <w:locked/>
    <w:rsid w:val="00493483"/>
    <w:rPr>
      <w:rFonts w:ascii="Tahoma" w:hAnsi="Tahoma" w:cs="Cambria"/>
      <w:b/>
      <w:bCs/>
      <w:iCs/>
      <w:caps/>
      <w:sz w:val="20"/>
      <w:szCs w:val="28"/>
      <w:lang w:eastAsia="en-US"/>
    </w:rPr>
  </w:style>
  <w:style w:type="character" w:customStyle="1" w:styleId="Naslov3Char">
    <w:name w:val="Naslov 3 Char"/>
    <w:basedOn w:val="Zadanifontodlomka"/>
    <w:link w:val="Naslov3"/>
    <w:uiPriority w:val="99"/>
    <w:locked/>
    <w:rsid w:val="00B40878"/>
    <w:rPr>
      <w:rFonts w:ascii="Tahoma" w:hAnsi="Tahoma" w:cs="Arial"/>
      <w:b/>
      <w:bCs/>
      <w:caps/>
      <w:szCs w:val="24"/>
      <w:lang w:eastAsia="en-US"/>
    </w:rPr>
  </w:style>
  <w:style w:type="character" w:customStyle="1" w:styleId="Naslov4Char">
    <w:name w:val="Naslov 4 Char"/>
    <w:basedOn w:val="Zadanifontodlomka"/>
    <w:link w:val="Naslov4"/>
    <w:uiPriority w:val="9"/>
    <w:locked/>
    <w:rsid w:val="0093161E"/>
    <w:rPr>
      <w:rFonts w:ascii="Calibri" w:hAnsi="Calibri" w:cs="Calibri"/>
      <w:b/>
      <w:bCs/>
      <w:sz w:val="28"/>
      <w:szCs w:val="28"/>
      <w:lang w:val="sl-SI" w:eastAsia="sl-SI"/>
    </w:rPr>
  </w:style>
  <w:style w:type="character" w:customStyle="1" w:styleId="Naslov5Char">
    <w:name w:val="Naslov 5 Char"/>
    <w:basedOn w:val="Zadanifontodlomka"/>
    <w:link w:val="Naslov5"/>
    <w:uiPriority w:val="99"/>
    <w:locked/>
    <w:rsid w:val="00B45C4F"/>
    <w:rPr>
      <w:rFonts w:ascii="Arial" w:hAnsi="Arial" w:cs="Arial"/>
      <w:b/>
      <w:bCs/>
      <w:i/>
      <w:iCs/>
      <w:sz w:val="26"/>
      <w:szCs w:val="26"/>
    </w:rPr>
  </w:style>
  <w:style w:type="paragraph" w:styleId="Zaglavlje">
    <w:name w:val="header"/>
    <w:aliases w:val="Znak, Znak"/>
    <w:basedOn w:val="Normal"/>
    <w:link w:val="ZaglavljeChar"/>
    <w:uiPriority w:val="99"/>
    <w:rsid w:val="00B328B8"/>
    <w:pPr>
      <w:tabs>
        <w:tab w:val="center" w:pos="4536"/>
        <w:tab w:val="right" w:pos="9072"/>
      </w:tabs>
    </w:pPr>
    <w:rPr>
      <w:sz w:val="24"/>
      <w:szCs w:val="24"/>
    </w:rPr>
  </w:style>
  <w:style w:type="character" w:customStyle="1" w:styleId="ZaglavljeChar">
    <w:name w:val="Zaglavlje Char"/>
    <w:aliases w:val="Znak Char1, Znak Char"/>
    <w:link w:val="Zaglavlje"/>
    <w:uiPriority w:val="99"/>
    <w:locked/>
    <w:rsid w:val="00E04A1A"/>
    <w:rPr>
      <w:sz w:val="24"/>
      <w:szCs w:val="24"/>
      <w:lang w:val="en-GB" w:eastAsia="sl-SI"/>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uiPriority w:val="99"/>
    <w:rsid w:val="00365DA2"/>
  </w:style>
  <w:style w:type="paragraph" w:customStyle="1" w:styleId="Volume">
    <w:name w:val="Volume"/>
    <w:aliases w:val="N1"/>
    <w:basedOn w:val="Naslov1"/>
    <w:uiPriority w:val="99"/>
    <w:rsid w:val="0046538F"/>
    <w:pPr>
      <w:tabs>
        <w:tab w:val="num" w:pos="720"/>
      </w:tabs>
      <w:spacing w:before="0" w:after="0"/>
      <w:ind w:left="720" w:hanging="360"/>
      <w:jc w:val="both"/>
    </w:pPr>
    <w:rPr>
      <w:color w:val="0000FF"/>
      <w:kern w:val="0"/>
      <w:sz w:val="22"/>
      <w:szCs w:val="22"/>
    </w:rPr>
  </w:style>
  <w:style w:type="paragraph" w:styleId="Tijeloteksta">
    <w:name w:val="Body Text"/>
    <w:aliases w:val="Body Text Indent 31,uvlaka 3,Body Text Indent 311,Body Text Indent 3111,Body Text Indent 31111"/>
    <w:basedOn w:val="Normal"/>
    <w:link w:val="TijelotekstaChar"/>
    <w:uiPriority w:val="99"/>
    <w:rsid w:val="00B036F2"/>
    <w:pPr>
      <w:jc w:val="both"/>
    </w:p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style>
  <w:style w:type="character" w:styleId="Hiperveza">
    <w:name w:val="Hyperlink"/>
    <w:basedOn w:val="Zadanifontodlomka"/>
    <w:uiPriority w:val="99"/>
    <w:rsid w:val="002E724A"/>
    <w:rPr>
      <w:color w:val="0000FF"/>
      <w:u w:val="single"/>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style>
  <w:style w:type="paragraph" w:styleId="Obinouvueno">
    <w:name w:val="Normal Indent"/>
    <w:basedOn w:val="Normal"/>
    <w:uiPriority w:val="99"/>
    <w:rsid w:val="002564E9"/>
    <w:pPr>
      <w:ind w:left="708"/>
    </w:pPr>
  </w:style>
  <w:style w:type="paragraph" w:styleId="Tekstfusnote">
    <w:name w:val="footnote text"/>
    <w:basedOn w:val="Normal"/>
    <w:link w:val="TekstfusnoteChar"/>
    <w:uiPriority w:val="99"/>
    <w:semiHidden/>
    <w:rsid w:val="00E9425E"/>
    <w:rPr>
      <w:color w:val="000000"/>
    </w:rPr>
  </w:style>
  <w:style w:type="character" w:customStyle="1" w:styleId="TekstfusnoteChar">
    <w:name w:val="Tekst fusnote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rPr>
  </w:style>
  <w:style w:type="character" w:customStyle="1" w:styleId="OdstavekseznamaZnak">
    <w:name w:val="Odstavek seznama Znak"/>
    <w:link w:val="Odstavekseznama1"/>
    <w:uiPriority w:val="99"/>
    <w:locked/>
    <w:rsid w:val="00F364AC"/>
    <w:rPr>
      <w:sz w:val="24"/>
      <w:szCs w:val="24"/>
      <w:lang w:val="en-GB"/>
    </w:rPr>
  </w:style>
  <w:style w:type="paragraph" w:styleId="Tekstbalonia">
    <w:name w:val="Balloon Text"/>
    <w:basedOn w:val="Normal"/>
    <w:link w:val="TekstbaloniaChar"/>
    <w:uiPriority w:val="99"/>
    <w:semiHidden/>
    <w:rsid w:val="000406EF"/>
    <w:rPr>
      <w:rFonts w:cs="Tahoma"/>
      <w:sz w:val="16"/>
      <w:szCs w:val="16"/>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uiPriority w:val="99"/>
    <w:semiHidden/>
    <w:rsid w:val="00677372"/>
    <w:rPr>
      <w:sz w:val="16"/>
      <w:szCs w:val="16"/>
    </w:rPr>
  </w:style>
  <w:style w:type="paragraph" w:styleId="Tekstkomentara">
    <w:name w:val="annotation text"/>
    <w:basedOn w:val="Normal"/>
    <w:link w:val="TekstkomentaraChar"/>
    <w:uiPriority w:val="99"/>
    <w:semiHidden/>
    <w:rsid w:val="00677372"/>
    <w:pPr>
      <w:spacing w:after="200"/>
    </w:pPr>
    <w:rPr>
      <w:rFonts w:ascii="Calibri" w:hAnsi="Calibri" w:cs="Calibri"/>
    </w:rPr>
  </w:style>
  <w:style w:type="character" w:customStyle="1" w:styleId="TekstkomentaraChar">
    <w:name w:val="Tekst komentara Char"/>
    <w:basedOn w:val="Zadanifontodlomka"/>
    <w:link w:val="Tekstkomentara"/>
    <w:uiPriority w:val="99"/>
    <w:locked/>
    <w:rsid w:val="00677372"/>
    <w:rPr>
      <w:rFonts w:ascii="Calibri" w:hAnsi="Calibri" w:cs="Calibri"/>
      <w:lang w:eastAsia="en-US"/>
    </w:rPr>
  </w:style>
  <w:style w:type="table" w:styleId="Reetkatablice">
    <w:name w:val="Table Grid"/>
    <w:basedOn w:val="Obinatablica"/>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iPriority w:val="99"/>
    <w:semiHidden/>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rPr>
  </w:style>
  <w:style w:type="paragraph" w:customStyle="1" w:styleId="t-9-8">
    <w:name w:val="t-9-8"/>
    <w:basedOn w:val="Normal"/>
    <w:rsid w:val="005D5DB9"/>
    <w:pPr>
      <w:spacing w:before="100" w:beforeAutospacing="1" w:after="100" w:afterAutospacing="1"/>
    </w:pPr>
    <w:rPr>
      <w:sz w:val="24"/>
      <w:szCs w:val="24"/>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cs="Calibri"/>
      <w:lang w:eastAsia="en-US"/>
    </w:rPr>
  </w:style>
  <w:style w:type="paragraph" w:customStyle="1" w:styleId="BodyTextCenter">
    <w:name w:val="Body Text_Center"/>
    <w:basedOn w:val="Tijeloteksta"/>
    <w:next w:val="Tijeloteksta"/>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99"/>
    <w:qFormat/>
    <w:rsid w:val="006F491A"/>
    <w:rPr>
      <w:b/>
      <w:bCs/>
    </w:rPr>
  </w:style>
  <w:style w:type="character" w:customStyle="1" w:styleId="st1">
    <w:name w:val="st1"/>
    <w:uiPriority w:val="99"/>
    <w:rsid w:val="006F491A"/>
  </w:style>
  <w:style w:type="paragraph" w:styleId="Odlomakpopisa">
    <w:name w:val="List Paragraph"/>
    <w:aliases w:val="Heading 12,heading 1"/>
    <w:basedOn w:val="Normal"/>
    <w:link w:val="OdlomakpopisaChar"/>
    <w:uiPriority w:val="34"/>
    <w:qFormat/>
    <w:rsid w:val="008C7483"/>
    <w:pPr>
      <w:ind w:left="720"/>
    </w:pPr>
  </w:style>
  <w:style w:type="character" w:customStyle="1" w:styleId="OdlomakpopisaChar">
    <w:name w:val="Odlomak popisa Char"/>
    <w:aliases w:val="Heading 12 Char,heading 1 Char"/>
    <w:basedOn w:val="Zadanifontodlomka"/>
    <w:link w:val="Odlomakpopisa"/>
    <w:uiPriority w:val="34"/>
    <w:locked/>
    <w:rsid w:val="001D75A1"/>
    <w:rPr>
      <w:rFonts w:ascii="Arial" w:hAnsi="Arial" w:cs="Arial"/>
      <w:sz w:val="20"/>
      <w:szCs w:val="20"/>
      <w:lang w:val="sl-SI" w:eastAsia="sl-SI"/>
    </w:r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2B65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Sadraj1">
    <w:name w:val="toc 1"/>
    <w:basedOn w:val="Normal"/>
    <w:next w:val="Normal"/>
    <w:autoRedefine/>
    <w:uiPriority w:val="39"/>
    <w:qFormat/>
    <w:rsid w:val="00493483"/>
    <w:pPr>
      <w:tabs>
        <w:tab w:val="right" w:leader="dot" w:pos="9193"/>
      </w:tabs>
      <w:spacing w:after="100"/>
    </w:pPr>
    <w:rPr>
      <w:b/>
      <w:noProof/>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character" w:customStyle="1" w:styleId="apple-converted-space">
    <w:name w:val="apple-converted-space"/>
    <w:basedOn w:val="Zadanifontodlomka"/>
    <w:rsid w:val="00C3404A"/>
  </w:style>
  <w:style w:type="paragraph" w:customStyle="1" w:styleId="CharCharCharCharCharCharChar">
    <w:name w:val="Char Char Char Char Char Char Char"/>
    <w:basedOn w:val="Normal"/>
    <w:rsid w:val="00AF44DA"/>
    <w:pPr>
      <w:spacing w:after="160" w:line="240" w:lineRule="exact"/>
    </w:pPr>
    <w:rPr>
      <w:rFonts w:ascii="Verdana" w:hAnsi="Verdana"/>
      <w:lang w:val="en-US"/>
    </w:rPr>
  </w:style>
  <w:style w:type="paragraph" w:styleId="Obinitekst">
    <w:name w:val="Plain Text"/>
    <w:basedOn w:val="Normal"/>
    <w:link w:val="ObinitekstChar"/>
    <w:uiPriority w:val="99"/>
    <w:semiHidden/>
    <w:unhideWhenUsed/>
    <w:locked/>
    <w:rsid w:val="008C4209"/>
    <w:rPr>
      <w:rFonts w:ascii="Calibri" w:eastAsiaTheme="minorHAnsi" w:hAnsi="Calibri" w:cs="Consolas"/>
      <w:sz w:val="22"/>
      <w:szCs w:val="21"/>
    </w:rPr>
  </w:style>
  <w:style w:type="character" w:customStyle="1" w:styleId="ObinitekstChar">
    <w:name w:val="Obični tekst Char"/>
    <w:basedOn w:val="Zadanifontodlomka"/>
    <w:link w:val="Obinitekst"/>
    <w:uiPriority w:val="99"/>
    <w:semiHidden/>
    <w:rsid w:val="008C4209"/>
    <w:rPr>
      <w:rFonts w:ascii="Calibri" w:eastAsiaTheme="minorHAnsi" w:hAnsi="Calibri" w:cs="Consolas"/>
      <w:szCs w:val="21"/>
      <w:lang w:eastAsia="en-US"/>
    </w:rPr>
  </w:style>
  <w:style w:type="paragraph" w:customStyle="1" w:styleId="clanak-">
    <w:name w:val="clanak-"/>
    <w:basedOn w:val="Normal"/>
    <w:rsid w:val="007569CB"/>
    <w:pPr>
      <w:spacing w:before="100" w:beforeAutospacing="1" w:after="100" w:afterAutospacing="1"/>
    </w:pPr>
    <w:rPr>
      <w:rFonts w:ascii="Times New Roman" w:hAnsi="Times New Roman"/>
      <w:sz w:val="24"/>
      <w:szCs w:val="24"/>
      <w:lang w:eastAsia="hr-HR"/>
    </w:rPr>
  </w:style>
  <w:style w:type="paragraph" w:customStyle="1" w:styleId="t-10-9-kurz-s">
    <w:name w:val="t-10-9-kurz-s"/>
    <w:basedOn w:val="Normal"/>
    <w:rsid w:val="007569CB"/>
    <w:pPr>
      <w:spacing w:before="100" w:beforeAutospacing="1" w:after="100" w:afterAutospacing="1"/>
    </w:pPr>
    <w:rPr>
      <w:rFonts w:ascii="Times New Roman" w:hAnsi="Times New Roman"/>
      <w:sz w:val="24"/>
      <w:szCs w:val="24"/>
      <w:lang w:eastAsia="hr-HR"/>
    </w:rPr>
  </w:style>
  <w:style w:type="character" w:customStyle="1" w:styleId="kurziv">
    <w:name w:val="kurziv"/>
    <w:basedOn w:val="Zadanifontodlomka"/>
    <w:rsid w:val="002B43B0"/>
  </w:style>
  <w:style w:type="paragraph" w:styleId="Uvuenotijeloteksta">
    <w:name w:val="Body Text Indent"/>
    <w:basedOn w:val="Normal"/>
    <w:link w:val="UvuenotijelotekstaChar"/>
    <w:uiPriority w:val="99"/>
    <w:unhideWhenUsed/>
    <w:locked/>
    <w:rsid w:val="0066279D"/>
    <w:pPr>
      <w:spacing w:after="120"/>
      <w:ind w:left="283"/>
    </w:pPr>
  </w:style>
  <w:style w:type="character" w:customStyle="1" w:styleId="UvuenotijelotekstaChar">
    <w:name w:val="Uvučeno tijelo teksta Char"/>
    <w:basedOn w:val="Zadanifontodlomka"/>
    <w:link w:val="Uvuenotijeloteksta"/>
    <w:uiPriority w:val="99"/>
    <w:rsid w:val="0066279D"/>
    <w:rPr>
      <w:rFonts w:ascii="Tahoma" w:hAnsi="Tahoma"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187">
      <w:bodyDiv w:val="1"/>
      <w:marLeft w:val="0"/>
      <w:marRight w:val="0"/>
      <w:marTop w:val="0"/>
      <w:marBottom w:val="0"/>
      <w:divBdr>
        <w:top w:val="none" w:sz="0" w:space="0" w:color="auto"/>
        <w:left w:val="none" w:sz="0" w:space="0" w:color="auto"/>
        <w:bottom w:val="none" w:sz="0" w:space="0" w:color="auto"/>
        <w:right w:val="none" w:sz="0" w:space="0" w:color="auto"/>
      </w:divBdr>
    </w:div>
    <w:div w:id="365103466">
      <w:bodyDiv w:val="1"/>
      <w:marLeft w:val="0"/>
      <w:marRight w:val="0"/>
      <w:marTop w:val="0"/>
      <w:marBottom w:val="0"/>
      <w:divBdr>
        <w:top w:val="none" w:sz="0" w:space="0" w:color="auto"/>
        <w:left w:val="none" w:sz="0" w:space="0" w:color="auto"/>
        <w:bottom w:val="none" w:sz="0" w:space="0" w:color="auto"/>
        <w:right w:val="none" w:sz="0" w:space="0" w:color="auto"/>
      </w:divBdr>
    </w:div>
    <w:div w:id="586157986">
      <w:bodyDiv w:val="1"/>
      <w:marLeft w:val="0"/>
      <w:marRight w:val="0"/>
      <w:marTop w:val="0"/>
      <w:marBottom w:val="0"/>
      <w:divBdr>
        <w:top w:val="none" w:sz="0" w:space="0" w:color="auto"/>
        <w:left w:val="none" w:sz="0" w:space="0" w:color="auto"/>
        <w:bottom w:val="none" w:sz="0" w:space="0" w:color="auto"/>
        <w:right w:val="none" w:sz="0" w:space="0" w:color="auto"/>
      </w:divBdr>
    </w:div>
    <w:div w:id="607468031">
      <w:bodyDiv w:val="1"/>
      <w:marLeft w:val="0"/>
      <w:marRight w:val="0"/>
      <w:marTop w:val="0"/>
      <w:marBottom w:val="0"/>
      <w:divBdr>
        <w:top w:val="none" w:sz="0" w:space="0" w:color="auto"/>
        <w:left w:val="none" w:sz="0" w:space="0" w:color="auto"/>
        <w:bottom w:val="none" w:sz="0" w:space="0" w:color="auto"/>
        <w:right w:val="none" w:sz="0" w:space="0" w:color="auto"/>
      </w:divBdr>
    </w:div>
    <w:div w:id="631710804">
      <w:bodyDiv w:val="1"/>
      <w:marLeft w:val="0"/>
      <w:marRight w:val="0"/>
      <w:marTop w:val="0"/>
      <w:marBottom w:val="0"/>
      <w:divBdr>
        <w:top w:val="none" w:sz="0" w:space="0" w:color="auto"/>
        <w:left w:val="none" w:sz="0" w:space="0" w:color="auto"/>
        <w:bottom w:val="none" w:sz="0" w:space="0" w:color="auto"/>
        <w:right w:val="none" w:sz="0" w:space="0" w:color="auto"/>
      </w:divBdr>
    </w:div>
    <w:div w:id="941185227">
      <w:bodyDiv w:val="1"/>
      <w:marLeft w:val="0"/>
      <w:marRight w:val="0"/>
      <w:marTop w:val="0"/>
      <w:marBottom w:val="0"/>
      <w:divBdr>
        <w:top w:val="none" w:sz="0" w:space="0" w:color="auto"/>
        <w:left w:val="none" w:sz="0" w:space="0" w:color="auto"/>
        <w:bottom w:val="none" w:sz="0" w:space="0" w:color="auto"/>
        <w:right w:val="none" w:sz="0" w:space="0" w:color="auto"/>
      </w:divBdr>
    </w:div>
    <w:div w:id="1005746712">
      <w:bodyDiv w:val="1"/>
      <w:marLeft w:val="0"/>
      <w:marRight w:val="0"/>
      <w:marTop w:val="0"/>
      <w:marBottom w:val="0"/>
      <w:divBdr>
        <w:top w:val="none" w:sz="0" w:space="0" w:color="auto"/>
        <w:left w:val="none" w:sz="0" w:space="0" w:color="auto"/>
        <w:bottom w:val="none" w:sz="0" w:space="0" w:color="auto"/>
        <w:right w:val="none" w:sz="0" w:space="0" w:color="auto"/>
      </w:divBdr>
    </w:div>
    <w:div w:id="1525439303">
      <w:bodyDiv w:val="1"/>
      <w:marLeft w:val="0"/>
      <w:marRight w:val="0"/>
      <w:marTop w:val="0"/>
      <w:marBottom w:val="0"/>
      <w:divBdr>
        <w:top w:val="none" w:sz="0" w:space="0" w:color="auto"/>
        <w:left w:val="none" w:sz="0" w:space="0" w:color="auto"/>
        <w:bottom w:val="none" w:sz="0" w:space="0" w:color="auto"/>
        <w:right w:val="none" w:sz="0" w:space="0" w:color="auto"/>
      </w:divBdr>
    </w:div>
    <w:div w:id="1561089694">
      <w:bodyDiv w:val="1"/>
      <w:marLeft w:val="0"/>
      <w:marRight w:val="0"/>
      <w:marTop w:val="0"/>
      <w:marBottom w:val="0"/>
      <w:divBdr>
        <w:top w:val="none" w:sz="0" w:space="0" w:color="auto"/>
        <w:left w:val="none" w:sz="0" w:space="0" w:color="auto"/>
        <w:bottom w:val="none" w:sz="0" w:space="0" w:color="auto"/>
        <w:right w:val="none" w:sz="0" w:space="0" w:color="auto"/>
      </w:divBdr>
    </w:div>
    <w:div w:id="1661034642">
      <w:bodyDiv w:val="1"/>
      <w:marLeft w:val="0"/>
      <w:marRight w:val="0"/>
      <w:marTop w:val="0"/>
      <w:marBottom w:val="0"/>
      <w:divBdr>
        <w:top w:val="none" w:sz="0" w:space="0" w:color="auto"/>
        <w:left w:val="none" w:sz="0" w:space="0" w:color="auto"/>
        <w:bottom w:val="none" w:sz="0" w:space="0" w:color="auto"/>
        <w:right w:val="none" w:sz="0" w:space="0" w:color="auto"/>
      </w:divBdr>
    </w:div>
    <w:div w:id="1705255145">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9836114">
      <w:bodyDiv w:val="1"/>
      <w:marLeft w:val="0"/>
      <w:marRight w:val="0"/>
      <w:marTop w:val="0"/>
      <w:marBottom w:val="0"/>
      <w:divBdr>
        <w:top w:val="none" w:sz="0" w:space="0" w:color="auto"/>
        <w:left w:val="none" w:sz="0" w:space="0" w:color="auto"/>
        <w:bottom w:val="none" w:sz="0" w:space="0" w:color="auto"/>
        <w:right w:val="none" w:sz="0" w:space="0" w:color="auto"/>
      </w:divBdr>
    </w:div>
    <w:div w:id="1914660004">
      <w:bodyDiv w:val="1"/>
      <w:marLeft w:val="0"/>
      <w:marRight w:val="0"/>
      <w:marTop w:val="0"/>
      <w:marBottom w:val="0"/>
      <w:divBdr>
        <w:top w:val="none" w:sz="0" w:space="0" w:color="auto"/>
        <w:left w:val="none" w:sz="0" w:space="0" w:color="auto"/>
        <w:bottom w:val="none" w:sz="0" w:space="0" w:color="auto"/>
        <w:right w:val="none" w:sz="0" w:space="0" w:color="auto"/>
      </w:divBdr>
      <w:divsChild>
        <w:div w:id="715739678">
          <w:marLeft w:val="0"/>
          <w:marRight w:val="0"/>
          <w:marTop w:val="0"/>
          <w:marBottom w:val="0"/>
          <w:divBdr>
            <w:top w:val="none" w:sz="0" w:space="0" w:color="auto"/>
            <w:left w:val="none" w:sz="0" w:space="0" w:color="auto"/>
            <w:bottom w:val="none" w:sz="0" w:space="0" w:color="auto"/>
            <w:right w:val="none" w:sz="0" w:space="0" w:color="auto"/>
          </w:divBdr>
          <w:divsChild>
            <w:div w:id="21318984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komercijala@vodneusluge-bj.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vodneusluge-bj.h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odneusluge-bj.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vodneusluge-bj.hr" TargetMode="External"/><Relationship Id="rId10" Type="http://schemas.openxmlformats.org/officeDocument/2006/relationships/footnotes" Target="footnotes.xml"/><Relationship Id="rId19" Type="http://schemas.openxmlformats.org/officeDocument/2006/relationships/hyperlink" Target="http://vodneusluge-bj.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4QMJR6VWACFV-3-22883</_dlc_DocId>
    <_dlc_DocIdUrl xmlns="8d35066a-24fd-45ff-ada6-d0bd79cd75df">
      <Url>http://ib2/_layouts/DocIdRedir.aspx?ID=4QMJR6VWACFV-3-22883</Url>
      <Description>4QMJR6VWACFV-3-22883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E877E-22F6-4229-BE57-D519DAE2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A8AB4-EF76-4628-ABAC-B2CBDA7AB324}">
  <ds:schemaRefs>
    <ds:schemaRef ds:uri="http://schemas.microsoft.com/sharepoint/v3/contenttype/forms"/>
  </ds:schemaRefs>
</ds:datastoreItem>
</file>

<file path=customXml/itemProps3.xml><?xml version="1.0" encoding="utf-8"?>
<ds:datastoreItem xmlns:ds="http://schemas.openxmlformats.org/officeDocument/2006/customXml" ds:itemID="{50637DBC-3B72-41A6-BC30-95F12A57D213}">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A7C9CC9B-3BD7-4F09-82CC-2B349E887FFF}">
  <ds:schemaRefs>
    <ds:schemaRef ds:uri="http://schemas.microsoft.com/sharepoint/events"/>
  </ds:schemaRefs>
</ds:datastoreItem>
</file>

<file path=customXml/itemProps5.xml><?xml version="1.0" encoding="utf-8"?>
<ds:datastoreItem xmlns:ds="http://schemas.openxmlformats.org/officeDocument/2006/customXml" ds:itemID="{C1885FE5-963F-4F68-9B78-9A8B3242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15406</Words>
  <Characters>87820</Characters>
  <Application>Microsoft Office Word</Application>
  <DocSecurity>0</DocSecurity>
  <Lines>731</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103020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MSplivalo</cp:lastModifiedBy>
  <cp:revision>10</cp:revision>
  <cp:lastPrinted>2016-03-16T11:41:00Z</cp:lastPrinted>
  <dcterms:created xsi:type="dcterms:W3CDTF">2016-04-26T11:04:00Z</dcterms:created>
  <dcterms:modified xsi:type="dcterms:W3CDTF">2016-09-01T10:50:00Z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d344f08f-9a8a-484a-aa4c-a6bd9a3008bf</vt:lpwstr>
  </property>
  <property fmtid="{D5CDD505-2E9C-101B-9397-08002B2CF9AE}" pid="3" name="ContentTypeId">
    <vt:lpwstr>0x010100DF32584289B0A342ABFC2FEDD18835C8</vt:lpwstr>
  </property>
</Properties>
</file>