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8354" w14:textId="42C6F285" w:rsidR="000B4D71" w:rsidRPr="002B7E0A" w:rsidRDefault="000B4D71" w:rsidP="00C43BB2">
      <w:pPr>
        <w:rPr>
          <w:rFonts w:cs="Tahoma"/>
          <w:b/>
          <w:bCs/>
        </w:rPr>
      </w:pPr>
    </w:p>
    <w:p w14:paraId="1DC7ECD5" w14:textId="77777777" w:rsidR="000B4D71" w:rsidRPr="002B7E0A" w:rsidRDefault="000B4D71" w:rsidP="000B4D71">
      <w:pPr>
        <w:jc w:val="center"/>
        <w:rPr>
          <w:rFonts w:cs="Tahoma"/>
          <w:b/>
          <w:bCs/>
        </w:rPr>
      </w:pPr>
    </w:p>
    <w:p w14:paraId="092B8692" w14:textId="77777777" w:rsidR="000B4D71" w:rsidRPr="002B7E0A" w:rsidRDefault="000B4D71" w:rsidP="000B4D71">
      <w:pPr>
        <w:jc w:val="center"/>
        <w:rPr>
          <w:rFonts w:cs="Tahoma"/>
          <w:b/>
        </w:rPr>
      </w:pPr>
    </w:p>
    <w:p w14:paraId="65D6546C" w14:textId="5C79551E" w:rsidR="00232E38" w:rsidRPr="00C43BB2" w:rsidRDefault="00C43BB2" w:rsidP="00C43BB2">
      <w:pPr>
        <w:jc w:val="center"/>
        <w:rPr>
          <w:rFonts w:ascii="Times New Roman" w:hAnsi="Times New Roman"/>
          <w:b/>
          <w:sz w:val="32"/>
          <w:szCs w:val="32"/>
        </w:rPr>
      </w:pPr>
      <w:r w:rsidRPr="00C43BB2">
        <w:rPr>
          <w:rFonts w:ascii="Times New Roman" w:hAnsi="Times New Roman"/>
          <w:b/>
          <w:sz w:val="32"/>
          <w:szCs w:val="32"/>
        </w:rPr>
        <w:t>POZIV ZA DOSTAVU PONUDE</w:t>
      </w:r>
    </w:p>
    <w:p w14:paraId="6A7194B7" w14:textId="77777777" w:rsidR="00675A09" w:rsidRPr="002B7E0A" w:rsidRDefault="00675A09" w:rsidP="00B84B80">
      <w:pPr>
        <w:rPr>
          <w:rFonts w:cs="Tahoma"/>
          <w:sz w:val="36"/>
          <w:szCs w:val="36"/>
        </w:rPr>
      </w:pPr>
    </w:p>
    <w:p w14:paraId="6414A389" w14:textId="77777777" w:rsidR="00AC5789" w:rsidRDefault="00AC5789" w:rsidP="00AC5789">
      <w:pPr>
        <w:pStyle w:val="Default"/>
        <w:jc w:val="center"/>
        <w:rPr>
          <w:rFonts w:ascii="Tahoma" w:hAnsi="Tahoma" w:cs="Tahoma"/>
          <w:color w:val="auto"/>
          <w:lang w:val="hr-HR"/>
        </w:rPr>
      </w:pPr>
      <w:r>
        <w:rPr>
          <w:rFonts w:ascii="Tahoma" w:hAnsi="Tahoma" w:cs="Tahoma"/>
          <w:color w:val="auto"/>
          <w:lang w:val="hr-HR"/>
        </w:rPr>
        <w:t>Rekonstrukcija javne odvodnje grada Bjelovara u J. Jelačića</w:t>
      </w:r>
    </w:p>
    <w:p w14:paraId="4E5E88A4" w14:textId="3FE234E9" w:rsidR="00675A09" w:rsidRPr="0044025D" w:rsidRDefault="00675A09" w:rsidP="00D4568E">
      <w:pPr>
        <w:rPr>
          <w:rFonts w:cs="Tahoma"/>
          <w:color w:val="FF0000"/>
        </w:rPr>
      </w:pPr>
    </w:p>
    <w:p w14:paraId="1BACC9A8" w14:textId="77777777" w:rsidR="00675A09" w:rsidRPr="002B7E0A" w:rsidRDefault="00675A09" w:rsidP="00D4568E">
      <w:pPr>
        <w:rPr>
          <w:rFonts w:cs="Tahoma"/>
        </w:rPr>
      </w:pPr>
    </w:p>
    <w:p w14:paraId="4EC0EFD9" w14:textId="77777777" w:rsidR="00675A09" w:rsidRPr="002B7E0A" w:rsidRDefault="00675A09" w:rsidP="00D4568E">
      <w:pPr>
        <w:rPr>
          <w:rFonts w:cs="Tahoma"/>
        </w:rPr>
      </w:pPr>
    </w:p>
    <w:p w14:paraId="5ABE2C0D" w14:textId="44697CC7" w:rsidR="00232E38" w:rsidRPr="002B7E0A" w:rsidRDefault="00C43BB2" w:rsidP="00E25262">
      <w:pPr>
        <w:pStyle w:val="Naslov4"/>
        <w:jc w:val="center"/>
        <w:rPr>
          <w:rFonts w:cs="Tahoma"/>
          <w:lang w:val="hr-HR"/>
        </w:rPr>
      </w:pPr>
      <w:r>
        <w:rPr>
          <w:rFonts w:cs="Tahoma"/>
          <w:lang w:val="hr-HR"/>
        </w:rPr>
        <w:t xml:space="preserve">Evidencijski broj </w:t>
      </w:r>
      <w:r w:rsidR="00232E38" w:rsidRPr="002B7E0A">
        <w:rPr>
          <w:rFonts w:cs="Tahoma"/>
          <w:lang w:val="hr-HR"/>
        </w:rPr>
        <w:t xml:space="preserve"> nabave: </w:t>
      </w:r>
      <w:r w:rsidR="00D05C1D">
        <w:rPr>
          <w:rFonts w:cs="Tahoma"/>
          <w:lang w:val="hr-HR"/>
        </w:rPr>
        <w:t>BN-4-2016/V</w:t>
      </w:r>
    </w:p>
    <w:p w14:paraId="4CACCEDB" w14:textId="77777777" w:rsidR="00232E38" w:rsidRPr="002B7E0A" w:rsidRDefault="00232E38" w:rsidP="00E25262">
      <w:pPr>
        <w:rPr>
          <w:rFonts w:cs="Tahoma"/>
        </w:rPr>
      </w:pPr>
    </w:p>
    <w:p w14:paraId="1C888320" w14:textId="77777777" w:rsidR="00232E38" w:rsidRPr="002B7E0A" w:rsidRDefault="00232E38" w:rsidP="00E25262">
      <w:pPr>
        <w:rPr>
          <w:rFonts w:cs="Tahoma"/>
        </w:rPr>
      </w:pPr>
    </w:p>
    <w:p w14:paraId="3C1B14C1" w14:textId="77777777" w:rsidR="00232E38" w:rsidRPr="002B7E0A" w:rsidRDefault="00232E38" w:rsidP="00E25262">
      <w:pPr>
        <w:rPr>
          <w:rFonts w:cs="Tahoma"/>
        </w:rPr>
      </w:pPr>
    </w:p>
    <w:p w14:paraId="75F7F771" w14:textId="77777777" w:rsidR="00232E38" w:rsidRPr="002B7E0A" w:rsidRDefault="00232E38" w:rsidP="00E25262">
      <w:pPr>
        <w:rPr>
          <w:rFonts w:cs="Tahoma"/>
        </w:rPr>
      </w:pPr>
    </w:p>
    <w:p w14:paraId="44DCA742" w14:textId="179F3378" w:rsidR="000B4D71" w:rsidRPr="002B7E0A" w:rsidRDefault="00C43BB2" w:rsidP="000B4D71">
      <w:pPr>
        <w:jc w:val="center"/>
        <w:rPr>
          <w:rFonts w:cs="Tahoma"/>
          <w:b/>
          <w:bCs/>
        </w:rPr>
      </w:pPr>
      <w:r>
        <w:rPr>
          <w:rFonts w:cs="Tahoma"/>
          <w:b/>
          <w:bCs/>
        </w:rPr>
        <w:t xml:space="preserve">Bjelovar, OŽUJAK </w:t>
      </w:r>
      <w:r w:rsidR="00B84B80" w:rsidRPr="001F5B24">
        <w:rPr>
          <w:rFonts w:cs="Tahoma"/>
          <w:b/>
          <w:bCs/>
        </w:rPr>
        <w:t>2016</w:t>
      </w:r>
    </w:p>
    <w:p w14:paraId="60095688" w14:textId="77777777" w:rsidR="00232E38" w:rsidRPr="002B7E0A" w:rsidRDefault="00232E38" w:rsidP="00E25262">
      <w:pPr>
        <w:jc w:val="center"/>
        <w:rPr>
          <w:rFonts w:cs="Tahoma"/>
          <w:b/>
          <w:bCs/>
        </w:rPr>
      </w:pPr>
    </w:p>
    <w:p w14:paraId="61498B27" w14:textId="77777777" w:rsidR="00232E38" w:rsidRPr="002B7E0A" w:rsidRDefault="00232E38" w:rsidP="00E25262">
      <w:pPr>
        <w:jc w:val="center"/>
        <w:rPr>
          <w:rFonts w:cs="Tahoma"/>
          <w:b/>
          <w:bCs/>
        </w:rPr>
        <w:sectPr w:rsidR="00232E38" w:rsidRPr="002B7E0A" w:rsidSect="00041901">
          <w:headerReference w:type="default" r:id="rId12"/>
          <w:footerReference w:type="default" r:id="rId13"/>
          <w:headerReference w:type="first" r:id="rId14"/>
          <w:pgSz w:w="11907" w:h="16840" w:code="9"/>
          <w:pgMar w:top="1418" w:right="1418" w:bottom="1418" w:left="1418" w:header="709" w:footer="709" w:gutter="0"/>
          <w:pgNumType w:start="0"/>
          <w:cols w:space="708"/>
          <w:titlePg/>
          <w:docGrid w:linePitch="272"/>
        </w:sectPr>
      </w:pPr>
    </w:p>
    <w:p w14:paraId="5D6C38A6" w14:textId="77777777" w:rsidR="00B7445A" w:rsidRDefault="00B7445A" w:rsidP="00B84B80">
      <w:pPr>
        <w:jc w:val="both"/>
        <w:rPr>
          <w:rFonts w:cs="Tahoma"/>
        </w:rPr>
      </w:pPr>
    </w:p>
    <w:p w14:paraId="1BC61E36" w14:textId="77777777" w:rsidR="00B7445A" w:rsidRDefault="00B7445A" w:rsidP="00B84B80">
      <w:pPr>
        <w:jc w:val="both"/>
        <w:rPr>
          <w:rFonts w:cs="Tahoma"/>
        </w:rPr>
      </w:pPr>
    </w:p>
    <w:p w14:paraId="36534DCF" w14:textId="77777777" w:rsidR="00C43BB2" w:rsidRPr="006259B3" w:rsidRDefault="00C43BB2" w:rsidP="00C43BB2">
      <w:pPr>
        <w:shd w:val="clear" w:color="auto" w:fill="FFFFFF"/>
        <w:spacing w:before="432" w:line="307" w:lineRule="exact"/>
        <w:ind w:left="14"/>
        <w:rPr>
          <w:rFonts w:ascii="Times New Roman" w:hAnsi="Times New Roman"/>
          <w:sz w:val="24"/>
          <w:szCs w:val="24"/>
        </w:rPr>
      </w:pPr>
      <w:r w:rsidRPr="006259B3">
        <w:rPr>
          <w:rFonts w:ascii="Times New Roman" w:hAnsi="Times New Roman"/>
          <w:sz w:val="24"/>
          <w:szCs w:val="24"/>
        </w:rPr>
        <w:t>Poštovani,</w:t>
      </w:r>
    </w:p>
    <w:p w14:paraId="126E7136" w14:textId="58F736B3" w:rsidR="00AC5789" w:rsidRPr="006259B3" w:rsidRDefault="00C43BB2" w:rsidP="00AC5789">
      <w:pPr>
        <w:shd w:val="clear" w:color="auto" w:fill="FFFFFF"/>
        <w:spacing w:line="250" w:lineRule="exact"/>
        <w:rPr>
          <w:rFonts w:ascii="Times New Roman" w:hAnsi="Times New Roman"/>
          <w:b/>
          <w:sz w:val="24"/>
          <w:szCs w:val="24"/>
        </w:rPr>
      </w:pPr>
      <w:r w:rsidRPr="006259B3">
        <w:rPr>
          <w:rFonts w:ascii="Times New Roman" w:hAnsi="Times New Roman"/>
          <w:sz w:val="24"/>
          <w:szCs w:val="24"/>
        </w:rPr>
        <w:t>Naručitelj Vodne usluge do.o.o. Bjelovar, Ferde Livadića 14a, OIB 43307218011</w:t>
      </w:r>
      <w:r w:rsidRPr="006259B3">
        <w:rPr>
          <w:rFonts w:ascii="Times New Roman" w:hAnsi="Times New Roman"/>
          <w:i/>
          <w:iCs/>
          <w:sz w:val="24"/>
          <w:szCs w:val="24"/>
        </w:rPr>
        <w:t xml:space="preserve"> </w:t>
      </w:r>
      <w:r w:rsidRPr="006259B3">
        <w:rPr>
          <w:rFonts w:ascii="Times New Roman" w:hAnsi="Times New Roman"/>
          <w:sz w:val="24"/>
          <w:szCs w:val="24"/>
        </w:rPr>
        <w:t>pokrenuo je nabavu</w:t>
      </w:r>
      <w:r w:rsidRPr="006259B3">
        <w:rPr>
          <w:rFonts w:ascii="Times New Roman" w:hAnsi="Times New Roman"/>
          <w:i/>
          <w:iCs/>
          <w:sz w:val="24"/>
          <w:szCs w:val="24"/>
        </w:rPr>
        <w:t xml:space="preserve"> br </w:t>
      </w:r>
      <w:r w:rsidRPr="006259B3">
        <w:rPr>
          <w:rFonts w:ascii="Times New Roman" w:hAnsi="Times New Roman"/>
          <w:b/>
          <w:iCs/>
          <w:sz w:val="24"/>
          <w:szCs w:val="24"/>
        </w:rPr>
        <w:t xml:space="preserve">BN-4-2016/V za nabavu radova   </w:t>
      </w:r>
      <w:r w:rsidR="00AC5789" w:rsidRPr="006259B3">
        <w:rPr>
          <w:rFonts w:ascii="Times New Roman" w:hAnsi="Times New Roman"/>
          <w:sz w:val="24"/>
          <w:szCs w:val="24"/>
        </w:rPr>
        <w:t>Rekonstrukcija javne odvodnje grada Bjelovara u J. Jelačića Evidencijski broj  nabave: BN-2016/V</w:t>
      </w:r>
      <w:r w:rsidR="00AC5789" w:rsidRPr="006259B3">
        <w:rPr>
          <w:rFonts w:ascii="Times New Roman" w:hAnsi="Times New Roman"/>
          <w:iCs/>
          <w:sz w:val="24"/>
          <w:szCs w:val="24"/>
        </w:rPr>
        <w:t xml:space="preserve"> te vam</w:t>
      </w:r>
      <w:r w:rsidR="00AC5789" w:rsidRPr="006259B3">
        <w:rPr>
          <w:rFonts w:ascii="Times New Roman" w:hAnsi="Times New Roman"/>
          <w:sz w:val="24"/>
          <w:szCs w:val="24"/>
        </w:rPr>
        <w:t xml:space="preserve"> upućujemo ovaj Poziv na dostavu ponude. Ovaj poziv za ponudu biti će objavljen na internetskim </w:t>
      </w:r>
      <w:proofErr w:type="gramStart"/>
      <w:r w:rsidR="00AC5789" w:rsidRPr="006259B3">
        <w:rPr>
          <w:rFonts w:ascii="Times New Roman" w:hAnsi="Times New Roman"/>
          <w:sz w:val="24"/>
          <w:szCs w:val="24"/>
        </w:rPr>
        <w:t xml:space="preserve">stranicama  </w:t>
      </w:r>
      <w:proofErr w:type="gramEnd"/>
      <w:r w:rsidR="00EF1A67">
        <w:fldChar w:fldCharType="begin"/>
      </w:r>
      <w:r w:rsidR="00EF1A67">
        <w:instrText xml:space="preserve"> HYPERLINK "http://vodneusluge-bj.hr" </w:instrText>
      </w:r>
      <w:r w:rsidR="00EF1A67">
        <w:fldChar w:fldCharType="separate"/>
      </w:r>
      <w:r w:rsidR="00AC5789" w:rsidRPr="006259B3">
        <w:rPr>
          <w:rStyle w:val="Hiperveza"/>
          <w:rFonts w:ascii="Times New Roman" w:hAnsi="Times New Roman"/>
          <w:b/>
          <w:color w:val="auto"/>
          <w:sz w:val="24"/>
          <w:szCs w:val="24"/>
        </w:rPr>
        <w:t>http://vodne</w:t>
      </w:r>
      <w:r w:rsidR="00AC5789" w:rsidRPr="006259B3">
        <w:rPr>
          <w:rStyle w:val="Hiperveza"/>
          <w:rFonts w:ascii="Times New Roman" w:hAnsi="Times New Roman"/>
          <w:b/>
          <w:color w:val="auto"/>
          <w:sz w:val="24"/>
          <w:szCs w:val="24"/>
          <w:lang w:val="en-US"/>
        </w:rPr>
        <w:t>usluge-bj.hr</w:t>
      </w:r>
      <w:r w:rsidR="00EF1A67">
        <w:rPr>
          <w:rStyle w:val="Hiperveza"/>
          <w:rFonts w:ascii="Times New Roman" w:hAnsi="Times New Roman"/>
          <w:b/>
          <w:color w:val="auto"/>
          <w:sz w:val="24"/>
          <w:szCs w:val="24"/>
          <w:lang w:val="en-US"/>
        </w:rPr>
        <w:fldChar w:fldCharType="end"/>
      </w:r>
    </w:p>
    <w:p w14:paraId="31F9D76B" w14:textId="77777777" w:rsidR="00AC5789" w:rsidRPr="006259B3" w:rsidRDefault="00AC5789" w:rsidP="00AC5789">
      <w:pPr>
        <w:shd w:val="clear" w:color="auto" w:fill="FFFFFF"/>
        <w:spacing w:line="307" w:lineRule="exact"/>
        <w:ind w:left="10" w:right="10"/>
        <w:jc w:val="both"/>
        <w:rPr>
          <w:rFonts w:ascii="Times New Roman" w:hAnsi="Times New Roman"/>
          <w:sz w:val="24"/>
          <w:szCs w:val="24"/>
        </w:rPr>
      </w:pPr>
      <w:r w:rsidRPr="006259B3">
        <w:rPr>
          <w:rFonts w:ascii="Times New Roman" w:hAnsi="Times New Roman"/>
          <w:sz w:val="24"/>
          <w:szCs w:val="24"/>
        </w:rPr>
        <w:t xml:space="preserve">Sukladno članku </w:t>
      </w:r>
      <w:proofErr w:type="gramStart"/>
      <w:r w:rsidRPr="006259B3">
        <w:rPr>
          <w:rFonts w:ascii="Times New Roman" w:hAnsi="Times New Roman"/>
          <w:sz w:val="24"/>
          <w:szCs w:val="24"/>
        </w:rPr>
        <w:t>18.,</w:t>
      </w:r>
      <w:proofErr w:type="gramEnd"/>
      <w:r w:rsidRPr="006259B3">
        <w:rPr>
          <w:rFonts w:ascii="Times New Roman" w:hAnsi="Times New Roman"/>
          <w:sz w:val="24"/>
          <w:szCs w:val="24"/>
        </w:rPr>
        <w:t xml:space="preserve"> stavku 3. Zakona o javnoj nabavi (NN 90/11, 83/13, 143/13) za godišnju procijenjenu vrijednost nabave iz Plana nabave manju od 200.000 kuna bez PDV-a odnosno 500.000 kuna bez PDV-a </w:t>
      </w:r>
      <w:r w:rsidRPr="006259B3">
        <w:rPr>
          <w:rFonts w:ascii="Times New Roman" w:hAnsi="Times New Roman"/>
          <w:i/>
          <w:iCs/>
          <w:sz w:val="24"/>
          <w:szCs w:val="24"/>
        </w:rPr>
        <w:t xml:space="preserve">(tzv. bagatelnu nabavu) </w:t>
      </w:r>
      <w:r w:rsidRPr="006259B3">
        <w:rPr>
          <w:rFonts w:ascii="Times New Roman" w:hAnsi="Times New Roman"/>
          <w:sz w:val="24"/>
          <w:szCs w:val="24"/>
        </w:rPr>
        <w:t>Naručitelj nije obvezan provoditi postupke javne nabave propisane Zakonom o javnoj nabavi.</w:t>
      </w:r>
    </w:p>
    <w:p w14:paraId="58CA038E" w14:textId="77777777" w:rsidR="00AC5789" w:rsidRPr="006259B3" w:rsidRDefault="00AC5789" w:rsidP="00AC5789">
      <w:pPr>
        <w:pStyle w:val="Naslov5"/>
        <w:tabs>
          <w:tab w:val="left" w:pos="1620"/>
        </w:tabs>
        <w:ind w:right="382"/>
        <w:rPr>
          <w:rFonts w:ascii="Times New Roman" w:hAnsi="Times New Roman"/>
          <w:i w:val="0"/>
          <w:iCs w:val="0"/>
          <w:sz w:val="24"/>
          <w:szCs w:val="24"/>
        </w:rPr>
      </w:pPr>
    </w:p>
    <w:p w14:paraId="7DBD64BB" w14:textId="6A7C764D" w:rsidR="00AC5789" w:rsidRPr="00AC5789" w:rsidRDefault="00AC5789" w:rsidP="00AC5789">
      <w:pPr>
        <w:pStyle w:val="Default"/>
        <w:rPr>
          <w:rFonts w:ascii="Times New Roman" w:hAnsi="Times New Roman" w:cs="Times New Roman"/>
          <w:color w:val="auto"/>
          <w:lang w:val="hr-HR"/>
        </w:rPr>
      </w:pPr>
    </w:p>
    <w:p w14:paraId="5CCD1573" w14:textId="77777777" w:rsidR="00AC5789" w:rsidRPr="00AC5789" w:rsidRDefault="00AC5789" w:rsidP="00AC5789">
      <w:pPr>
        <w:pStyle w:val="Default"/>
        <w:rPr>
          <w:rFonts w:ascii="Times New Roman" w:hAnsi="Times New Roman" w:cs="Times New Roman"/>
          <w:color w:val="auto"/>
          <w:lang w:val="hr-HR"/>
        </w:rPr>
      </w:pPr>
    </w:p>
    <w:p w14:paraId="34DCCD1A" w14:textId="0A2BFE48" w:rsidR="00C43BB2" w:rsidRPr="00AC5789" w:rsidRDefault="00C43BB2" w:rsidP="00AC5789">
      <w:pPr>
        <w:shd w:val="clear" w:color="auto" w:fill="FFFFFF"/>
        <w:tabs>
          <w:tab w:val="left" w:leader="underscore" w:pos="1411"/>
          <w:tab w:val="left" w:leader="underscore" w:pos="4406"/>
        </w:tabs>
        <w:spacing w:line="307" w:lineRule="exact"/>
        <w:ind w:left="14"/>
        <w:rPr>
          <w:rFonts w:ascii="Times New Roman" w:hAnsi="Times New Roman"/>
          <w:color w:val="FF0000"/>
          <w:sz w:val="24"/>
          <w:szCs w:val="24"/>
        </w:rPr>
      </w:pPr>
      <w:r w:rsidRPr="00AC5789">
        <w:rPr>
          <w:rFonts w:ascii="Times New Roman" w:hAnsi="Times New Roman"/>
          <w:b/>
          <w:iCs/>
          <w:color w:val="FF0000"/>
          <w:sz w:val="24"/>
          <w:szCs w:val="24"/>
        </w:rPr>
        <w:t xml:space="preserve">                             </w:t>
      </w:r>
    </w:p>
    <w:p w14:paraId="789D7463" w14:textId="7286F2EC"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t>UPUTE PONUDITELJIMA I OBRASCI</w:t>
      </w:r>
    </w:p>
    <w:p w14:paraId="5D2846DC" w14:textId="4ADBA8AD" w:rsidR="00C43BB2"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C43BB2">
        <w:rPr>
          <w:rFonts w:cs="Tahoma"/>
          <w:i w:val="0"/>
          <w:iCs w:val="0"/>
          <w:sz w:val="24"/>
          <w:szCs w:val="24"/>
        </w:rPr>
        <w:t>PRIJEDLOG UGOVORA</w:t>
      </w:r>
      <w:r w:rsidR="00D05C1D">
        <w:rPr>
          <w:rFonts w:cs="Tahoma"/>
          <w:i w:val="0"/>
          <w:iCs w:val="0"/>
          <w:sz w:val="24"/>
          <w:szCs w:val="24"/>
        </w:rPr>
        <w:t xml:space="preserve"> </w:t>
      </w:r>
    </w:p>
    <w:p w14:paraId="1075209F" w14:textId="6D335C88"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1A629E" w:rsidRPr="002B7E0A">
        <w:rPr>
          <w:rFonts w:cs="Tahoma"/>
          <w:i w:val="0"/>
          <w:iCs w:val="0"/>
          <w:sz w:val="24"/>
          <w:szCs w:val="24"/>
        </w:rPr>
        <w:t>TROŠKOVNIK</w:t>
      </w:r>
    </w:p>
    <w:p w14:paraId="78712643" w14:textId="77777777" w:rsidR="00232E38" w:rsidRPr="002B7E0A" w:rsidRDefault="00232E38" w:rsidP="00F32929">
      <w:pPr>
        <w:ind w:right="382"/>
        <w:jc w:val="both"/>
        <w:rPr>
          <w:rFonts w:cs="Tahoma"/>
        </w:rPr>
      </w:pPr>
    </w:p>
    <w:p w14:paraId="27D5C284" w14:textId="77777777" w:rsidR="00232E38" w:rsidRPr="002B7E0A" w:rsidRDefault="00232E38" w:rsidP="00F32929">
      <w:pPr>
        <w:ind w:right="382"/>
        <w:jc w:val="both"/>
        <w:rPr>
          <w:rFonts w:cs="Tahoma"/>
        </w:rPr>
      </w:pPr>
    </w:p>
    <w:p w14:paraId="4E940444" w14:textId="77777777" w:rsidR="00232E38" w:rsidRPr="002B7E0A" w:rsidRDefault="00232E38" w:rsidP="00F32929">
      <w:pPr>
        <w:pStyle w:val="Naslov5"/>
        <w:tabs>
          <w:tab w:val="left" w:pos="1620"/>
        </w:tabs>
        <w:ind w:left="1980" w:right="382" w:hanging="1980"/>
        <w:rPr>
          <w:rFonts w:cs="Tahoma"/>
          <w:i w:val="0"/>
          <w:iCs w:val="0"/>
          <w:color w:val="000080"/>
          <w:sz w:val="24"/>
          <w:szCs w:val="24"/>
        </w:rPr>
        <w:sectPr w:rsidR="00232E38" w:rsidRPr="002B7E0A" w:rsidSect="00041901">
          <w:headerReference w:type="default" r:id="rId15"/>
          <w:footerReference w:type="default" r:id="rId16"/>
          <w:pgSz w:w="11907" w:h="16839" w:code="9"/>
          <w:pgMar w:top="1418" w:right="1286" w:bottom="1418" w:left="1418" w:header="709" w:footer="709" w:gutter="0"/>
          <w:pgNumType w:start="1"/>
          <w:cols w:space="708"/>
          <w:docGrid w:linePitch="360"/>
        </w:sectPr>
      </w:pPr>
    </w:p>
    <w:p w14:paraId="1F747507" w14:textId="77777777" w:rsidR="00232E38" w:rsidRPr="002B7E0A" w:rsidRDefault="00232E38" w:rsidP="00102C83">
      <w:pPr>
        <w:jc w:val="center"/>
        <w:rPr>
          <w:rFonts w:cs="Tahoma"/>
          <w:b/>
          <w:bCs/>
        </w:rPr>
      </w:pPr>
      <w:bookmarkStart w:id="0" w:name="OLE_LINK3"/>
    </w:p>
    <w:p w14:paraId="51BA5C97" w14:textId="77777777" w:rsidR="00232E38" w:rsidRPr="002B7E0A" w:rsidRDefault="00232E38" w:rsidP="00102C83">
      <w:pPr>
        <w:jc w:val="center"/>
        <w:rPr>
          <w:rFonts w:cs="Tahoma"/>
          <w:b/>
          <w:bCs/>
        </w:rPr>
      </w:pPr>
    </w:p>
    <w:p w14:paraId="757EFEE5" w14:textId="77777777" w:rsidR="00232E38" w:rsidRPr="002B7E0A" w:rsidRDefault="00232E38" w:rsidP="00102C83">
      <w:pPr>
        <w:jc w:val="center"/>
        <w:rPr>
          <w:rFonts w:cs="Tahoma"/>
          <w:b/>
          <w:bCs/>
        </w:rPr>
      </w:pPr>
    </w:p>
    <w:p w14:paraId="24058291" w14:textId="77777777" w:rsidR="00232E38" w:rsidRPr="002B7E0A" w:rsidRDefault="00232E38" w:rsidP="00102C83">
      <w:pPr>
        <w:jc w:val="center"/>
        <w:rPr>
          <w:rFonts w:cs="Tahoma"/>
          <w:b/>
          <w:bCs/>
        </w:rPr>
      </w:pPr>
    </w:p>
    <w:p w14:paraId="026EB365" w14:textId="77777777" w:rsidR="00232E38" w:rsidRPr="002B7E0A" w:rsidRDefault="00232E38" w:rsidP="00102C83">
      <w:pPr>
        <w:jc w:val="center"/>
        <w:rPr>
          <w:rFonts w:cs="Tahoma"/>
          <w:b/>
          <w:bCs/>
        </w:rPr>
      </w:pPr>
    </w:p>
    <w:p w14:paraId="6BE4DE70" w14:textId="77777777" w:rsidR="00926D58" w:rsidRPr="002B7E0A" w:rsidRDefault="00926D58" w:rsidP="00926D58">
      <w:pPr>
        <w:pStyle w:val="Naslov4"/>
        <w:jc w:val="center"/>
        <w:rPr>
          <w:rFonts w:cs="Tahoma"/>
          <w:sz w:val="48"/>
          <w:szCs w:val="48"/>
          <w:lang w:val="hr-HR"/>
        </w:rPr>
      </w:pPr>
      <w:r w:rsidRPr="002B7E0A">
        <w:rPr>
          <w:rFonts w:cs="Tahoma"/>
          <w:sz w:val="48"/>
          <w:szCs w:val="48"/>
          <w:lang w:val="hr-HR"/>
        </w:rPr>
        <w:t>DOKUMENTACIJA ZA NADMETANJE</w:t>
      </w:r>
    </w:p>
    <w:p w14:paraId="46366A19" w14:textId="77777777" w:rsidR="00926D58" w:rsidRPr="002B7E0A" w:rsidRDefault="00926D58" w:rsidP="00926D58">
      <w:pPr>
        <w:pStyle w:val="Zaglavlje"/>
        <w:tabs>
          <w:tab w:val="clear" w:pos="4536"/>
          <w:tab w:val="clear" w:pos="9072"/>
        </w:tabs>
        <w:rPr>
          <w:rFonts w:cs="Tahoma"/>
          <w:lang w:val="hr-HR"/>
        </w:rPr>
      </w:pPr>
    </w:p>
    <w:p w14:paraId="309111C8" w14:textId="77777777" w:rsidR="00926D58" w:rsidRPr="002B7E0A" w:rsidRDefault="00926D58" w:rsidP="00926D58">
      <w:pPr>
        <w:pStyle w:val="Zaglavlje"/>
        <w:tabs>
          <w:tab w:val="clear" w:pos="4536"/>
          <w:tab w:val="clear" w:pos="9072"/>
        </w:tabs>
        <w:rPr>
          <w:rFonts w:cs="Tahoma"/>
          <w:lang w:val="hr-HR"/>
        </w:rPr>
      </w:pPr>
    </w:p>
    <w:p w14:paraId="3D287583" w14:textId="62E25D25" w:rsidR="00B7445A" w:rsidRDefault="007E3B56" w:rsidP="00795BE3">
      <w:pPr>
        <w:pStyle w:val="Default"/>
        <w:jc w:val="center"/>
        <w:rPr>
          <w:rFonts w:ascii="Tahoma" w:hAnsi="Tahoma" w:cs="Tahoma"/>
          <w:color w:val="auto"/>
          <w:lang w:val="hr-HR"/>
        </w:rPr>
      </w:pPr>
      <w:r>
        <w:rPr>
          <w:rFonts w:ascii="Tahoma" w:hAnsi="Tahoma" w:cs="Tahoma"/>
          <w:color w:val="auto"/>
          <w:lang w:val="hr-HR"/>
        </w:rPr>
        <w:t>Rekonstrukcija javne odvodnje grada Bjelovara u J. Jelačića</w:t>
      </w:r>
    </w:p>
    <w:p w14:paraId="5430E979" w14:textId="5E38D1FA" w:rsidR="00232E38" w:rsidRPr="002B7E0A" w:rsidRDefault="00C43BB2" w:rsidP="00795BE3">
      <w:pPr>
        <w:pStyle w:val="Default"/>
        <w:jc w:val="center"/>
        <w:rPr>
          <w:rFonts w:ascii="Tahoma" w:hAnsi="Tahoma" w:cs="Tahoma"/>
          <w:color w:val="auto"/>
          <w:lang w:val="hr-HR"/>
        </w:rPr>
      </w:pPr>
      <w:r>
        <w:rPr>
          <w:rFonts w:ascii="Tahoma" w:hAnsi="Tahoma" w:cs="Tahoma"/>
          <w:color w:val="auto"/>
          <w:lang w:val="hr-HR"/>
        </w:rPr>
        <w:t xml:space="preserve">Evidencijski broj </w:t>
      </w:r>
      <w:r w:rsidR="00232E38" w:rsidRPr="002B7E0A">
        <w:rPr>
          <w:rFonts w:ascii="Tahoma" w:hAnsi="Tahoma" w:cs="Tahoma"/>
          <w:color w:val="auto"/>
          <w:lang w:val="hr-HR"/>
        </w:rPr>
        <w:t xml:space="preserve"> nabave: </w:t>
      </w:r>
      <w:r>
        <w:rPr>
          <w:rFonts w:ascii="Tahoma" w:hAnsi="Tahoma" w:cs="Tahoma"/>
          <w:color w:val="auto"/>
          <w:lang w:val="hr-HR"/>
        </w:rPr>
        <w:t>BN-</w:t>
      </w:r>
      <w:r w:rsidR="00EF1A67">
        <w:rPr>
          <w:rFonts w:ascii="Tahoma" w:hAnsi="Tahoma" w:cs="Tahoma"/>
          <w:color w:val="auto"/>
          <w:lang w:val="hr-HR"/>
        </w:rPr>
        <w:t>4-</w:t>
      </w:r>
      <w:r>
        <w:rPr>
          <w:rFonts w:ascii="Tahoma" w:hAnsi="Tahoma" w:cs="Tahoma"/>
          <w:color w:val="auto"/>
          <w:lang w:val="hr-HR"/>
        </w:rPr>
        <w:t>2016/V</w:t>
      </w:r>
    </w:p>
    <w:p w14:paraId="73799A59" w14:textId="77777777" w:rsidR="00232E38" w:rsidRPr="002B7E0A" w:rsidRDefault="00232E38" w:rsidP="00795BE3">
      <w:pPr>
        <w:pStyle w:val="BodyTextCenter"/>
        <w:rPr>
          <w:rFonts w:ascii="Tahoma" w:hAnsi="Tahoma" w:cs="Tahoma"/>
        </w:rPr>
      </w:pPr>
    </w:p>
    <w:bookmarkEnd w:id="0"/>
    <w:p w14:paraId="3496D673" w14:textId="77777777" w:rsidR="00232E38" w:rsidRPr="002B7E0A" w:rsidRDefault="00232E38" w:rsidP="00F32929">
      <w:pPr>
        <w:pStyle w:val="Naslov4"/>
        <w:jc w:val="center"/>
        <w:rPr>
          <w:rFonts w:cs="Tahoma"/>
          <w:lang w:val="hr-HR"/>
        </w:rPr>
      </w:pPr>
      <w:r w:rsidRPr="002B7E0A">
        <w:rPr>
          <w:rFonts w:cs="Tahoma"/>
          <w:lang w:val="hr-HR"/>
        </w:rPr>
        <w:t>Upute ponuditeljima i obrasci</w:t>
      </w:r>
    </w:p>
    <w:p w14:paraId="19ADCE26" w14:textId="48D034F2" w:rsidR="00495515" w:rsidRPr="002B7E0A" w:rsidRDefault="00232E38" w:rsidP="00495515">
      <w:pPr>
        <w:pStyle w:val="BodyTextBoldCenter14p"/>
        <w:rPr>
          <w:rFonts w:cs="Tahoma"/>
        </w:rPr>
      </w:pPr>
      <w:r w:rsidRPr="002B7E0A">
        <w:rPr>
          <w:rFonts w:ascii="Tahoma" w:hAnsi="Tahoma" w:cs="Tahoma"/>
        </w:rPr>
        <w:br w:type="page"/>
      </w:r>
    </w:p>
    <w:p w14:paraId="5BB9A3E8"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1" w:name="_Toc442182435"/>
      <w:r w:rsidRPr="00A94759">
        <w:rPr>
          <w:rFonts w:ascii="Times New Roman" w:hAnsi="Times New Roman" w:cs="Times New Roman"/>
          <w:sz w:val="24"/>
          <w:szCs w:val="24"/>
        </w:rPr>
        <w:lastRenderedPageBreak/>
        <w:t>MJERODAVNO PRAVO</w:t>
      </w:r>
      <w:r w:rsidR="00D74B8C" w:rsidRPr="00A94759">
        <w:rPr>
          <w:rFonts w:ascii="Times New Roman" w:hAnsi="Times New Roman" w:cs="Times New Roman"/>
          <w:sz w:val="24"/>
          <w:szCs w:val="24"/>
        </w:rPr>
        <w:t xml:space="preserve"> i uvod</w:t>
      </w:r>
      <w:r w:rsidR="008C4209" w:rsidRPr="00A94759">
        <w:rPr>
          <w:rFonts w:ascii="Times New Roman" w:hAnsi="Times New Roman" w:cs="Times New Roman"/>
          <w:sz w:val="24"/>
          <w:szCs w:val="24"/>
        </w:rPr>
        <w:t>NE</w:t>
      </w:r>
      <w:r w:rsidR="00D74B8C" w:rsidRPr="00A94759">
        <w:rPr>
          <w:rFonts w:ascii="Times New Roman" w:hAnsi="Times New Roman" w:cs="Times New Roman"/>
          <w:sz w:val="24"/>
          <w:szCs w:val="24"/>
        </w:rPr>
        <w:t xml:space="preserve"> odredbe</w:t>
      </w:r>
      <w:bookmarkEnd w:id="1"/>
    </w:p>
    <w:p w14:paraId="7BD1D830" w14:textId="77765E4D" w:rsidR="00232E38" w:rsidRPr="002B7E0A" w:rsidRDefault="00232E38" w:rsidP="00546F8A">
      <w:pPr>
        <w:autoSpaceDE w:val="0"/>
        <w:autoSpaceDN w:val="0"/>
        <w:adjustRightInd w:val="0"/>
        <w:spacing w:after="120"/>
        <w:ind w:right="-11"/>
        <w:jc w:val="both"/>
        <w:rPr>
          <w:rFonts w:cs="Tahoma"/>
        </w:rPr>
      </w:pPr>
      <w:r w:rsidRPr="002B7E0A">
        <w:rPr>
          <w:rFonts w:cs="Tahoma"/>
        </w:rPr>
        <w:t xml:space="preserve">Mjerodavno pravo za postupak nabave je Zakon o javnoj nabavi (Narodne novine (dalje u tekstu NN) </w:t>
      </w:r>
      <w:r w:rsidR="00D74B8C" w:rsidRPr="002B7E0A">
        <w:rPr>
          <w:rFonts w:cs="Tahoma"/>
        </w:rPr>
        <w:t>90/11, 83/13, 143/13 i 13/14)</w:t>
      </w:r>
      <w:r w:rsidR="006259B3">
        <w:rPr>
          <w:rFonts w:cs="Tahoma"/>
        </w:rPr>
        <w:t>,</w:t>
      </w:r>
      <w:r w:rsidR="0044025D">
        <w:rPr>
          <w:rFonts w:cs="Tahoma"/>
        </w:rPr>
        <w:t xml:space="preserve"> Interni akt nabave</w:t>
      </w:r>
      <w:r w:rsidR="00D74B8C" w:rsidRPr="002B7E0A">
        <w:rPr>
          <w:rFonts w:cs="Tahoma"/>
        </w:rPr>
        <w:t xml:space="preserve"> i pov</w:t>
      </w:r>
      <w:r w:rsidR="00D10A09">
        <w:rPr>
          <w:rFonts w:cs="Tahoma"/>
        </w:rPr>
        <w:t>e</w:t>
      </w:r>
      <w:r w:rsidR="00D74B8C" w:rsidRPr="002B7E0A">
        <w:rPr>
          <w:rFonts w:cs="Tahoma"/>
        </w:rPr>
        <w:t>zani</w:t>
      </w:r>
      <w:r w:rsidR="00D10A09">
        <w:rPr>
          <w:rFonts w:cs="Tahoma"/>
        </w:rPr>
        <w:t xml:space="preserve"> </w:t>
      </w:r>
      <w:r w:rsidR="00D74B8C" w:rsidRPr="002B7E0A">
        <w:rPr>
          <w:rFonts w:cs="Tahoma"/>
        </w:rPr>
        <w:t>podzakonski propisi</w:t>
      </w:r>
      <w:r w:rsidR="0044025D">
        <w:rPr>
          <w:rFonts w:cs="Tahoma"/>
        </w:rPr>
        <w:t xml:space="preserve"> </w:t>
      </w:r>
    </w:p>
    <w:p w14:paraId="3C5FB2A2" w14:textId="77777777" w:rsidR="00D74B8C" w:rsidRPr="002B7E0A" w:rsidRDefault="00D74B8C" w:rsidP="00D74B8C">
      <w:pPr>
        <w:autoSpaceDE w:val="0"/>
        <w:autoSpaceDN w:val="0"/>
        <w:adjustRightInd w:val="0"/>
        <w:spacing w:after="120"/>
        <w:ind w:right="-11"/>
        <w:jc w:val="both"/>
        <w:rPr>
          <w:rFonts w:cs="Tahoma"/>
          <w:bCs/>
        </w:rPr>
      </w:pPr>
      <w:r w:rsidRPr="002B7E0A">
        <w:rPr>
          <w:rFonts w:cs="Tahoma"/>
          <w:bCs/>
        </w:rPr>
        <w:t xml:space="preserve">Podnošenjem svoje ponude Ponuditelj u cijelosti i bez ikakvih ograda prihvaća sve uvjete iz ove Dokumentacije za nadmetanje. Ponuda je pisana izjava volje Ponuditelja da isporuči robu, pruži usluge </w:t>
      </w:r>
      <w:proofErr w:type="gramStart"/>
      <w:r w:rsidRPr="002B7E0A">
        <w:rPr>
          <w:rFonts w:cs="Tahoma"/>
          <w:bCs/>
        </w:rPr>
        <w:t>ili</w:t>
      </w:r>
      <w:proofErr w:type="gramEnd"/>
      <w:r w:rsidRPr="002B7E0A">
        <w:rPr>
          <w:rFonts w:cs="Tahoma"/>
          <w:bCs/>
        </w:rPr>
        <w:t xml:space="preserve"> izvede radove u skladu s uvjetima i zahtjevima navedenima u Dokumentaciji za nadmetanje. Propust Ponuditelja da u propisanom roku ne podnese ponudu koja sadrži sve tražene informacije, podatke i dokumente navedene u Dokumentaciji za nadmetanje, dovest </w:t>
      </w:r>
      <w:proofErr w:type="gramStart"/>
      <w:r w:rsidRPr="002B7E0A">
        <w:rPr>
          <w:rFonts w:cs="Tahoma"/>
          <w:bCs/>
        </w:rPr>
        <w:t>će</w:t>
      </w:r>
      <w:proofErr w:type="gramEnd"/>
      <w:r w:rsidRPr="002B7E0A">
        <w:rPr>
          <w:rFonts w:cs="Tahoma"/>
          <w:bCs/>
        </w:rPr>
        <w:t xml:space="preserve"> do odbijanja njegove ponude.</w:t>
      </w:r>
    </w:p>
    <w:p w14:paraId="3E54BACE" w14:textId="77777777" w:rsidR="00D74B8C" w:rsidRPr="002B7E0A" w:rsidRDefault="00D74B8C" w:rsidP="00D74B8C">
      <w:pPr>
        <w:autoSpaceDE w:val="0"/>
        <w:autoSpaceDN w:val="0"/>
        <w:adjustRightInd w:val="0"/>
        <w:spacing w:after="120"/>
        <w:ind w:right="-11"/>
        <w:jc w:val="both"/>
        <w:rPr>
          <w:rFonts w:cs="Tahoma"/>
          <w:bCs/>
        </w:rPr>
      </w:pPr>
      <w:r w:rsidRPr="002B7E0A">
        <w:rPr>
          <w:rFonts w:cs="Tahoma"/>
          <w:bCs/>
        </w:rPr>
        <w:t>Tekst Dokumentacije za nadmetanje ne smije se mijenjati, brisati niti nadopunjavati, osim obrazaca i troškovnika koje je potrebno popuniti.</w:t>
      </w:r>
    </w:p>
    <w:p w14:paraId="538F5564" w14:textId="77777777" w:rsidR="00D74B8C" w:rsidRPr="002B7E0A" w:rsidRDefault="00D74B8C" w:rsidP="00D74B8C">
      <w:pPr>
        <w:autoSpaceDE w:val="0"/>
        <w:autoSpaceDN w:val="0"/>
        <w:adjustRightInd w:val="0"/>
        <w:spacing w:after="120"/>
        <w:ind w:right="-11"/>
        <w:jc w:val="both"/>
        <w:rPr>
          <w:rFonts w:cs="Tahoma"/>
          <w:bCs/>
        </w:rPr>
      </w:pPr>
      <w:r w:rsidRPr="002B7E0A">
        <w:rPr>
          <w:rFonts w:cs="Tahoma"/>
          <w:bCs/>
        </w:rPr>
        <w:t>Ponuditelj smije Dokumentaciju za nadmetanje koristiti isključivo u svrhu izrade ponude za ovo nadmetanje i ne smije je ustupiti drugima i koristiti u druge svrhe.</w:t>
      </w:r>
    </w:p>
    <w:p w14:paraId="3CCBAE07" w14:textId="77777777" w:rsidR="00D74B8C" w:rsidRPr="002B7E0A" w:rsidRDefault="00D74B8C" w:rsidP="00546F8A">
      <w:pPr>
        <w:autoSpaceDE w:val="0"/>
        <w:autoSpaceDN w:val="0"/>
        <w:adjustRightInd w:val="0"/>
        <w:spacing w:after="120"/>
        <w:ind w:right="-11"/>
        <w:jc w:val="both"/>
        <w:rPr>
          <w:rFonts w:cs="Tahoma"/>
        </w:rPr>
      </w:pPr>
    </w:p>
    <w:p w14:paraId="6CE00E1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2" w:name="_Toc442182436"/>
      <w:r w:rsidRPr="00A94759">
        <w:rPr>
          <w:rFonts w:ascii="Times New Roman" w:hAnsi="Times New Roman" w:cs="Times New Roman"/>
          <w:sz w:val="24"/>
          <w:szCs w:val="24"/>
        </w:rPr>
        <w:t>Podaci o Naručitelju</w:t>
      </w:r>
      <w:bookmarkEnd w:id="2"/>
    </w:p>
    <w:p w14:paraId="6A88A5F9" w14:textId="77777777" w:rsidR="00C3404A" w:rsidRPr="00A94759" w:rsidRDefault="00C3404A" w:rsidP="005A63A5">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Naziv i sjedište Naručitelja:</w:t>
      </w:r>
      <w:r w:rsidR="00B7445A" w:rsidRPr="00A94759">
        <w:rPr>
          <w:rFonts w:ascii="Times New Roman" w:hAnsi="Times New Roman"/>
          <w:sz w:val="24"/>
          <w:szCs w:val="24"/>
        </w:rPr>
        <w:t xml:space="preserve"> Vodne uslu</w:t>
      </w:r>
      <w:r w:rsidR="001F5B24" w:rsidRPr="00A94759">
        <w:rPr>
          <w:rFonts w:ascii="Times New Roman" w:hAnsi="Times New Roman"/>
          <w:sz w:val="24"/>
          <w:szCs w:val="24"/>
        </w:rPr>
        <w:t>ge d.o.o., 43000 Bjelovar, Ferde</w:t>
      </w:r>
      <w:r w:rsidR="00650541" w:rsidRPr="00A94759">
        <w:rPr>
          <w:rFonts w:ascii="Times New Roman" w:hAnsi="Times New Roman"/>
          <w:sz w:val="24"/>
          <w:szCs w:val="24"/>
        </w:rPr>
        <w:t xml:space="preserve"> L</w:t>
      </w:r>
      <w:r w:rsidR="00B7445A" w:rsidRPr="00A94759">
        <w:rPr>
          <w:rFonts w:ascii="Times New Roman" w:hAnsi="Times New Roman"/>
          <w:sz w:val="24"/>
          <w:szCs w:val="24"/>
        </w:rPr>
        <w:t>ivadića 14a</w:t>
      </w:r>
      <w:r w:rsidRPr="00A94759">
        <w:rPr>
          <w:rFonts w:ascii="Times New Roman" w:hAnsi="Times New Roman"/>
          <w:sz w:val="24"/>
          <w:szCs w:val="24"/>
        </w:rPr>
        <w:t>, Hrvatska</w:t>
      </w:r>
    </w:p>
    <w:p w14:paraId="17542EC8"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OIB: </w:t>
      </w:r>
      <w:r w:rsidR="00B7445A" w:rsidRPr="00A94759">
        <w:rPr>
          <w:rFonts w:ascii="Times New Roman" w:hAnsi="Times New Roman"/>
          <w:color w:val="000000"/>
          <w:sz w:val="24"/>
          <w:szCs w:val="24"/>
        </w:rPr>
        <w:t>43307218011</w:t>
      </w:r>
    </w:p>
    <w:p w14:paraId="139362A9"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telefona: +385 43</w:t>
      </w:r>
      <w:r w:rsidR="00546F8A" w:rsidRPr="00A94759">
        <w:rPr>
          <w:rFonts w:ascii="Times New Roman" w:hAnsi="Times New Roman"/>
          <w:color w:val="000000"/>
          <w:sz w:val="24"/>
          <w:szCs w:val="24"/>
        </w:rPr>
        <w:t xml:space="preserve"> </w:t>
      </w:r>
      <w:r w:rsidRPr="00A94759">
        <w:rPr>
          <w:rFonts w:ascii="Times New Roman" w:hAnsi="Times New Roman"/>
          <w:color w:val="000000"/>
          <w:sz w:val="24"/>
          <w:szCs w:val="24"/>
        </w:rPr>
        <w:t>622-100</w:t>
      </w:r>
    </w:p>
    <w:p w14:paraId="183CA31F"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telefaksa: +385 43 622-122</w:t>
      </w:r>
      <w:r w:rsidR="00C3404A" w:rsidRPr="00A94759">
        <w:rPr>
          <w:rFonts w:ascii="Times New Roman" w:hAnsi="Times New Roman"/>
          <w:color w:val="000000"/>
          <w:sz w:val="24"/>
          <w:szCs w:val="24"/>
        </w:rPr>
        <w:t xml:space="preserve"> </w:t>
      </w:r>
    </w:p>
    <w:p w14:paraId="694A98CD" w14:textId="77777777" w:rsidR="00C3404A" w:rsidRPr="00A94759" w:rsidRDefault="00C3404A" w:rsidP="005A63A5">
      <w:pPr>
        <w:rPr>
          <w:rFonts w:ascii="Times New Roman" w:hAnsi="Times New Roman"/>
          <w:sz w:val="24"/>
          <w:szCs w:val="24"/>
        </w:rPr>
      </w:pPr>
    </w:p>
    <w:p w14:paraId="6DD4E7AE"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Internet adresa:</w:t>
      </w:r>
      <w:r w:rsidRPr="00A94759">
        <w:rPr>
          <w:rFonts w:ascii="Times New Roman" w:hAnsi="Times New Roman"/>
          <w:b/>
          <w:color w:val="1F497D"/>
          <w:sz w:val="24"/>
          <w:szCs w:val="24"/>
        </w:rPr>
        <w:t xml:space="preserve"> </w:t>
      </w:r>
      <w:hyperlink r:id="rId17"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1BC8FE0B"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Pr="00A94759">
        <w:rPr>
          <w:rStyle w:val="apple-converted-space"/>
          <w:rFonts w:ascii="Times New Roman" w:hAnsi="Times New Roman"/>
          <w:color w:val="666666"/>
          <w:sz w:val="24"/>
          <w:szCs w:val="24"/>
          <w:shd w:val="clear" w:color="auto" w:fill="FFFFFF"/>
        </w:rPr>
        <w:t> </w:t>
      </w:r>
      <w:r w:rsidR="0036068C" w:rsidRPr="00A94759">
        <w:rPr>
          <w:rStyle w:val="apple-converted-space"/>
          <w:rFonts w:ascii="Times New Roman" w:hAnsi="Times New Roman"/>
          <w:color w:val="666666"/>
          <w:sz w:val="24"/>
          <w:szCs w:val="24"/>
          <w:shd w:val="clear" w:color="auto" w:fill="FFFFFF"/>
        </w:rPr>
        <w:t>komercijala@v</w:t>
      </w:r>
      <w:r w:rsidR="00B7445A" w:rsidRPr="00A94759">
        <w:rPr>
          <w:rStyle w:val="apple-converted-space"/>
          <w:rFonts w:ascii="Times New Roman" w:hAnsi="Times New Roman"/>
          <w:color w:val="666666"/>
          <w:sz w:val="24"/>
          <w:szCs w:val="24"/>
          <w:shd w:val="clear" w:color="auto" w:fill="FFFFFF"/>
        </w:rPr>
        <w:t>odneusluge-bj.hr</w:t>
      </w:r>
    </w:p>
    <w:p w14:paraId="08C69AFB"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3" w:name="_Toc442182437"/>
      <w:r w:rsidRPr="00A94759">
        <w:rPr>
          <w:rFonts w:ascii="Times New Roman" w:hAnsi="Times New Roman" w:cs="Times New Roman"/>
          <w:sz w:val="24"/>
          <w:szCs w:val="24"/>
        </w:rPr>
        <w:t>Podaci o osobAMA zadužeNIM za komunikaciju s Ponuditeljima</w:t>
      </w:r>
      <w:bookmarkEnd w:id="3"/>
    </w:p>
    <w:p w14:paraId="46343E63"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Ime i prezime: </w:t>
      </w:r>
      <w:r w:rsidR="00B7445A" w:rsidRPr="00A94759">
        <w:rPr>
          <w:rFonts w:ascii="Times New Roman" w:hAnsi="Times New Roman"/>
          <w:sz w:val="24"/>
          <w:szCs w:val="24"/>
        </w:rPr>
        <w:t>Milan Splivalo dipl. oec</w:t>
      </w:r>
      <w:r w:rsidR="001D7F46" w:rsidRPr="00A94759">
        <w:rPr>
          <w:rFonts w:ascii="Times New Roman" w:hAnsi="Times New Roman"/>
          <w:sz w:val="24"/>
          <w:szCs w:val="24"/>
        </w:rPr>
        <w:t xml:space="preserve"> – opći dio dokumentacije za nadmetanje</w:t>
      </w:r>
    </w:p>
    <w:p w14:paraId="5D4A4670" w14:textId="77777777" w:rsidR="00C3404A" w:rsidRPr="00A94759" w:rsidRDefault="00C3404A" w:rsidP="00C3404A">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 xml:space="preserve">Adresa: </w:t>
      </w:r>
      <w:r w:rsidR="001D7F46" w:rsidRPr="00A94759">
        <w:rPr>
          <w:rFonts w:ascii="Times New Roman" w:hAnsi="Times New Roman"/>
          <w:color w:val="000000"/>
          <w:sz w:val="24"/>
          <w:szCs w:val="24"/>
        </w:rPr>
        <w:t>Vodne usluge d.o.o. 43000 Bjelovar, Ferde Livadića 14a, Hrvatska</w:t>
      </w:r>
    </w:p>
    <w:p w14:paraId="057D14CD"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Telefon: </w:t>
      </w:r>
      <w:r w:rsidR="001D7F46" w:rsidRPr="00A94759">
        <w:rPr>
          <w:rFonts w:ascii="Times New Roman" w:hAnsi="Times New Roman"/>
          <w:sz w:val="24"/>
          <w:szCs w:val="24"/>
        </w:rPr>
        <w:t>+385 43 622107</w:t>
      </w:r>
    </w:p>
    <w:p w14:paraId="2A93B558"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Telefaks: </w:t>
      </w:r>
      <w:r w:rsidR="001D7F46" w:rsidRPr="00A94759">
        <w:rPr>
          <w:rFonts w:ascii="Times New Roman" w:hAnsi="Times New Roman"/>
          <w:sz w:val="24"/>
          <w:szCs w:val="24"/>
        </w:rPr>
        <w:t>+385 43 622 157</w:t>
      </w:r>
    </w:p>
    <w:p w14:paraId="7FA0C5A2" w14:textId="77777777" w:rsidR="00232E38" w:rsidRPr="00A94759" w:rsidRDefault="00C05763" w:rsidP="001E1A5B">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r w:rsidR="00232E38" w:rsidRPr="00A94759">
        <w:rPr>
          <w:rFonts w:ascii="Times New Roman" w:hAnsi="Times New Roman"/>
          <w:color w:val="000000"/>
          <w:sz w:val="24"/>
          <w:szCs w:val="24"/>
        </w:rPr>
        <w:t>:</w:t>
      </w:r>
      <w:proofErr w:type="gramEnd"/>
      <w:r w:rsidR="00232E38" w:rsidRPr="00A94759">
        <w:rPr>
          <w:rFonts w:ascii="Times New Roman" w:hAnsi="Times New Roman"/>
          <w:color w:val="000000"/>
          <w:sz w:val="24"/>
          <w:szCs w:val="24"/>
        </w:rPr>
        <w:t xml:space="preserve"> </w:t>
      </w:r>
      <w:r w:rsidR="001D7F46" w:rsidRPr="00A94759">
        <w:rPr>
          <w:rFonts w:ascii="Times New Roman" w:hAnsi="Times New Roman"/>
          <w:color w:val="000000"/>
          <w:sz w:val="24"/>
          <w:szCs w:val="24"/>
        </w:rPr>
        <w:t>099 7046-566</w:t>
      </w:r>
    </w:p>
    <w:p w14:paraId="55CAE1CB" w14:textId="77777777" w:rsidR="00C3404A" w:rsidRPr="00A94759" w:rsidRDefault="00C3404A" w:rsidP="00C3404A">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1D7F46" w:rsidRPr="00A94759">
        <w:rPr>
          <w:rFonts w:ascii="Times New Roman" w:hAnsi="Times New Roman"/>
          <w:color w:val="000000"/>
          <w:sz w:val="24"/>
          <w:szCs w:val="24"/>
        </w:rPr>
        <w:t xml:space="preserve"> </w:t>
      </w:r>
      <w:hyperlink r:id="rId18" w:history="1">
        <w:r w:rsidR="001D7F46" w:rsidRPr="00A94759">
          <w:rPr>
            <w:rStyle w:val="Hiperveza"/>
            <w:rFonts w:ascii="Times New Roman" w:hAnsi="Times New Roman"/>
            <w:sz w:val="24"/>
            <w:szCs w:val="24"/>
          </w:rPr>
          <w:t>komercijala@vodneusluge-bj.hr</w:t>
        </w:r>
      </w:hyperlink>
    </w:p>
    <w:p w14:paraId="63451205" w14:textId="132FAB3E"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Ime i prezime: </w:t>
      </w:r>
      <w:r w:rsidR="0044025D" w:rsidRPr="00A94759">
        <w:rPr>
          <w:rFonts w:ascii="Times New Roman" w:hAnsi="Times New Roman"/>
          <w:color w:val="000000"/>
          <w:sz w:val="24"/>
          <w:szCs w:val="24"/>
        </w:rPr>
        <w:t>Domagoj Kiš</w:t>
      </w:r>
      <w:r w:rsidRPr="00A94759">
        <w:rPr>
          <w:rFonts w:ascii="Times New Roman" w:hAnsi="Times New Roman"/>
          <w:color w:val="000000"/>
          <w:sz w:val="24"/>
          <w:szCs w:val="24"/>
        </w:rPr>
        <w:t xml:space="preserve"> </w:t>
      </w:r>
      <w:proofErr w:type="gramStart"/>
      <w:r w:rsidRPr="00A94759">
        <w:rPr>
          <w:rFonts w:ascii="Times New Roman" w:hAnsi="Times New Roman"/>
          <w:color w:val="000000"/>
          <w:sz w:val="24"/>
          <w:szCs w:val="24"/>
        </w:rPr>
        <w:t>dipl.ing.građ  –</w:t>
      </w:r>
      <w:proofErr w:type="gramEnd"/>
      <w:r w:rsidRPr="00A94759">
        <w:rPr>
          <w:rFonts w:ascii="Times New Roman" w:hAnsi="Times New Roman"/>
          <w:color w:val="000000"/>
          <w:sz w:val="24"/>
          <w:szCs w:val="24"/>
        </w:rPr>
        <w:t xml:space="preserve"> tehnički dio dokumentacije za nadmetanje</w:t>
      </w:r>
    </w:p>
    <w:p w14:paraId="6BD12B85" w14:textId="77777777" w:rsidR="001D7F46" w:rsidRPr="00A94759" w:rsidRDefault="001D7F46" w:rsidP="001D7F46">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Adresa: Vodne usluge d.o.o. 43000 Bjelovar, Ferde Livadića 14a, Hrvatska</w:t>
      </w:r>
    </w:p>
    <w:p w14:paraId="527F8820" w14:textId="0C02DF55" w:rsidR="001D7F46" w:rsidRPr="00A94759" w:rsidRDefault="0044025D"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Telefon: +385 43 622-117</w:t>
      </w:r>
    </w:p>
    <w:p w14:paraId="01960261" w14:textId="77777777"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Telefaks: +385 43 622 -122</w:t>
      </w:r>
    </w:p>
    <w:p w14:paraId="72E5F30A" w14:textId="568FC36D"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proofErr w:type="gramEnd"/>
      <w:r w:rsidRPr="00A94759">
        <w:rPr>
          <w:rFonts w:ascii="Times New Roman" w:hAnsi="Times New Roman"/>
          <w:color w:val="000000"/>
          <w:sz w:val="24"/>
          <w:szCs w:val="24"/>
        </w:rPr>
        <w:t xml:space="preserve"> </w:t>
      </w:r>
      <w:r w:rsidR="006259B3" w:rsidRPr="00A94759">
        <w:rPr>
          <w:rFonts w:ascii="Times New Roman" w:hAnsi="Times New Roman"/>
          <w:color w:val="000000"/>
          <w:sz w:val="24"/>
          <w:szCs w:val="24"/>
        </w:rPr>
        <w:t>099/245-5503</w:t>
      </w:r>
    </w:p>
    <w:p w14:paraId="7AA9C27D" w14:textId="2707854D" w:rsidR="001D7F46" w:rsidRPr="00A94759" w:rsidRDefault="001D7F46" w:rsidP="001D7F46">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0044025D" w:rsidRPr="00A94759">
        <w:rPr>
          <w:rFonts w:ascii="Times New Roman" w:hAnsi="Times New Roman"/>
          <w:color w:val="0070C0"/>
          <w:sz w:val="24"/>
          <w:szCs w:val="24"/>
        </w:rPr>
        <w:t>odvodnja2</w:t>
      </w:r>
      <w:r w:rsidRPr="00A94759">
        <w:rPr>
          <w:rFonts w:ascii="Times New Roman" w:hAnsi="Times New Roman"/>
          <w:color w:val="0070C0"/>
          <w:sz w:val="24"/>
          <w:szCs w:val="24"/>
        </w:rPr>
        <w:t>@vodneusluge-bj.hr</w:t>
      </w:r>
    </w:p>
    <w:p w14:paraId="5D972487" w14:textId="77777777" w:rsidR="001D7F46" w:rsidRPr="00A94759" w:rsidRDefault="001D7F46" w:rsidP="00C3404A">
      <w:pPr>
        <w:autoSpaceDE w:val="0"/>
        <w:autoSpaceDN w:val="0"/>
        <w:adjustRightInd w:val="0"/>
        <w:spacing w:after="120"/>
        <w:ind w:right="380"/>
        <w:rPr>
          <w:rFonts w:ascii="Times New Roman" w:hAnsi="Times New Roman"/>
          <w:color w:val="000000"/>
          <w:sz w:val="24"/>
          <w:szCs w:val="24"/>
        </w:rPr>
      </w:pPr>
    </w:p>
    <w:p w14:paraId="0A613746" w14:textId="77777777" w:rsidR="00232E38" w:rsidRPr="00A94759" w:rsidRDefault="00232E38" w:rsidP="001E1A5B">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Sva priopćenja, zahtjevi za objašnjenja, obavijesti i odluke između Naručitelja i Ponuditelja moraju biti isključivo u pisanom obliku, putem poštanske pošiljke, telefaksa </w:t>
      </w:r>
      <w:proofErr w:type="gramStart"/>
      <w:r w:rsidRPr="00A94759">
        <w:rPr>
          <w:rFonts w:ascii="Times New Roman" w:hAnsi="Times New Roman"/>
          <w:color w:val="000000"/>
          <w:sz w:val="24"/>
          <w:szCs w:val="24"/>
        </w:rPr>
        <w:t>ili</w:t>
      </w:r>
      <w:proofErr w:type="gramEnd"/>
      <w:r w:rsidRPr="00A94759">
        <w:rPr>
          <w:rFonts w:ascii="Times New Roman" w:hAnsi="Times New Roman"/>
          <w:color w:val="000000"/>
          <w:sz w:val="24"/>
          <w:szCs w:val="24"/>
        </w:rPr>
        <w:t xml:space="preserve"> elektronički.</w:t>
      </w:r>
    </w:p>
    <w:p w14:paraId="4E921EF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4" w:name="_Toc442182438"/>
      <w:r w:rsidRPr="00A94759">
        <w:rPr>
          <w:rFonts w:ascii="Times New Roman" w:hAnsi="Times New Roman" w:cs="Times New Roman"/>
          <w:sz w:val="24"/>
          <w:szCs w:val="24"/>
        </w:rPr>
        <w:lastRenderedPageBreak/>
        <w:t>Podaci o gospodarskim subjektima s kojima je Naručitelj u sukobu interesa</w:t>
      </w:r>
      <w:bookmarkEnd w:id="4"/>
    </w:p>
    <w:p w14:paraId="56B9EB53" w14:textId="2AF09093" w:rsidR="00232E38" w:rsidRPr="00A94759" w:rsidRDefault="00232E38"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smislu članka 13. Zakona o javnoj nabavi </w:t>
      </w:r>
      <w:r w:rsidR="00D74B8C" w:rsidRPr="00A94759">
        <w:rPr>
          <w:rFonts w:ascii="Times New Roman" w:hAnsi="Times New Roman"/>
          <w:sz w:val="24"/>
          <w:szCs w:val="24"/>
        </w:rPr>
        <w:t>ispo</w:t>
      </w:r>
      <w:r w:rsidR="00AB5166" w:rsidRPr="00A94759">
        <w:rPr>
          <w:rFonts w:ascii="Times New Roman" w:hAnsi="Times New Roman"/>
          <w:sz w:val="24"/>
          <w:szCs w:val="24"/>
        </w:rPr>
        <w:t xml:space="preserve">ručitelj vodnih usluga Vodne usluge </w:t>
      </w:r>
      <w:r w:rsidR="00C3404A" w:rsidRPr="00A94759">
        <w:rPr>
          <w:rFonts w:ascii="Times New Roman" w:hAnsi="Times New Roman"/>
          <w:sz w:val="24"/>
          <w:szCs w:val="24"/>
        </w:rPr>
        <w:t>d.o.o.</w:t>
      </w:r>
      <w:r w:rsidR="00AB5166" w:rsidRPr="00A94759">
        <w:rPr>
          <w:rFonts w:ascii="Times New Roman" w:hAnsi="Times New Roman"/>
          <w:sz w:val="24"/>
          <w:szCs w:val="24"/>
        </w:rPr>
        <w:t>Bjelovar</w:t>
      </w:r>
      <w:r w:rsidR="00D74B8C" w:rsidRPr="00A94759">
        <w:rPr>
          <w:rFonts w:ascii="Times New Roman" w:hAnsi="Times New Roman"/>
          <w:sz w:val="24"/>
          <w:szCs w:val="24"/>
        </w:rPr>
        <w:t>.</w:t>
      </w:r>
      <w:r w:rsidR="002B7E0A" w:rsidRPr="00A94759">
        <w:rPr>
          <w:rFonts w:ascii="Times New Roman" w:hAnsi="Times New Roman"/>
          <w:sz w:val="24"/>
          <w:szCs w:val="24"/>
        </w:rPr>
        <w:t xml:space="preserve"> </w:t>
      </w:r>
      <w:proofErr w:type="gramStart"/>
      <w:r w:rsidRPr="00A94759">
        <w:rPr>
          <w:rFonts w:ascii="Times New Roman" w:hAnsi="Times New Roman"/>
          <w:sz w:val="24"/>
          <w:szCs w:val="24"/>
        </w:rPr>
        <w:t>kao</w:t>
      </w:r>
      <w:proofErr w:type="gramEnd"/>
      <w:r w:rsidRPr="00A94759">
        <w:rPr>
          <w:rFonts w:ascii="Times New Roman" w:hAnsi="Times New Roman"/>
          <w:sz w:val="24"/>
          <w:szCs w:val="24"/>
        </w:rPr>
        <w:t xml:space="preserve"> Naručitelj u sukobu je interesa i ne</w:t>
      </w:r>
      <w:r w:rsidR="0044025D" w:rsidRPr="00A94759">
        <w:rPr>
          <w:rFonts w:ascii="Times New Roman" w:hAnsi="Times New Roman"/>
          <w:sz w:val="24"/>
          <w:szCs w:val="24"/>
        </w:rPr>
        <w:t xml:space="preserve"> smije sklapati ugovore o </w:t>
      </w:r>
      <w:r w:rsidRPr="00A94759">
        <w:rPr>
          <w:rFonts w:ascii="Times New Roman" w:hAnsi="Times New Roman"/>
          <w:sz w:val="24"/>
          <w:szCs w:val="24"/>
        </w:rPr>
        <w:t>nabavi sa sljedećim gospodarskim subjektima (u svojstvu ponuditelja, člana zajednice ponuditelja ili podizvoditelja odabranom ponuditelju):</w:t>
      </w:r>
    </w:p>
    <w:p w14:paraId="3585BEF2"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Nacional d.o.o. Bjelovar OIB 37888266653</w:t>
      </w:r>
    </w:p>
    <w:p w14:paraId="66FB240D"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Ovlašteni ured inženjera građevinarstva Domagoj Kiš OIB 08397318586</w:t>
      </w:r>
    </w:p>
    <w:p w14:paraId="4BA2F444"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Rub d.o.o. Gornja Kovačica OIB 39679144363</w:t>
      </w:r>
    </w:p>
    <w:p w14:paraId="4581C3F9"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Komunalac d.o.o. Bjelovar OIB27962400486</w:t>
      </w:r>
    </w:p>
    <w:p w14:paraId="1E47F72F" w14:textId="77777777" w:rsidR="006D5C09" w:rsidRPr="00A94759" w:rsidRDefault="00232E38" w:rsidP="00225851">
      <w:pPr>
        <w:pStyle w:val="Naslov2"/>
        <w:numPr>
          <w:ilvl w:val="0"/>
          <w:numId w:val="16"/>
        </w:numPr>
        <w:rPr>
          <w:rFonts w:ascii="Times New Roman" w:hAnsi="Times New Roman" w:cs="Times New Roman"/>
          <w:iCs w:val="0"/>
          <w:caps w:val="0"/>
          <w:sz w:val="24"/>
          <w:szCs w:val="24"/>
          <w:lang w:eastAsia="sl-SI"/>
        </w:rPr>
      </w:pPr>
      <w:bookmarkStart w:id="5" w:name="_Toc442182439"/>
      <w:r w:rsidRPr="00A94759">
        <w:rPr>
          <w:rFonts w:ascii="Times New Roman" w:hAnsi="Times New Roman" w:cs="Times New Roman"/>
          <w:sz w:val="24"/>
          <w:szCs w:val="24"/>
        </w:rPr>
        <w:t>Evidencijski broj nabave:</w:t>
      </w:r>
      <w:bookmarkEnd w:id="5"/>
    </w:p>
    <w:p w14:paraId="49E283BD" w14:textId="2956849D" w:rsidR="006D5C09" w:rsidRPr="00A94759" w:rsidRDefault="0044025D" w:rsidP="00AB5166">
      <w:pPr>
        <w:autoSpaceDE w:val="0"/>
        <w:autoSpaceDN w:val="0"/>
        <w:adjustRightInd w:val="0"/>
        <w:spacing w:after="120"/>
        <w:ind w:left="360"/>
        <w:jc w:val="both"/>
        <w:rPr>
          <w:rFonts w:ascii="Times New Roman" w:hAnsi="Times New Roman"/>
          <w:sz w:val="24"/>
          <w:szCs w:val="24"/>
        </w:rPr>
      </w:pPr>
      <w:r w:rsidRPr="00A94759">
        <w:rPr>
          <w:rFonts w:ascii="Times New Roman" w:hAnsi="Times New Roman"/>
          <w:sz w:val="24"/>
          <w:szCs w:val="24"/>
        </w:rPr>
        <w:t>BN-4-2016/V</w:t>
      </w:r>
    </w:p>
    <w:p w14:paraId="11E4D64F" w14:textId="77777777" w:rsidR="00232E38" w:rsidRPr="00A94759" w:rsidRDefault="00232E38" w:rsidP="00225851">
      <w:pPr>
        <w:pStyle w:val="Naslov2"/>
        <w:numPr>
          <w:ilvl w:val="0"/>
          <w:numId w:val="16"/>
        </w:numPr>
        <w:rPr>
          <w:rFonts w:ascii="Times New Roman" w:hAnsi="Times New Roman" w:cs="Times New Roman"/>
          <w:sz w:val="24"/>
          <w:szCs w:val="24"/>
        </w:rPr>
      </w:pPr>
      <w:bookmarkStart w:id="6" w:name="_Toc442182440"/>
      <w:r w:rsidRPr="00A94759">
        <w:rPr>
          <w:rFonts w:ascii="Times New Roman" w:hAnsi="Times New Roman" w:cs="Times New Roman"/>
          <w:sz w:val="24"/>
          <w:szCs w:val="24"/>
        </w:rPr>
        <w:t>Početak postupka javne nabave</w:t>
      </w:r>
      <w:bookmarkEnd w:id="6"/>
    </w:p>
    <w:p w14:paraId="12FE56B7" w14:textId="70616150" w:rsidR="00232E38" w:rsidRPr="00A94759" w:rsidRDefault="0044025D"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Danom početka </w:t>
      </w:r>
      <w:proofErr w:type="gramStart"/>
      <w:r w:rsidRPr="00A94759">
        <w:rPr>
          <w:rFonts w:ascii="Times New Roman" w:hAnsi="Times New Roman"/>
          <w:sz w:val="24"/>
          <w:szCs w:val="24"/>
        </w:rPr>
        <w:t xml:space="preserve">postupka </w:t>
      </w:r>
      <w:r w:rsidR="00232E38" w:rsidRPr="00A94759">
        <w:rPr>
          <w:rFonts w:ascii="Times New Roman" w:hAnsi="Times New Roman"/>
          <w:sz w:val="24"/>
          <w:szCs w:val="24"/>
        </w:rPr>
        <w:t xml:space="preserve"> nabave</w:t>
      </w:r>
      <w:proofErr w:type="gramEnd"/>
      <w:r w:rsidR="00232E38" w:rsidRPr="00A94759">
        <w:rPr>
          <w:rFonts w:ascii="Times New Roman" w:hAnsi="Times New Roman"/>
          <w:sz w:val="24"/>
          <w:szCs w:val="24"/>
        </w:rPr>
        <w:t xml:space="preserve"> u ovoj Dokumentaciji za nadmetanje se smatra dan slanja poziva </w:t>
      </w:r>
      <w:r w:rsidR="002B7E0A" w:rsidRPr="00A94759">
        <w:rPr>
          <w:rFonts w:ascii="Times New Roman" w:hAnsi="Times New Roman"/>
          <w:sz w:val="24"/>
          <w:szCs w:val="24"/>
        </w:rPr>
        <w:t xml:space="preserve">na </w:t>
      </w:r>
      <w:r w:rsidRPr="00A94759">
        <w:rPr>
          <w:rFonts w:ascii="Times New Roman" w:hAnsi="Times New Roman"/>
          <w:sz w:val="24"/>
          <w:szCs w:val="24"/>
        </w:rPr>
        <w:t>dostavu ponuda putem elektroničke pošte i dan objave Poziva za nadmetanje na web stranicama Vodnih usluga d.o.o. Bjelovar</w:t>
      </w:r>
      <w:r w:rsidR="00232E38" w:rsidRPr="00A94759">
        <w:rPr>
          <w:rFonts w:ascii="Times New Roman" w:hAnsi="Times New Roman"/>
          <w:sz w:val="24"/>
          <w:szCs w:val="24"/>
        </w:rPr>
        <w:t xml:space="preserve"> </w:t>
      </w:r>
      <w:r w:rsidRPr="00A94759">
        <w:rPr>
          <w:rFonts w:ascii="Times New Roman" w:hAnsi="Times New Roman"/>
          <w:b/>
          <w:color w:val="1F497D"/>
          <w:sz w:val="24"/>
          <w:szCs w:val="24"/>
        </w:rPr>
        <w:t xml:space="preserve"> </w:t>
      </w:r>
      <w:hyperlink r:id="rId19"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42515EEE" w14:textId="77777777" w:rsidR="00B86777" w:rsidRPr="00A94759" w:rsidRDefault="00B86777" w:rsidP="00225851">
      <w:pPr>
        <w:keepNext/>
        <w:tabs>
          <w:tab w:val="num" w:pos="450"/>
        </w:tabs>
        <w:autoSpaceDE w:val="0"/>
        <w:autoSpaceDN w:val="0"/>
        <w:adjustRightInd w:val="0"/>
        <w:spacing w:before="120" w:after="120"/>
        <w:jc w:val="both"/>
        <w:rPr>
          <w:rFonts w:ascii="Times New Roman" w:hAnsi="Times New Roman"/>
          <w:sz w:val="24"/>
          <w:szCs w:val="24"/>
        </w:rPr>
      </w:pPr>
    </w:p>
    <w:p w14:paraId="46B3AFFF" w14:textId="77777777" w:rsidR="00B86777" w:rsidRPr="00A94759" w:rsidRDefault="00225851" w:rsidP="006D5C09">
      <w:pPr>
        <w:keepNext/>
        <w:tabs>
          <w:tab w:val="num" w:pos="450"/>
        </w:tabs>
        <w:autoSpaceDE w:val="0"/>
        <w:autoSpaceDN w:val="0"/>
        <w:adjustRightInd w:val="0"/>
        <w:spacing w:before="120" w:after="120"/>
        <w:jc w:val="both"/>
        <w:rPr>
          <w:rFonts w:ascii="Times New Roman" w:hAnsi="Times New Roman"/>
          <w:sz w:val="24"/>
          <w:szCs w:val="24"/>
        </w:rPr>
      </w:pPr>
      <w:bookmarkStart w:id="7" w:name="_Toc442182441"/>
      <w:r w:rsidRPr="00A94759">
        <w:rPr>
          <w:rStyle w:val="Naslov2Char"/>
          <w:rFonts w:ascii="Times New Roman" w:hAnsi="Times New Roman" w:cs="Times New Roman"/>
          <w:sz w:val="24"/>
          <w:szCs w:val="24"/>
        </w:rPr>
        <w:t xml:space="preserve">7.  </w:t>
      </w:r>
      <w:r w:rsidR="00232E38" w:rsidRPr="00A94759">
        <w:rPr>
          <w:rStyle w:val="Naslov2Char"/>
          <w:rFonts w:ascii="Times New Roman" w:hAnsi="Times New Roman" w:cs="Times New Roman"/>
          <w:sz w:val="24"/>
          <w:szCs w:val="24"/>
        </w:rPr>
        <w:t>Vrsta postupka javne nabave</w:t>
      </w:r>
      <w:bookmarkEnd w:id="7"/>
      <w:r w:rsidR="00232E38" w:rsidRPr="00A94759">
        <w:rPr>
          <w:rFonts w:ascii="Times New Roman" w:hAnsi="Times New Roman"/>
          <w:b/>
          <w:bCs/>
          <w:caps/>
          <w:sz w:val="24"/>
          <w:szCs w:val="24"/>
        </w:rPr>
        <w:t xml:space="preserve">: </w:t>
      </w:r>
    </w:p>
    <w:p w14:paraId="767393D0" w14:textId="57A136CC" w:rsidR="00225851" w:rsidRPr="00A94759" w:rsidRDefault="00B86777"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Otvoreni postupak Javne nabave</w:t>
      </w:r>
      <w:r w:rsidR="0044025D" w:rsidRPr="00A94759">
        <w:rPr>
          <w:rFonts w:ascii="Times New Roman" w:hAnsi="Times New Roman"/>
          <w:sz w:val="24"/>
          <w:szCs w:val="24"/>
        </w:rPr>
        <w:t xml:space="preserve"> sukladno Internom aktu Naručitelja</w:t>
      </w:r>
    </w:p>
    <w:p w14:paraId="4AFA8C05" w14:textId="77777777" w:rsidR="00B86777" w:rsidRPr="00A94759" w:rsidRDefault="00B86777" w:rsidP="00225851">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p>
    <w:p w14:paraId="08DA8698" w14:textId="77777777" w:rsidR="006D5C09" w:rsidRPr="00A94759" w:rsidRDefault="00225851" w:rsidP="00225851">
      <w:pPr>
        <w:keepNext/>
        <w:tabs>
          <w:tab w:val="num" w:pos="450"/>
        </w:tabs>
        <w:autoSpaceDE w:val="0"/>
        <w:autoSpaceDN w:val="0"/>
        <w:adjustRightInd w:val="0"/>
        <w:spacing w:before="120" w:after="120"/>
        <w:jc w:val="both"/>
        <w:rPr>
          <w:rFonts w:ascii="Times New Roman" w:hAnsi="Times New Roman"/>
          <w:sz w:val="24"/>
          <w:szCs w:val="24"/>
        </w:rPr>
      </w:pPr>
      <w:bookmarkStart w:id="8" w:name="_Toc442182442"/>
      <w:r w:rsidRPr="00A94759">
        <w:rPr>
          <w:rStyle w:val="Naslov2Char"/>
          <w:rFonts w:ascii="Times New Roman" w:hAnsi="Times New Roman" w:cs="Times New Roman"/>
          <w:sz w:val="24"/>
          <w:szCs w:val="24"/>
        </w:rPr>
        <w:t xml:space="preserve">8. </w:t>
      </w:r>
      <w:r w:rsidR="00232E38" w:rsidRPr="00A94759">
        <w:rPr>
          <w:rStyle w:val="Naslov2Char"/>
          <w:rFonts w:ascii="Times New Roman" w:hAnsi="Times New Roman" w:cs="Times New Roman"/>
          <w:sz w:val="24"/>
          <w:szCs w:val="24"/>
        </w:rPr>
        <w:t>Procijenjena vrijednost nabave</w:t>
      </w:r>
      <w:bookmarkEnd w:id="8"/>
      <w:r w:rsidR="00232E38" w:rsidRPr="00A94759">
        <w:rPr>
          <w:rFonts w:ascii="Times New Roman" w:hAnsi="Times New Roman"/>
          <w:caps/>
          <w:sz w:val="24"/>
          <w:szCs w:val="24"/>
        </w:rPr>
        <w:t xml:space="preserve">: </w:t>
      </w:r>
    </w:p>
    <w:p w14:paraId="426A227A" w14:textId="740385D3" w:rsidR="00232E38" w:rsidRPr="002E3DCB" w:rsidRDefault="00EF1A67" w:rsidP="006D5C09">
      <w:pPr>
        <w:keepNext/>
        <w:tabs>
          <w:tab w:val="num" w:pos="450"/>
        </w:tabs>
        <w:autoSpaceDE w:val="0"/>
        <w:autoSpaceDN w:val="0"/>
        <w:adjustRightInd w:val="0"/>
        <w:spacing w:before="120" w:after="120"/>
        <w:jc w:val="both"/>
        <w:rPr>
          <w:rFonts w:ascii="Times New Roman" w:hAnsi="Times New Roman"/>
          <w:sz w:val="24"/>
          <w:szCs w:val="24"/>
        </w:rPr>
      </w:pPr>
      <w:proofErr w:type="gramStart"/>
      <w:r w:rsidRPr="002E3DCB">
        <w:rPr>
          <w:rFonts w:ascii="Times New Roman" w:hAnsi="Times New Roman"/>
          <w:sz w:val="24"/>
          <w:szCs w:val="24"/>
        </w:rPr>
        <w:t>400</w:t>
      </w:r>
      <w:r w:rsidR="00A20345" w:rsidRPr="002E3DCB">
        <w:rPr>
          <w:rFonts w:ascii="Times New Roman" w:hAnsi="Times New Roman"/>
          <w:sz w:val="24"/>
          <w:szCs w:val="24"/>
        </w:rPr>
        <w:t>.000</w:t>
      </w:r>
      <w:r w:rsidR="00AB5166" w:rsidRPr="002E3DCB">
        <w:rPr>
          <w:rFonts w:ascii="Times New Roman" w:hAnsi="Times New Roman"/>
          <w:sz w:val="24"/>
          <w:szCs w:val="24"/>
        </w:rPr>
        <w:t>,00</w:t>
      </w:r>
      <w:r w:rsidRPr="002E3DCB">
        <w:rPr>
          <w:rFonts w:ascii="Times New Roman" w:hAnsi="Times New Roman"/>
          <w:sz w:val="24"/>
          <w:szCs w:val="24"/>
        </w:rPr>
        <w:t xml:space="preserve">  kn</w:t>
      </w:r>
      <w:proofErr w:type="gramEnd"/>
    </w:p>
    <w:p w14:paraId="7CB97111" w14:textId="77777777" w:rsidR="00232E38" w:rsidRPr="00A94759" w:rsidRDefault="00232E38" w:rsidP="001E1A5B">
      <w:pPr>
        <w:autoSpaceDE w:val="0"/>
        <w:autoSpaceDN w:val="0"/>
        <w:adjustRightInd w:val="0"/>
        <w:spacing w:after="120"/>
        <w:jc w:val="both"/>
        <w:rPr>
          <w:rFonts w:ascii="Times New Roman" w:hAnsi="Times New Roman"/>
          <w:sz w:val="24"/>
          <w:szCs w:val="24"/>
        </w:rPr>
      </w:pPr>
    </w:p>
    <w:p w14:paraId="713395B4" w14:textId="77777777" w:rsidR="006D5C09" w:rsidRPr="00A94759" w:rsidRDefault="00B86777" w:rsidP="00B86777">
      <w:pPr>
        <w:keepNext/>
        <w:tabs>
          <w:tab w:val="num" w:pos="450"/>
        </w:tabs>
        <w:autoSpaceDE w:val="0"/>
        <w:autoSpaceDN w:val="0"/>
        <w:adjustRightInd w:val="0"/>
        <w:spacing w:before="120" w:after="120"/>
        <w:jc w:val="both"/>
        <w:rPr>
          <w:rFonts w:ascii="Times New Roman" w:hAnsi="Times New Roman"/>
          <w:sz w:val="24"/>
          <w:szCs w:val="24"/>
        </w:rPr>
      </w:pPr>
      <w:bookmarkStart w:id="9" w:name="_Toc442182443"/>
      <w:r w:rsidRPr="00A94759">
        <w:rPr>
          <w:rStyle w:val="Naslov2Char"/>
          <w:rFonts w:ascii="Times New Roman" w:hAnsi="Times New Roman" w:cs="Times New Roman"/>
          <w:sz w:val="24"/>
          <w:szCs w:val="24"/>
        </w:rPr>
        <w:t xml:space="preserve">9.  </w:t>
      </w:r>
      <w:r w:rsidR="00232E38" w:rsidRPr="00A94759">
        <w:rPr>
          <w:rStyle w:val="Naslov2Char"/>
          <w:rFonts w:ascii="Times New Roman" w:hAnsi="Times New Roman" w:cs="Times New Roman"/>
          <w:sz w:val="24"/>
          <w:szCs w:val="24"/>
        </w:rPr>
        <w:t xml:space="preserve">Vrsta ugovora o javnoj </w:t>
      </w:r>
      <w:proofErr w:type="gramStart"/>
      <w:r w:rsidR="00232E38" w:rsidRPr="00A94759">
        <w:rPr>
          <w:rStyle w:val="Naslov2Char"/>
          <w:rFonts w:ascii="Times New Roman" w:hAnsi="Times New Roman" w:cs="Times New Roman"/>
          <w:sz w:val="24"/>
          <w:szCs w:val="24"/>
        </w:rPr>
        <w:t>nabavi</w:t>
      </w:r>
      <w:bookmarkEnd w:id="9"/>
      <w:r w:rsidR="00232E38" w:rsidRPr="00A94759">
        <w:rPr>
          <w:rFonts w:ascii="Times New Roman" w:hAnsi="Times New Roman"/>
          <w:b/>
          <w:bCs/>
          <w:caps/>
          <w:sz w:val="24"/>
          <w:szCs w:val="24"/>
        </w:rPr>
        <w:t xml:space="preserve"> :</w:t>
      </w:r>
      <w:proofErr w:type="gramEnd"/>
      <w:r w:rsidR="00232E38" w:rsidRPr="00A94759">
        <w:rPr>
          <w:rFonts w:ascii="Times New Roman" w:hAnsi="Times New Roman"/>
          <w:b/>
          <w:bCs/>
          <w:caps/>
          <w:sz w:val="24"/>
          <w:szCs w:val="24"/>
        </w:rPr>
        <w:t xml:space="preserve"> </w:t>
      </w:r>
    </w:p>
    <w:p w14:paraId="63031665" w14:textId="77777777" w:rsidR="00232E38" w:rsidRPr="00A94759" w:rsidRDefault="00AB5166"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Ugovor o javnim radovima</w:t>
      </w:r>
    </w:p>
    <w:p w14:paraId="24AD6055" w14:textId="77777777" w:rsidR="00546F8A" w:rsidRPr="00A94759" w:rsidRDefault="00546F8A" w:rsidP="001E1A5B">
      <w:pPr>
        <w:autoSpaceDE w:val="0"/>
        <w:autoSpaceDN w:val="0"/>
        <w:adjustRightInd w:val="0"/>
        <w:spacing w:after="120"/>
        <w:jc w:val="both"/>
        <w:rPr>
          <w:rFonts w:ascii="Times New Roman" w:hAnsi="Times New Roman"/>
          <w:sz w:val="24"/>
          <w:szCs w:val="24"/>
        </w:rPr>
      </w:pPr>
    </w:p>
    <w:p w14:paraId="2A556855" w14:textId="69F62C02"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0" w:name="_Toc442182445"/>
      <w:r w:rsidRPr="00A94759">
        <w:rPr>
          <w:rStyle w:val="Naslov2Char"/>
          <w:rFonts w:ascii="Times New Roman" w:hAnsi="Times New Roman" w:cs="Times New Roman"/>
          <w:sz w:val="24"/>
          <w:szCs w:val="24"/>
        </w:rPr>
        <w:t>10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predmeta nabave</w:t>
      </w:r>
      <w:bookmarkEnd w:id="10"/>
    </w:p>
    <w:p w14:paraId="0D55828F" w14:textId="77777777" w:rsidR="00A20345" w:rsidRPr="00A94759" w:rsidRDefault="00EC3C56" w:rsidP="00A20345">
      <w:pPr>
        <w:pStyle w:val="Default"/>
        <w:rPr>
          <w:rFonts w:ascii="Times New Roman" w:hAnsi="Times New Roman" w:cs="Times New Roman"/>
          <w:color w:val="auto"/>
          <w:lang w:val="hr-HR"/>
        </w:rPr>
      </w:pPr>
      <w:r w:rsidRPr="00A94759">
        <w:rPr>
          <w:rFonts w:ascii="Times New Roman" w:hAnsi="Times New Roman" w:cs="Times New Roman"/>
          <w:color w:val="auto"/>
        </w:rPr>
        <w:t>Predmet nabave</w:t>
      </w:r>
      <w:r w:rsidR="005A63A5" w:rsidRPr="00A94759">
        <w:rPr>
          <w:rFonts w:ascii="Times New Roman" w:hAnsi="Times New Roman" w:cs="Times New Roman"/>
          <w:color w:val="auto"/>
        </w:rPr>
        <w:t xml:space="preserve"> je</w:t>
      </w:r>
      <w:r w:rsidR="006335BF" w:rsidRPr="00A94759">
        <w:rPr>
          <w:rFonts w:ascii="Times New Roman" w:hAnsi="Times New Roman" w:cs="Times New Roman"/>
          <w:color w:val="auto"/>
        </w:rPr>
        <w:t xml:space="preserve"> : </w:t>
      </w:r>
      <w:r w:rsidR="00A20345" w:rsidRPr="00A94759">
        <w:rPr>
          <w:rFonts w:ascii="Times New Roman" w:hAnsi="Times New Roman" w:cs="Times New Roman"/>
          <w:color w:val="auto"/>
          <w:lang w:val="hr-HR"/>
        </w:rPr>
        <w:t>Rekonstrukcija javne odvodnje grada Bjelovara u J. Jelačića</w:t>
      </w:r>
    </w:p>
    <w:p w14:paraId="3BE63860" w14:textId="672FE09C" w:rsidR="006259B3" w:rsidRPr="00A94759" w:rsidRDefault="006259B3" w:rsidP="006259B3">
      <w:pPr>
        <w:tabs>
          <w:tab w:val="left" w:pos="7853"/>
        </w:tabs>
        <w:ind w:right="283"/>
        <w:rPr>
          <w:rFonts w:ascii="Times New Roman" w:hAnsi="Times New Roman"/>
          <w:b/>
          <w:sz w:val="24"/>
          <w:szCs w:val="24"/>
        </w:rPr>
      </w:pPr>
      <w:proofErr w:type="gramStart"/>
      <w:r w:rsidRPr="00A94759">
        <w:rPr>
          <w:rFonts w:ascii="Times New Roman" w:hAnsi="Times New Roman"/>
          <w:b/>
          <w:sz w:val="24"/>
          <w:szCs w:val="24"/>
        </w:rPr>
        <w:t>10.1</w:t>
      </w:r>
      <w:proofErr w:type="gramEnd"/>
      <w:r w:rsidRPr="00A94759">
        <w:rPr>
          <w:rFonts w:ascii="Times New Roman" w:hAnsi="Times New Roman"/>
          <w:b/>
          <w:sz w:val="24"/>
          <w:szCs w:val="24"/>
        </w:rPr>
        <w:t>, Tehnički opis</w:t>
      </w:r>
    </w:p>
    <w:p w14:paraId="4431D79F" w14:textId="77777777" w:rsidR="006259B3" w:rsidRPr="00A94759" w:rsidRDefault="006259B3" w:rsidP="006259B3">
      <w:pPr>
        <w:rPr>
          <w:rFonts w:ascii="Times New Roman" w:hAnsi="Times New Roman"/>
          <w:sz w:val="24"/>
          <w:szCs w:val="24"/>
        </w:rPr>
      </w:pPr>
    </w:p>
    <w:p w14:paraId="4729C1B5" w14:textId="32C8AEF8" w:rsidR="006259B3" w:rsidRPr="00A94759" w:rsidRDefault="006259B3" w:rsidP="006259B3">
      <w:pPr>
        <w:tabs>
          <w:tab w:val="left" w:pos="7853"/>
        </w:tabs>
        <w:ind w:right="283"/>
        <w:rPr>
          <w:rFonts w:ascii="Times New Roman" w:hAnsi="Times New Roman"/>
          <w:b/>
          <w:sz w:val="24"/>
          <w:szCs w:val="24"/>
        </w:rPr>
      </w:pPr>
      <w:r w:rsidRPr="00A94759">
        <w:rPr>
          <w:rFonts w:ascii="Times New Roman" w:hAnsi="Times New Roman"/>
          <w:b/>
          <w:sz w:val="24"/>
          <w:szCs w:val="24"/>
        </w:rPr>
        <w:t>10.1.1</w:t>
      </w:r>
      <w:proofErr w:type="gramStart"/>
      <w:r w:rsidRPr="00A94759">
        <w:rPr>
          <w:rFonts w:ascii="Times New Roman" w:hAnsi="Times New Roman"/>
          <w:b/>
          <w:sz w:val="24"/>
          <w:szCs w:val="24"/>
        </w:rPr>
        <w:t>.Uvod</w:t>
      </w:r>
      <w:proofErr w:type="gramEnd"/>
    </w:p>
    <w:p w14:paraId="27F91984" w14:textId="77777777" w:rsidR="006259B3" w:rsidRPr="00A94759" w:rsidRDefault="006259B3" w:rsidP="006259B3">
      <w:pPr>
        <w:tabs>
          <w:tab w:val="left" w:pos="7853"/>
        </w:tabs>
        <w:ind w:left="1080" w:right="283"/>
        <w:rPr>
          <w:rFonts w:ascii="Times New Roman" w:hAnsi="Times New Roman"/>
          <w:b/>
          <w:sz w:val="24"/>
          <w:szCs w:val="24"/>
        </w:rPr>
      </w:pPr>
    </w:p>
    <w:p w14:paraId="1A54B1D9"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 Na </w:t>
      </w:r>
      <w:proofErr w:type="gramStart"/>
      <w:r w:rsidRPr="00A94759">
        <w:rPr>
          <w:rFonts w:ascii="Times New Roman" w:hAnsi="Times New Roman"/>
          <w:sz w:val="24"/>
          <w:szCs w:val="24"/>
        </w:rPr>
        <w:t>području  Grada</w:t>
      </w:r>
      <w:proofErr w:type="gramEnd"/>
      <w:r w:rsidRPr="00A94759">
        <w:rPr>
          <w:rFonts w:ascii="Times New Roman" w:hAnsi="Times New Roman"/>
          <w:sz w:val="24"/>
          <w:szCs w:val="24"/>
        </w:rPr>
        <w:t xml:space="preserve"> Bjelovara zbog dotrajalosti postojećih kanalizacijskih cjevovoda javlja se potreba za rekonstrukcijom istih radi smanjenja broja intervencija na uklanjanju kvarova – štopanja,puknuća cjevovoda, propadanja prometnica.</w:t>
      </w:r>
    </w:p>
    <w:p w14:paraId="3E37A3F4"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Ovim glavnim projektom projektira se rekonstrukcija postojećeg sustava javne odvodnje u ulici J.Jelačića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križanja sa Ul.A.Mihanovića do križanja sa Ul.B.Bušića.</w:t>
      </w:r>
    </w:p>
    <w:p w14:paraId="7799A479"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lastRenderedPageBreak/>
        <w:t xml:space="preserve">Ulica J.Jelačića nalazi se u istočnom dijelu grada Bjelovara, i proteže se smjerom sjeveroistok – jugozapad. U ulici A.Mihanovića izvedena je kanalizacija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se predviđa na mjestu postojećeg spoja izvesti novi spoj.</w:t>
      </w:r>
    </w:p>
    <w:p w14:paraId="5C47B82E"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Stanovništvo je uglavnom zaposleno, </w:t>
      </w:r>
      <w:proofErr w:type="gramStart"/>
      <w:r w:rsidRPr="00A94759">
        <w:rPr>
          <w:rFonts w:ascii="Times New Roman" w:hAnsi="Times New Roman"/>
          <w:sz w:val="24"/>
          <w:szCs w:val="24"/>
        </w:rPr>
        <w:t>a</w:t>
      </w:r>
      <w:proofErr w:type="gramEnd"/>
      <w:r w:rsidRPr="00A94759">
        <w:rPr>
          <w:rFonts w:ascii="Times New Roman" w:hAnsi="Times New Roman"/>
          <w:sz w:val="24"/>
          <w:szCs w:val="24"/>
        </w:rPr>
        <w:t xml:space="preserve"> iza obiteljskih objekata se nalaze okućnice i vrtovi. </w:t>
      </w:r>
    </w:p>
    <w:p w14:paraId="4671B139"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Na tom području je izvedena plinska, električna i telefonska mreža, pa je prema tome potrebno prilagoditi horizontalni i vertikalni položaj projektiranog kolektora. Ulica je asfaltirana s izvedenim pješačkim i biciklističkim stazama i sustavom oborinske odvodnje</w:t>
      </w:r>
    </w:p>
    <w:p w14:paraId="12A8C2DC" w14:textId="77777777" w:rsidR="006259B3" w:rsidRPr="00A94759" w:rsidRDefault="006259B3" w:rsidP="006259B3">
      <w:pPr>
        <w:spacing w:line="360" w:lineRule="auto"/>
        <w:ind w:right="283"/>
        <w:jc w:val="both"/>
        <w:rPr>
          <w:rFonts w:ascii="Times New Roman" w:hAnsi="Times New Roman"/>
          <w:b/>
          <w:i/>
          <w:sz w:val="24"/>
          <w:szCs w:val="24"/>
        </w:rPr>
      </w:pPr>
    </w:p>
    <w:p w14:paraId="6F481BA8" w14:textId="57ED21F4" w:rsidR="006259B3" w:rsidRPr="00A94759" w:rsidRDefault="006259B3" w:rsidP="006259B3">
      <w:pPr>
        <w:spacing w:line="360" w:lineRule="auto"/>
        <w:ind w:right="283"/>
        <w:jc w:val="both"/>
        <w:rPr>
          <w:rFonts w:ascii="Times New Roman" w:hAnsi="Times New Roman"/>
          <w:b/>
          <w:i/>
          <w:sz w:val="24"/>
          <w:szCs w:val="24"/>
        </w:rPr>
      </w:pPr>
      <w:r w:rsidRPr="00A94759">
        <w:rPr>
          <w:rFonts w:ascii="Times New Roman" w:hAnsi="Times New Roman"/>
          <w:b/>
          <w:sz w:val="24"/>
          <w:szCs w:val="24"/>
        </w:rPr>
        <w:t>10.1.2</w:t>
      </w:r>
      <w:proofErr w:type="gramStart"/>
      <w:r w:rsidRPr="00A94759">
        <w:rPr>
          <w:rFonts w:ascii="Times New Roman" w:hAnsi="Times New Roman"/>
          <w:b/>
          <w:sz w:val="24"/>
          <w:szCs w:val="24"/>
        </w:rPr>
        <w:t>.Tehničko</w:t>
      </w:r>
      <w:proofErr w:type="gramEnd"/>
      <w:r w:rsidRPr="00A94759">
        <w:rPr>
          <w:rFonts w:ascii="Times New Roman" w:hAnsi="Times New Roman"/>
          <w:b/>
          <w:sz w:val="24"/>
          <w:szCs w:val="24"/>
        </w:rPr>
        <w:t xml:space="preserve"> rješenje</w:t>
      </w:r>
    </w:p>
    <w:p w14:paraId="3C59DC8A" w14:textId="77777777" w:rsidR="006259B3" w:rsidRPr="00A94759" w:rsidRDefault="006259B3" w:rsidP="006259B3">
      <w:pPr>
        <w:spacing w:line="360" w:lineRule="auto"/>
        <w:jc w:val="both"/>
        <w:rPr>
          <w:rFonts w:ascii="Times New Roman" w:hAnsi="Times New Roman"/>
          <w:sz w:val="24"/>
          <w:szCs w:val="24"/>
        </w:rPr>
      </w:pPr>
    </w:p>
    <w:p w14:paraId="5E6E722C" w14:textId="77777777" w:rsidR="006259B3" w:rsidRPr="00A94759" w:rsidRDefault="006259B3" w:rsidP="006259B3">
      <w:pPr>
        <w:spacing w:line="360" w:lineRule="auto"/>
        <w:ind w:right="901" w:firstLine="720"/>
        <w:jc w:val="both"/>
        <w:rPr>
          <w:rFonts w:ascii="Times New Roman" w:hAnsi="Times New Roman"/>
          <w:color w:val="FF0000"/>
          <w:sz w:val="24"/>
          <w:szCs w:val="24"/>
        </w:rPr>
      </w:pPr>
      <w:r w:rsidRPr="00A94759">
        <w:rPr>
          <w:rFonts w:ascii="Times New Roman" w:hAnsi="Times New Roman"/>
          <w:sz w:val="24"/>
          <w:szCs w:val="24"/>
        </w:rPr>
        <w:t xml:space="preserve">Predmet ovog glavnog projekta je rekonstrukcija i izgradnja sustava javne odvodnje otpadnih voda u ulici J.Jelačića. Trasa cjevovoda prikazana je na preglednoj karti mjerila </w:t>
      </w:r>
      <w:proofErr w:type="gramStart"/>
      <w:r w:rsidRPr="00A94759">
        <w:rPr>
          <w:rFonts w:ascii="Times New Roman" w:hAnsi="Times New Roman"/>
          <w:sz w:val="24"/>
          <w:szCs w:val="24"/>
        </w:rPr>
        <w:t>1 :</w:t>
      </w:r>
      <w:proofErr w:type="gramEnd"/>
      <w:r w:rsidRPr="00A94759">
        <w:rPr>
          <w:rFonts w:ascii="Times New Roman" w:hAnsi="Times New Roman"/>
          <w:sz w:val="24"/>
          <w:szCs w:val="24"/>
        </w:rPr>
        <w:t xml:space="preserve"> 25 000 i 1 : 5 000. Izvršeno je geodetsko snimanje i kartiranje terena. Posebna geodetska podloga dostavljena je nadležnom katastru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pregled i ovjeru, te će koristiti kao podloga za projektiranje.</w:t>
      </w:r>
      <w:r w:rsidRPr="00A94759">
        <w:rPr>
          <w:rFonts w:ascii="Times New Roman" w:hAnsi="Times New Roman"/>
          <w:color w:val="FF0000"/>
          <w:sz w:val="24"/>
          <w:szCs w:val="24"/>
        </w:rPr>
        <w:t xml:space="preserve"> </w:t>
      </w:r>
    </w:p>
    <w:p w14:paraId="4E1EEC3B"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Projektirana kanalizacija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se spojiti na postojeću kanalizaciju u ulici A.Mihanovića gdje na mjestu spoja već postoji reviziono okno. </w:t>
      </w:r>
    </w:p>
    <w:p w14:paraId="13598301"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 xml:space="preserve"> Hipsometrijski je ulica smještena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koti od cca. 134.3 m n.m. do cca 136.4 m n.m</w:t>
      </w:r>
    </w:p>
    <w:p w14:paraId="5DB5FB20"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Dužina projektirane dionice rekonstrukcije gravitacionog sustava odvodnje u ulici J.Jelačića je 281</w:t>
      </w:r>
      <w:proofErr w:type="gramStart"/>
      <w:r w:rsidRPr="00A94759">
        <w:rPr>
          <w:rFonts w:ascii="Times New Roman" w:hAnsi="Times New Roman"/>
          <w:sz w:val="24"/>
          <w:szCs w:val="24"/>
        </w:rPr>
        <w:t>,68</w:t>
      </w:r>
      <w:proofErr w:type="gramEnd"/>
      <w:r w:rsidRPr="00A94759">
        <w:rPr>
          <w:rFonts w:ascii="Times New Roman" w:hAnsi="Times New Roman"/>
          <w:sz w:val="24"/>
          <w:szCs w:val="24"/>
        </w:rPr>
        <w:t xml:space="preserve"> m. </w:t>
      </w:r>
    </w:p>
    <w:p w14:paraId="296FE8D9"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Na trasi je predviđena izgradnja osam novih revizionih okana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adaptacija i rekonstrukcija revizionog okna na spoju s kanalizacijom u ulici A.Mihanovića. Predviđa se ugradnja polipropilenskih cijevi PP Ø 400 mm,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PP Ø 300 mm. </w:t>
      </w:r>
    </w:p>
    <w:p w14:paraId="454487BA"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 xml:space="preserve">  Dubina cjevovoda je cca. od 1-2.4 m, a izabrane su plastične (PP,) cijevi za uličnu kanalizaciju, DN 300 mm, DN 400 mm  klase SN 8, s ugrađenom brtvom, dužine 6,0 m. Cijevi su položene na pješčanu podlogu, debljine 10 cm i zatrpane također tucanikom minimalno 30 cm iznad tjemena cijevi  (-&gt; Normalni poprečni profil). </w:t>
      </w:r>
    </w:p>
    <w:p w14:paraId="7117BB91"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 xml:space="preserve">Kanalski poklopci i stupaljke za okna izrađeni su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ljevanog željeza i moraju biti izvedeni prema postojećim važećim standardima</w:t>
      </w:r>
    </w:p>
    <w:p w14:paraId="667421B9"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Cjevovodi:</w:t>
      </w:r>
      <w:r w:rsidRPr="00A94759">
        <w:rPr>
          <w:rFonts w:ascii="Times New Roman" w:hAnsi="Times New Roman"/>
          <w:sz w:val="24"/>
          <w:szCs w:val="24"/>
        </w:rPr>
        <w:tab/>
        <w:t>L = 281</w:t>
      </w:r>
      <w:proofErr w:type="gramStart"/>
      <w:r w:rsidRPr="00A94759">
        <w:rPr>
          <w:rFonts w:ascii="Times New Roman" w:hAnsi="Times New Roman"/>
          <w:sz w:val="24"/>
          <w:szCs w:val="24"/>
        </w:rPr>
        <w:t>,68</w:t>
      </w:r>
      <w:proofErr w:type="gramEnd"/>
      <w:r w:rsidRPr="00A94759">
        <w:rPr>
          <w:rFonts w:ascii="Times New Roman" w:hAnsi="Times New Roman"/>
          <w:sz w:val="24"/>
          <w:szCs w:val="24"/>
        </w:rPr>
        <w:t xml:space="preserve"> m </w:t>
      </w:r>
    </w:p>
    <w:p w14:paraId="103EA208"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Stac. 0+000 – 0+213.57 m DN </w:t>
      </w:r>
      <w:proofErr w:type="gramStart"/>
      <w:r w:rsidRPr="00A94759">
        <w:rPr>
          <w:rFonts w:ascii="Times New Roman" w:hAnsi="Times New Roman"/>
          <w:sz w:val="24"/>
          <w:szCs w:val="24"/>
        </w:rPr>
        <w:t>400 ,</w:t>
      </w:r>
      <w:proofErr w:type="gramEnd"/>
      <w:r w:rsidRPr="00A94759">
        <w:rPr>
          <w:rFonts w:ascii="Times New Roman" w:hAnsi="Times New Roman"/>
          <w:sz w:val="24"/>
          <w:szCs w:val="24"/>
        </w:rPr>
        <w:t xml:space="preserve"> širina rova 1,2 m</w:t>
      </w:r>
    </w:p>
    <w:p w14:paraId="4DDACEFE"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Stac. 0+213</w:t>
      </w:r>
      <w:proofErr w:type="gramStart"/>
      <w:r w:rsidRPr="00A94759">
        <w:rPr>
          <w:rFonts w:ascii="Times New Roman" w:hAnsi="Times New Roman"/>
          <w:sz w:val="24"/>
          <w:szCs w:val="24"/>
        </w:rPr>
        <w:t>,57</w:t>
      </w:r>
      <w:proofErr w:type="gramEnd"/>
      <w:r w:rsidRPr="00A94759">
        <w:rPr>
          <w:rFonts w:ascii="Times New Roman" w:hAnsi="Times New Roman"/>
          <w:sz w:val="24"/>
          <w:szCs w:val="24"/>
        </w:rPr>
        <w:t xml:space="preserve"> – 0+281.68 m DN 300 , širina rova 1,0 m</w:t>
      </w:r>
    </w:p>
    <w:p w14:paraId="5E43C80E"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lastRenderedPageBreak/>
        <w:t>Površina građevine:</w:t>
      </w:r>
      <w:r w:rsidRPr="00A94759">
        <w:rPr>
          <w:rFonts w:ascii="Times New Roman" w:hAnsi="Times New Roman"/>
          <w:sz w:val="24"/>
          <w:szCs w:val="24"/>
        </w:rPr>
        <w:tab/>
        <w:t xml:space="preserve">    P = 324</w:t>
      </w:r>
      <w:proofErr w:type="gramStart"/>
      <w:r w:rsidRPr="00A94759">
        <w:rPr>
          <w:rFonts w:ascii="Times New Roman" w:hAnsi="Times New Roman"/>
          <w:sz w:val="24"/>
          <w:szCs w:val="24"/>
        </w:rPr>
        <w:t>,4</w:t>
      </w:r>
      <w:proofErr w:type="gramEnd"/>
      <w:r w:rsidRPr="00A94759">
        <w:rPr>
          <w:rFonts w:ascii="Times New Roman" w:hAnsi="Times New Roman"/>
          <w:sz w:val="24"/>
          <w:szCs w:val="24"/>
        </w:rPr>
        <w:t xml:space="preserve"> m2</w:t>
      </w:r>
    </w:p>
    <w:p w14:paraId="695E9C7F"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 xml:space="preserve">          Reviziona </w:t>
      </w:r>
      <w:proofErr w:type="gramStart"/>
      <w:r w:rsidRPr="00A94759">
        <w:rPr>
          <w:rFonts w:ascii="Times New Roman" w:hAnsi="Times New Roman"/>
          <w:sz w:val="24"/>
          <w:szCs w:val="24"/>
        </w:rPr>
        <w:t>okna :</w:t>
      </w:r>
      <w:proofErr w:type="gramEnd"/>
      <w:r w:rsidRPr="00A94759">
        <w:rPr>
          <w:rFonts w:ascii="Times New Roman" w:hAnsi="Times New Roman"/>
          <w:sz w:val="24"/>
          <w:szCs w:val="24"/>
        </w:rPr>
        <w:t xml:space="preserve"> SC1- SC6 – 6 komada  - tipska PPokna dn 1000</w:t>
      </w:r>
    </w:p>
    <w:p w14:paraId="6DA6A50D"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ab/>
      </w:r>
      <w:r w:rsidRPr="00A94759">
        <w:rPr>
          <w:rFonts w:ascii="Times New Roman" w:hAnsi="Times New Roman"/>
          <w:sz w:val="24"/>
          <w:szCs w:val="24"/>
        </w:rPr>
        <w:tab/>
      </w:r>
      <w:r w:rsidRPr="00A94759">
        <w:rPr>
          <w:rFonts w:ascii="Times New Roman" w:hAnsi="Times New Roman"/>
          <w:sz w:val="24"/>
          <w:szCs w:val="24"/>
        </w:rPr>
        <w:tab/>
        <w:t xml:space="preserve">SC7, GC2 – 2 komada - tipska PPokna </w:t>
      </w:r>
      <w:proofErr w:type="gramStart"/>
      <w:r w:rsidRPr="00A94759">
        <w:rPr>
          <w:rFonts w:ascii="Times New Roman" w:hAnsi="Times New Roman"/>
          <w:sz w:val="24"/>
          <w:szCs w:val="24"/>
        </w:rPr>
        <w:t>dn</w:t>
      </w:r>
      <w:proofErr w:type="gramEnd"/>
      <w:r w:rsidRPr="00A94759">
        <w:rPr>
          <w:rFonts w:ascii="Times New Roman" w:hAnsi="Times New Roman"/>
          <w:sz w:val="24"/>
          <w:szCs w:val="24"/>
        </w:rPr>
        <w:t xml:space="preserve"> 800</w:t>
      </w:r>
    </w:p>
    <w:p w14:paraId="2D16D9A9"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ab/>
      </w:r>
      <w:r w:rsidRPr="00A94759">
        <w:rPr>
          <w:rFonts w:ascii="Times New Roman" w:hAnsi="Times New Roman"/>
          <w:sz w:val="24"/>
          <w:szCs w:val="24"/>
        </w:rPr>
        <w:tab/>
      </w:r>
      <w:r w:rsidRPr="00A94759">
        <w:rPr>
          <w:rFonts w:ascii="Times New Roman" w:hAnsi="Times New Roman"/>
          <w:sz w:val="24"/>
          <w:szCs w:val="24"/>
        </w:rPr>
        <w:tab/>
        <w:t xml:space="preserve">GC1 - </w:t>
      </w:r>
      <w:r w:rsidRPr="00A94759">
        <w:rPr>
          <w:rFonts w:ascii="Times New Roman" w:hAnsi="Times New Roman"/>
          <w:sz w:val="24"/>
          <w:szCs w:val="24"/>
        </w:rPr>
        <w:tab/>
        <w:t xml:space="preserve">adaptacija i rekonstrukcija AB revizionog okna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spoju s kanalizacijom u ulici A.Mihanovića.</w:t>
      </w:r>
    </w:p>
    <w:p w14:paraId="4E3D8FAD"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ab/>
        <w:t xml:space="preserve">Trasa postojećeg kolektora nalazi se ispod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u neposrednoj blizini stupova javne rasvjete. Prilikom rekonstrukcije kolektora potrebno </w:t>
      </w:r>
      <w:proofErr w:type="gramStart"/>
      <w:r w:rsidRPr="00A94759">
        <w:rPr>
          <w:rFonts w:ascii="Times New Roman" w:hAnsi="Times New Roman"/>
          <w:sz w:val="24"/>
          <w:szCs w:val="24"/>
        </w:rPr>
        <w:t>je  demontirati</w:t>
      </w:r>
      <w:proofErr w:type="gramEnd"/>
      <w:r w:rsidRPr="00A94759">
        <w:rPr>
          <w:rFonts w:ascii="Times New Roman" w:hAnsi="Times New Roman"/>
          <w:sz w:val="24"/>
          <w:szCs w:val="24"/>
        </w:rPr>
        <w:t xml:space="preserve"> stupove javne rasvjete, te nakon izgradnje kolektora izvesti nove temelje za stupove javne rasvjete ( odmaknute od trase kolektora) i montirati iste.</w:t>
      </w:r>
    </w:p>
    <w:p w14:paraId="2ABDBF3C"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Cjevovodi će biti izvedeni unutar navedenih katastarskih čestica: </w:t>
      </w:r>
      <w:proofErr w:type="gramStart"/>
      <w:r w:rsidRPr="00A94759">
        <w:rPr>
          <w:rFonts w:ascii="Times New Roman" w:hAnsi="Times New Roman"/>
          <w:sz w:val="24"/>
          <w:szCs w:val="24"/>
        </w:rPr>
        <w:t>kat.čestica  5925</w:t>
      </w:r>
      <w:proofErr w:type="gramEnd"/>
      <w:r w:rsidRPr="00A94759">
        <w:rPr>
          <w:rFonts w:ascii="Times New Roman" w:hAnsi="Times New Roman"/>
          <w:sz w:val="24"/>
          <w:szCs w:val="24"/>
        </w:rPr>
        <w:t xml:space="preserve"> (3312,3313)(u prilogu: Popis katastarskih čestica) nastojeći izvesti rekonstrukciju kanalizacije po trasi postojeće kanalizacije. </w:t>
      </w:r>
    </w:p>
    <w:p w14:paraId="25128B0B"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Usklađenje gruntovnih vlasnika i katastarskih vlasnika podataka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pribavljanje suglasnosti od vlasnika zemljišta dužan je pribaviti investitor prije početka radova.</w:t>
      </w:r>
    </w:p>
    <w:p w14:paraId="536CF8B1" w14:textId="77777777" w:rsidR="006259B3" w:rsidRPr="00A94759" w:rsidRDefault="006259B3" w:rsidP="006259B3">
      <w:pPr>
        <w:spacing w:line="360" w:lineRule="auto"/>
        <w:ind w:right="283" w:firstLine="720"/>
        <w:jc w:val="both"/>
        <w:rPr>
          <w:rFonts w:ascii="Times New Roman" w:hAnsi="Times New Roman"/>
          <w:sz w:val="24"/>
          <w:szCs w:val="24"/>
        </w:rPr>
      </w:pPr>
      <w:r w:rsidRPr="00A94759">
        <w:rPr>
          <w:rFonts w:ascii="Times New Roman" w:hAnsi="Times New Roman"/>
          <w:sz w:val="24"/>
          <w:szCs w:val="24"/>
        </w:rPr>
        <w:t xml:space="preserve">Nakon završetka radova izvođač je dužan vratiti zemljište u prvobitno stanje. </w:t>
      </w:r>
    </w:p>
    <w:p w14:paraId="168D7406" w14:textId="77777777" w:rsidR="006259B3" w:rsidRPr="00A94759" w:rsidRDefault="006259B3" w:rsidP="006259B3">
      <w:pPr>
        <w:spacing w:line="360" w:lineRule="auto"/>
        <w:ind w:right="283"/>
        <w:jc w:val="both"/>
        <w:rPr>
          <w:rFonts w:ascii="Times New Roman" w:hAnsi="Times New Roman"/>
          <w:sz w:val="24"/>
          <w:szCs w:val="24"/>
        </w:rPr>
      </w:pPr>
      <w:r w:rsidRPr="00A94759">
        <w:rPr>
          <w:rFonts w:ascii="Times New Roman" w:hAnsi="Times New Roman"/>
          <w:sz w:val="24"/>
          <w:szCs w:val="24"/>
        </w:rPr>
        <w:t xml:space="preserve">Cjevovod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biti položen u koridoru ulice uz nastojanje da se položi po trasi postojeće kanalizacije koliko će to biti moguće, a omogućen je pristup svakom dijelu objekta. </w:t>
      </w:r>
    </w:p>
    <w:p w14:paraId="4BA8B5DD" w14:textId="77777777" w:rsidR="006259B3" w:rsidRPr="00A94759" w:rsidRDefault="006259B3" w:rsidP="006259B3">
      <w:pPr>
        <w:rPr>
          <w:rFonts w:ascii="Times New Roman" w:hAnsi="Times New Roman"/>
          <w:sz w:val="24"/>
          <w:szCs w:val="24"/>
        </w:rPr>
      </w:pPr>
    </w:p>
    <w:p w14:paraId="1142DD76" w14:textId="77777777" w:rsidR="006259B3" w:rsidRPr="00A94759" w:rsidRDefault="006259B3" w:rsidP="006259B3">
      <w:pPr>
        <w:spacing w:line="360" w:lineRule="auto"/>
        <w:jc w:val="both"/>
        <w:rPr>
          <w:rFonts w:ascii="Times New Roman" w:hAnsi="Times New Roman"/>
          <w:sz w:val="24"/>
          <w:szCs w:val="24"/>
        </w:rPr>
      </w:pPr>
      <w:r w:rsidRPr="00A94759">
        <w:rPr>
          <w:rFonts w:ascii="Times New Roman" w:hAnsi="Times New Roman"/>
          <w:b/>
          <w:sz w:val="24"/>
          <w:szCs w:val="24"/>
        </w:rPr>
        <w:t xml:space="preserve">Polaganje i ukrštanja cjevovoda </w:t>
      </w:r>
      <w:proofErr w:type="gramStart"/>
      <w:r w:rsidRPr="00A94759">
        <w:rPr>
          <w:rFonts w:ascii="Times New Roman" w:hAnsi="Times New Roman"/>
          <w:b/>
          <w:sz w:val="24"/>
          <w:szCs w:val="24"/>
        </w:rPr>
        <w:t>sa</w:t>
      </w:r>
      <w:proofErr w:type="gramEnd"/>
      <w:r w:rsidRPr="00A94759">
        <w:rPr>
          <w:rFonts w:ascii="Times New Roman" w:hAnsi="Times New Roman"/>
          <w:b/>
          <w:sz w:val="24"/>
          <w:szCs w:val="24"/>
        </w:rPr>
        <w:t xml:space="preserve"> instalacijama elektrodistributivne mreže</w:t>
      </w:r>
      <w:r w:rsidRPr="00A94759">
        <w:rPr>
          <w:rFonts w:ascii="Times New Roman" w:hAnsi="Times New Roman"/>
          <w:sz w:val="24"/>
          <w:szCs w:val="24"/>
        </w:rPr>
        <w:t xml:space="preserve"> izvode se tako da se poštuju Posebni tehnički uvjeti građenja.</w:t>
      </w:r>
    </w:p>
    <w:p w14:paraId="4D36BE39"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ab/>
        <w:t>Križanje podzemnog cjevovoda sa komandnim kablovima i elektroenergetskih vodova dozvoljeno je uz okomitu udaljenost od najmanje 0</w:t>
      </w:r>
      <w:proofErr w:type="gramStart"/>
      <w:r w:rsidRPr="00A94759">
        <w:rPr>
          <w:rFonts w:ascii="Times New Roman" w:hAnsi="Times New Roman"/>
          <w:sz w:val="24"/>
          <w:szCs w:val="24"/>
        </w:rPr>
        <w:t>,5</w:t>
      </w:r>
      <w:proofErr w:type="gramEnd"/>
      <w:r w:rsidRPr="00A94759">
        <w:rPr>
          <w:rFonts w:ascii="Times New Roman" w:hAnsi="Times New Roman"/>
          <w:sz w:val="24"/>
          <w:szCs w:val="24"/>
        </w:rPr>
        <w:t xml:space="preserve"> m. Ako to nije moguće potrebno je elektroenergetski kabel dodatno na mjestima zaštititi zaštitnom cijevi na mjestima križanja..</w:t>
      </w:r>
    </w:p>
    <w:p w14:paraId="482C800D"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 xml:space="preserve">Nije dopušteno polaganje cijevi ispod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iznad energetskih kabela osim na mjestu križanja.</w:t>
      </w:r>
    </w:p>
    <w:p w14:paraId="6E39496A"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Na mjestu križanja okomiti svjetli razmak između kablova i cijevi mora iznositi min. 0</w:t>
      </w:r>
      <w:proofErr w:type="gramStart"/>
      <w:r w:rsidRPr="00A94759">
        <w:rPr>
          <w:rFonts w:ascii="Times New Roman" w:hAnsi="Times New Roman"/>
          <w:sz w:val="24"/>
          <w:szCs w:val="24"/>
        </w:rPr>
        <w:t>,5</w:t>
      </w:r>
      <w:proofErr w:type="gramEnd"/>
      <w:r w:rsidRPr="00A94759">
        <w:rPr>
          <w:rFonts w:ascii="Times New Roman" w:hAnsi="Times New Roman"/>
          <w:sz w:val="24"/>
          <w:szCs w:val="24"/>
        </w:rPr>
        <w:t xml:space="preserve"> m sa gornje ili donje strane.</w:t>
      </w:r>
    </w:p>
    <w:p w14:paraId="26C2476B"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Cjevna zaštita mora biti min. 1</w:t>
      </w:r>
      <w:proofErr w:type="gramStart"/>
      <w:r w:rsidRPr="00A94759">
        <w:rPr>
          <w:rFonts w:ascii="Times New Roman" w:hAnsi="Times New Roman"/>
          <w:sz w:val="24"/>
          <w:szCs w:val="24"/>
        </w:rPr>
        <w:t>,0</w:t>
      </w:r>
      <w:proofErr w:type="gramEnd"/>
      <w:r w:rsidRPr="00A94759">
        <w:rPr>
          <w:rFonts w:ascii="Times New Roman" w:hAnsi="Times New Roman"/>
          <w:sz w:val="24"/>
          <w:szCs w:val="24"/>
        </w:rPr>
        <w:t xml:space="preserve"> m duža sa svake strane mjesta križanja.</w:t>
      </w:r>
    </w:p>
    <w:p w14:paraId="063A9A88"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Na mjestu križanja zabranjen je strojni iskop zemlje, sve radove treba izvoditi ručno.</w:t>
      </w:r>
    </w:p>
    <w:p w14:paraId="6E866AC3"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b/>
          <w:sz w:val="24"/>
          <w:szCs w:val="24"/>
        </w:rPr>
        <w:t>Zatrpavanje rovova</w:t>
      </w:r>
      <w:r w:rsidRPr="00A94759">
        <w:rPr>
          <w:rFonts w:ascii="Times New Roman" w:hAnsi="Times New Roman"/>
          <w:sz w:val="24"/>
          <w:szCs w:val="24"/>
        </w:rPr>
        <w:t xml:space="preserve"> vršiti u slojevima 30 cm uz optimalnu vlažnost i nabijanje.</w:t>
      </w:r>
    </w:p>
    <w:p w14:paraId="5308FBD2"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b/>
          <w:sz w:val="24"/>
          <w:szCs w:val="24"/>
        </w:rPr>
        <w:t xml:space="preserve">Polaganje i ukrštanja kanalizacije </w:t>
      </w:r>
      <w:proofErr w:type="gramStart"/>
      <w:r w:rsidRPr="00A94759">
        <w:rPr>
          <w:rFonts w:ascii="Times New Roman" w:hAnsi="Times New Roman"/>
          <w:b/>
          <w:sz w:val="24"/>
          <w:szCs w:val="24"/>
        </w:rPr>
        <w:t>sa</w:t>
      </w:r>
      <w:proofErr w:type="gramEnd"/>
      <w:r w:rsidRPr="00A94759">
        <w:rPr>
          <w:rFonts w:ascii="Times New Roman" w:hAnsi="Times New Roman"/>
          <w:b/>
          <w:sz w:val="24"/>
          <w:szCs w:val="24"/>
        </w:rPr>
        <w:t xml:space="preserve"> instalacijama plinske mreže</w:t>
      </w:r>
      <w:r w:rsidRPr="00A94759">
        <w:rPr>
          <w:rFonts w:ascii="Times New Roman" w:hAnsi="Times New Roman"/>
          <w:sz w:val="24"/>
          <w:szCs w:val="24"/>
        </w:rPr>
        <w:t xml:space="preserve"> izvode se tako da se poštuju Posebni tehnički uvjeti građenja.</w:t>
      </w:r>
    </w:p>
    <w:p w14:paraId="1AB18673"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lastRenderedPageBreak/>
        <w:t>Kanalizacijsku mrežu treba izvesti da se ne oštete plinska mreža i plinski priključci. Kod paralelnog polaganja kolektora uz plinovod minimalna razdaljina iznosi 1 metar. Križanja kolektora i plinovoda izvodi se pod kutem od 90 stupnjeva i visinskom razlikom od o</w:t>
      </w:r>
      <w:proofErr w:type="gramStart"/>
      <w:r w:rsidRPr="00A94759">
        <w:rPr>
          <w:rFonts w:ascii="Times New Roman" w:hAnsi="Times New Roman"/>
          <w:sz w:val="24"/>
          <w:szCs w:val="24"/>
        </w:rPr>
        <w:t>,5</w:t>
      </w:r>
      <w:proofErr w:type="gramEnd"/>
      <w:r w:rsidRPr="00A94759">
        <w:rPr>
          <w:rFonts w:ascii="Times New Roman" w:hAnsi="Times New Roman"/>
          <w:sz w:val="24"/>
          <w:szCs w:val="24"/>
        </w:rPr>
        <w:t xml:space="preserve"> m. Reviziono okno treba biti udaljeno 1 m od plinovoda. Sva križanja i mjesta približavanja rova plinovodu treba izvesti ručno. Prije izvođenja radova treba pozvati predstavnike distributera da označe i iskolče instalacije.</w:t>
      </w:r>
    </w:p>
    <w:p w14:paraId="277FB77B"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 xml:space="preserve">Na mjestima gdje trasa kanalizacije se približava rubu kolnika treba napraviti kompletnu zamjenu zemljanog materijala kamenim materijalom, sa sabijanjem u slojevima do minimalne zbijenosti od 80 </w:t>
      </w:r>
      <w:proofErr w:type="gramStart"/>
      <w:r w:rsidRPr="00A94759">
        <w:rPr>
          <w:rFonts w:ascii="Times New Roman" w:hAnsi="Times New Roman"/>
          <w:sz w:val="24"/>
          <w:szCs w:val="24"/>
        </w:rPr>
        <w:t>Mpa .</w:t>
      </w:r>
      <w:proofErr w:type="gramEnd"/>
      <w:r w:rsidRPr="00A94759">
        <w:rPr>
          <w:rFonts w:ascii="Times New Roman" w:hAnsi="Times New Roman"/>
          <w:sz w:val="24"/>
          <w:szCs w:val="24"/>
        </w:rPr>
        <w:t xml:space="preserve"> Zatrpavanje rova vršiti u slojevima 30-40 cm debljine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nabijanjem do zbijenosti min 20 Mpa. Polaganje kolektora ispod ceste zbog nemogućnosti bušenja izvesti će se prekopom ceste uz kompletnu zamjenu zemljanog materijala kamenim materijalom uz nabijanje u slojevima do min 80 </w:t>
      </w:r>
      <w:proofErr w:type="gramStart"/>
      <w:r w:rsidRPr="00A94759">
        <w:rPr>
          <w:rFonts w:ascii="Times New Roman" w:hAnsi="Times New Roman"/>
          <w:sz w:val="24"/>
          <w:szCs w:val="24"/>
        </w:rPr>
        <w:t>Mpa .</w:t>
      </w:r>
      <w:proofErr w:type="gramEnd"/>
    </w:p>
    <w:p w14:paraId="5E9AF0DC" w14:textId="77777777" w:rsidR="006259B3" w:rsidRPr="00A94759" w:rsidRDefault="006259B3" w:rsidP="006259B3">
      <w:pPr>
        <w:spacing w:line="360" w:lineRule="auto"/>
        <w:ind w:firstLine="720"/>
        <w:jc w:val="both"/>
        <w:rPr>
          <w:rFonts w:ascii="Times New Roman" w:hAnsi="Times New Roman"/>
          <w:sz w:val="24"/>
          <w:szCs w:val="24"/>
        </w:rPr>
      </w:pPr>
      <w:r w:rsidRPr="00A94759">
        <w:rPr>
          <w:rFonts w:ascii="Times New Roman" w:hAnsi="Times New Roman"/>
          <w:sz w:val="24"/>
          <w:szCs w:val="24"/>
        </w:rPr>
        <w:t xml:space="preserve">Nepovoljni utjecaj cjevovoda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okoliš mogao bi nastati u slučaju eventualne havarije cjevovoda. To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se izbjeći ugradnjom atestiranih materijala za cjevovode, polaganjem cjevovoda na uređenu posteljicu, zatrpavanjem cjevovoda rastresitim materijalom u slojevima uz nabijanje, poštivanjem projektiranih razmaka između cjevovoda od postojeće i projektirane infrastrukture, te pravilnom izvedbom prema uputama proizvođača cijevi. </w:t>
      </w:r>
    </w:p>
    <w:p w14:paraId="791717C9" w14:textId="77777777" w:rsidR="006259B3" w:rsidRPr="00A94759" w:rsidRDefault="006259B3" w:rsidP="006259B3">
      <w:pPr>
        <w:spacing w:line="360" w:lineRule="auto"/>
        <w:ind w:right="283" w:firstLine="720"/>
        <w:jc w:val="both"/>
        <w:rPr>
          <w:rFonts w:ascii="Times New Roman" w:hAnsi="Times New Roman"/>
          <w:i/>
          <w:sz w:val="24"/>
          <w:szCs w:val="24"/>
        </w:rPr>
      </w:pPr>
      <w:r w:rsidRPr="00A94759">
        <w:rPr>
          <w:rFonts w:ascii="Times New Roman" w:hAnsi="Times New Roman"/>
          <w:sz w:val="24"/>
          <w:szCs w:val="24"/>
        </w:rPr>
        <w:t xml:space="preserve"> Građevina ne čini svojim postojanjem nepovoljan utjecaj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okoliš. Nepovoljni utjecaj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okoliš građevine odnosi se na zagađenje podzemne vode i neugodne mirise iz kanalizacije, što se može spriječiti ispravnom gradnjom i nepropusnom izvedbom</w:t>
      </w:r>
      <w:r w:rsidRPr="00A94759">
        <w:rPr>
          <w:rFonts w:ascii="Times New Roman" w:hAnsi="Times New Roman"/>
          <w:i/>
          <w:sz w:val="24"/>
          <w:szCs w:val="24"/>
        </w:rPr>
        <w:t xml:space="preserve">. </w:t>
      </w:r>
    </w:p>
    <w:p w14:paraId="05F8817E" w14:textId="77777777" w:rsidR="006259B3" w:rsidRPr="00A94759" w:rsidRDefault="006259B3" w:rsidP="006259B3">
      <w:pPr>
        <w:rPr>
          <w:rFonts w:ascii="Times New Roman" w:hAnsi="Times New Roman"/>
          <w:sz w:val="24"/>
          <w:szCs w:val="24"/>
        </w:rPr>
      </w:pPr>
    </w:p>
    <w:p w14:paraId="298C81D6" w14:textId="77777777" w:rsidR="006259B3" w:rsidRPr="00A94759" w:rsidRDefault="006259B3" w:rsidP="006259B3">
      <w:pPr>
        <w:overflowPunct w:val="0"/>
        <w:autoSpaceDE w:val="0"/>
        <w:autoSpaceDN w:val="0"/>
        <w:adjustRightInd w:val="0"/>
        <w:ind w:firstLine="567"/>
        <w:jc w:val="both"/>
        <w:rPr>
          <w:rFonts w:ascii="Times New Roman" w:hAnsi="Times New Roman"/>
          <w:sz w:val="24"/>
          <w:szCs w:val="24"/>
        </w:rPr>
      </w:pPr>
    </w:p>
    <w:p w14:paraId="6F042643" w14:textId="77777777" w:rsidR="00A26B6E" w:rsidRPr="00A94759" w:rsidRDefault="006335BF" w:rsidP="00A26B6E">
      <w:pPr>
        <w:jc w:val="both"/>
        <w:rPr>
          <w:rFonts w:ascii="Times New Roman" w:hAnsi="Times New Roman"/>
          <w:sz w:val="24"/>
          <w:szCs w:val="24"/>
        </w:rPr>
      </w:pPr>
      <w:r w:rsidRPr="00A94759">
        <w:rPr>
          <w:rFonts w:ascii="Times New Roman" w:hAnsi="Times New Roman"/>
          <w:sz w:val="24"/>
          <w:szCs w:val="24"/>
        </w:rPr>
        <w:t>CPV: 45231300-8</w:t>
      </w:r>
      <w:r w:rsidR="00A26B6E" w:rsidRPr="00A94759">
        <w:rPr>
          <w:rFonts w:ascii="Times New Roman" w:hAnsi="Times New Roman"/>
          <w:sz w:val="24"/>
          <w:szCs w:val="24"/>
        </w:rPr>
        <w:t xml:space="preserve"> Radovi </w:t>
      </w:r>
      <w:proofErr w:type="gramStart"/>
      <w:r w:rsidR="00A26B6E" w:rsidRPr="00A94759">
        <w:rPr>
          <w:rFonts w:ascii="Times New Roman" w:hAnsi="Times New Roman"/>
          <w:sz w:val="24"/>
          <w:szCs w:val="24"/>
        </w:rPr>
        <w:t>na</w:t>
      </w:r>
      <w:proofErr w:type="gramEnd"/>
      <w:r w:rsidR="00A26B6E" w:rsidRPr="00A94759">
        <w:rPr>
          <w:rFonts w:ascii="Times New Roman" w:hAnsi="Times New Roman"/>
          <w:sz w:val="24"/>
          <w:szCs w:val="24"/>
        </w:rPr>
        <w:t xml:space="preserve"> iz</w:t>
      </w:r>
      <w:r w:rsidRPr="00A94759">
        <w:rPr>
          <w:rFonts w:ascii="Times New Roman" w:hAnsi="Times New Roman"/>
          <w:sz w:val="24"/>
          <w:szCs w:val="24"/>
        </w:rPr>
        <w:t>gradnji cjevovoda za vodu i kanalizaciju</w:t>
      </w:r>
      <w:r w:rsidR="00A26B6E" w:rsidRPr="00A94759">
        <w:rPr>
          <w:rFonts w:ascii="Times New Roman" w:hAnsi="Times New Roman"/>
          <w:sz w:val="24"/>
          <w:szCs w:val="24"/>
        </w:rPr>
        <w:t xml:space="preserve"> (dalje: Radovi).</w:t>
      </w:r>
    </w:p>
    <w:p w14:paraId="0D3CBC13" w14:textId="77777777" w:rsidR="00A26B6E" w:rsidRPr="00A94759" w:rsidRDefault="00A26B6E" w:rsidP="00A26B6E">
      <w:pPr>
        <w:jc w:val="both"/>
        <w:rPr>
          <w:rFonts w:ascii="Times New Roman" w:hAnsi="Times New Roman"/>
          <w:sz w:val="24"/>
          <w:szCs w:val="24"/>
        </w:rPr>
      </w:pPr>
    </w:p>
    <w:p w14:paraId="6E07CF62" w14:textId="2F0AD389" w:rsidR="00757114" w:rsidRPr="00A94759" w:rsidRDefault="00A26B6E" w:rsidP="0066279D">
      <w:pPr>
        <w:jc w:val="both"/>
        <w:rPr>
          <w:rFonts w:ascii="Times New Roman" w:hAnsi="Times New Roman"/>
          <w:sz w:val="24"/>
          <w:szCs w:val="24"/>
        </w:rPr>
      </w:pPr>
      <w:r w:rsidRPr="00A94759">
        <w:rPr>
          <w:rFonts w:ascii="Times New Roman" w:hAnsi="Times New Roman"/>
          <w:sz w:val="24"/>
          <w:szCs w:val="24"/>
        </w:rPr>
        <w:t xml:space="preserve">Predmetni radovi izvode se </w:t>
      </w:r>
      <w:r w:rsidR="00A20345" w:rsidRPr="00A94759">
        <w:rPr>
          <w:rFonts w:ascii="Times New Roman" w:hAnsi="Times New Roman"/>
          <w:sz w:val="24"/>
          <w:szCs w:val="24"/>
        </w:rPr>
        <w:t>temeljem građevinske</w:t>
      </w:r>
      <w:r w:rsidR="0066279D" w:rsidRPr="00A94759">
        <w:rPr>
          <w:rFonts w:ascii="Times New Roman" w:hAnsi="Times New Roman"/>
          <w:sz w:val="24"/>
          <w:szCs w:val="24"/>
        </w:rPr>
        <w:t xml:space="preserve"> dozvola </w:t>
      </w:r>
      <w:r w:rsidR="00A20345" w:rsidRPr="00A94759">
        <w:rPr>
          <w:rFonts w:ascii="Times New Roman" w:hAnsi="Times New Roman"/>
          <w:sz w:val="24"/>
          <w:szCs w:val="24"/>
        </w:rPr>
        <w:t xml:space="preserve">u tehničkom opisu </w:t>
      </w:r>
    </w:p>
    <w:p w14:paraId="3CABE26E" w14:textId="77777777" w:rsidR="0066279D" w:rsidRPr="00A94759" w:rsidRDefault="0066279D" w:rsidP="0066279D">
      <w:pPr>
        <w:jc w:val="both"/>
        <w:rPr>
          <w:rFonts w:ascii="Times New Roman" w:hAnsi="Times New Roman"/>
          <w:sz w:val="24"/>
          <w:szCs w:val="24"/>
        </w:rPr>
      </w:pPr>
    </w:p>
    <w:p w14:paraId="7FC9D303" w14:textId="29E7089B"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1" w:name="_Toc442182446"/>
      <w:r w:rsidRPr="00A94759">
        <w:rPr>
          <w:rStyle w:val="Naslov2Char"/>
          <w:rFonts w:ascii="Times New Roman" w:hAnsi="Times New Roman" w:cs="Times New Roman"/>
          <w:sz w:val="24"/>
          <w:szCs w:val="24"/>
        </w:rPr>
        <w:t>11</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i oznaka grupa predmeta nabave</w:t>
      </w:r>
      <w:bookmarkEnd w:id="11"/>
    </w:p>
    <w:p w14:paraId="7CB127A0" w14:textId="77777777" w:rsidR="00232E38" w:rsidRPr="00A94759" w:rsidRDefault="00232E38" w:rsidP="0008182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Predmet nabave nije podijeljen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grupe te je Ponuditelj u obvezi ponuditi predmet nabave u cijelosti odnosno ponuda mora obuhvatiti sve stavke Troškovnika koji je prilog ove Dokumentacije za nadmetanje.</w:t>
      </w:r>
    </w:p>
    <w:p w14:paraId="334A29F9" w14:textId="77777777" w:rsidR="00D77C52" w:rsidRPr="00A94759" w:rsidRDefault="00D77C52" w:rsidP="00081822">
      <w:pPr>
        <w:autoSpaceDE w:val="0"/>
        <w:autoSpaceDN w:val="0"/>
        <w:adjustRightInd w:val="0"/>
        <w:spacing w:after="120"/>
        <w:ind w:right="-11"/>
        <w:jc w:val="both"/>
        <w:rPr>
          <w:rFonts w:ascii="Times New Roman" w:hAnsi="Times New Roman"/>
          <w:sz w:val="24"/>
          <w:szCs w:val="24"/>
        </w:rPr>
      </w:pPr>
    </w:p>
    <w:p w14:paraId="3F39113F" w14:textId="3D513F12" w:rsidR="00232E38" w:rsidRPr="00A94759" w:rsidRDefault="003147C2" w:rsidP="00B86777">
      <w:pPr>
        <w:rPr>
          <w:rStyle w:val="Naslov2Char"/>
          <w:rFonts w:ascii="Times New Roman" w:hAnsi="Times New Roman" w:cs="Times New Roman"/>
          <w:sz w:val="24"/>
          <w:szCs w:val="24"/>
        </w:rPr>
      </w:pPr>
      <w:bookmarkStart w:id="12" w:name="_Toc442182447"/>
      <w:r w:rsidRPr="00A94759">
        <w:rPr>
          <w:rStyle w:val="Naslov2Char"/>
          <w:rFonts w:ascii="Times New Roman" w:hAnsi="Times New Roman" w:cs="Times New Roman"/>
          <w:sz w:val="24"/>
          <w:szCs w:val="24"/>
        </w:rPr>
        <w:t>12</w:t>
      </w:r>
      <w:r w:rsidR="00B86777" w:rsidRPr="00A94759">
        <w:rPr>
          <w:rStyle w:val="Naslov2Char"/>
          <w:rFonts w:ascii="Times New Roman" w:hAnsi="Times New Roman" w:cs="Times New Roman"/>
          <w:sz w:val="24"/>
          <w:szCs w:val="24"/>
        </w:rPr>
        <w:t xml:space="preserve">.  </w:t>
      </w:r>
      <w:r w:rsidR="00A26B6E" w:rsidRPr="00A94759">
        <w:rPr>
          <w:rStyle w:val="Naslov2Char"/>
          <w:rFonts w:ascii="Times New Roman" w:hAnsi="Times New Roman" w:cs="Times New Roman"/>
          <w:sz w:val="24"/>
          <w:szCs w:val="24"/>
        </w:rPr>
        <w:t>Vrsta, kvaliteta i opseg predmeta nabave</w:t>
      </w:r>
      <w:bookmarkEnd w:id="12"/>
    </w:p>
    <w:p w14:paraId="0B5764EC" w14:textId="77777777" w:rsidR="00A26B6E" w:rsidRPr="00A94759" w:rsidRDefault="00A26B6E" w:rsidP="000E18F1">
      <w:pPr>
        <w:jc w:val="both"/>
        <w:rPr>
          <w:rFonts w:ascii="Times New Roman" w:hAnsi="Times New Roman"/>
          <w:sz w:val="24"/>
          <w:szCs w:val="24"/>
        </w:rPr>
      </w:pPr>
    </w:p>
    <w:p w14:paraId="32C76CB4" w14:textId="71A5A681" w:rsidR="00232E38" w:rsidRPr="00A94759" w:rsidRDefault="00A26B6E" w:rsidP="000E18F1">
      <w:pPr>
        <w:jc w:val="both"/>
        <w:rPr>
          <w:rFonts w:ascii="Times New Roman" w:hAnsi="Times New Roman"/>
          <w:sz w:val="24"/>
          <w:szCs w:val="24"/>
        </w:rPr>
      </w:pPr>
      <w:r w:rsidRPr="00A94759">
        <w:rPr>
          <w:rFonts w:ascii="Times New Roman" w:hAnsi="Times New Roman"/>
          <w:sz w:val="24"/>
          <w:szCs w:val="24"/>
        </w:rPr>
        <w:t xml:space="preserve">Točan opseg (količina), vrsta i kvaliteta predmeta nabave određena je specifikacijom - Ponudbenim troškovnikom radova). </w:t>
      </w:r>
    </w:p>
    <w:p w14:paraId="27A20D5C" w14:textId="77777777" w:rsidR="00203447" w:rsidRPr="00A94759" w:rsidRDefault="00203447" w:rsidP="00081822">
      <w:pPr>
        <w:autoSpaceDE w:val="0"/>
        <w:autoSpaceDN w:val="0"/>
        <w:adjustRightInd w:val="0"/>
        <w:spacing w:after="120"/>
        <w:ind w:right="-11"/>
        <w:jc w:val="both"/>
        <w:rPr>
          <w:rFonts w:ascii="Times New Roman" w:hAnsi="Times New Roman"/>
          <w:sz w:val="24"/>
          <w:szCs w:val="24"/>
        </w:rPr>
      </w:pPr>
    </w:p>
    <w:p w14:paraId="0EE73F58" w14:textId="5D138DB9" w:rsidR="00232E38" w:rsidRPr="00A94759" w:rsidRDefault="003147C2" w:rsidP="000770A8">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3" w:name="_Toc442182448"/>
      <w:r w:rsidRPr="00A94759">
        <w:rPr>
          <w:rStyle w:val="Naslov2Char"/>
          <w:rFonts w:ascii="Times New Roman" w:hAnsi="Times New Roman" w:cs="Times New Roman"/>
          <w:sz w:val="24"/>
          <w:szCs w:val="24"/>
        </w:rPr>
        <w:lastRenderedPageBreak/>
        <w:t>13</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TEHNIČKE SPECIFIKACIJE</w:t>
      </w:r>
      <w:bookmarkEnd w:id="13"/>
    </w:p>
    <w:p w14:paraId="5875B9EE" w14:textId="7AF18F22" w:rsidR="00A26B6E" w:rsidRPr="00A94759" w:rsidRDefault="00A26B6E" w:rsidP="000770A8">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Prema specifikaciji - Ponudbenom troškovniku </w:t>
      </w:r>
    </w:p>
    <w:p w14:paraId="376ACAAF" w14:textId="40CE0B9D" w:rsidR="00232E38" w:rsidRPr="00A94759" w:rsidRDefault="00A26B6E" w:rsidP="000770A8">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Radovi se izvode temeljem Tehničke </w:t>
      </w:r>
      <w:r w:rsidR="00A20345" w:rsidRPr="00A94759">
        <w:rPr>
          <w:rFonts w:ascii="Times New Roman" w:hAnsi="Times New Roman"/>
          <w:sz w:val="24"/>
          <w:szCs w:val="24"/>
        </w:rPr>
        <w:t xml:space="preserve">dokumentacije u prilogu </w:t>
      </w:r>
    </w:p>
    <w:p w14:paraId="16EE72A5" w14:textId="77777777" w:rsidR="000770A8" w:rsidRPr="00A94759" w:rsidRDefault="000770A8" w:rsidP="000770A8">
      <w:pPr>
        <w:autoSpaceDE w:val="0"/>
        <w:autoSpaceDN w:val="0"/>
        <w:adjustRightInd w:val="0"/>
        <w:spacing w:after="120"/>
        <w:ind w:right="380"/>
        <w:jc w:val="both"/>
        <w:rPr>
          <w:rFonts w:ascii="Times New Roman" w:hAnsi="Times New Roman"/>
          <w:sz w:val="24"/>
          <w:szCs w:val="24"/>
        </w:rPr>
      </w:pPr>
    </w:p>
    <w:p w14:paraId="54B0D9F7" w14:textId="37721E9D"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4" w:name="_Toc442182449"/>
      <w:r w:rsidRPr="00A94759">
        <w:rPr>
          <w:rStyle w:val="Naslov2Char"/>
          <w:rFonts w:ascii="Times New Roman" w:hAnsi="Times New Roman" w:cs="Times New Roman"/>
          <w:sz w:val="24"/>
          <w:szCs w:val="24"/>
        </w:rPr>
        <w:t>14</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Troškovnik</w:t>
      </w:r>
      <w:bookmarkEnd w:id="14"/>
    </w:p>
    <w:p w14:paraId="1FA6B126" w14:textId="77777777" w:rsidR="00232E38" w:rsidRPr="00A94759" w:rsidRDefault="00232E38" w:rsidP="002B4A17">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Troškovnik se nalazi u </w:t>
      </w:r>
      <w:r w:rsidR="00004033" w:rsidRPr="00A94759">
        <w:rPr>
          <w:rFonts w:ascii="Times New Roman" w:hAnsi="Times New Roman"/>
          <w:sz w:val="24"/>
          <w:szCs w:val="24"/>
        </w:rPr>
        <w:t>Prilogu B</w:t>
      </w:r>
      <w:r w:rsidR="002B4A17" w:rsidRPr="00A94759">
        <w:rPr>
          <w:rFonts w:ascii="Times New Roman" w:hAnsi="Times New Roman"/>
          <w:sz w:val="24"/>
          <w:szCs w:val="24"/>
        </w:rPr>
        <w:t>:</w:t>
      </w:r>
      <w:r w:rsidR="002B4A17" w:rsidRPr="00A94759">
        <w:rPr>
          <w:rFonts w:ascii="Times New Roman" w:hAnsi="Times New Roman"/>
          <w:b/>
          <w:sz w:val="24"/>
          <w:szCs w:val="24"/>
        </w:rPr>
        <w:t xml:space="preserve"> Troškovnik</w:t>
      </w:r>
      <w:r w:rsidRPr="00A94759">
        <w:rPr>
          <w:rFonts w:ascii="Times New Roman" w:hAnsi="Times New Roman"/>
          <w:sz w:val="24"/>
          <w:szCs w:val="24"/>
        </w:rPr>
        <w:t xml:space="preserve"> ove Dokumentacije za nadmetanje. </w:t>
      </w:r>
    </w:p>
    <w:p w14:paraId="5694D9E2" w14:textId="77777777" w:rsidR="00721A78" w:rsidRPr="00A94759" w:rsidRDefault="00721A78" w:rsidP="002B4A17">
      <w:pPr>
        <w:autoSpaceDE w:val="0"/>
        <w:autoSpaceDN w:val="0"/>
        <w:adjustRightInd w:val="0"/>
        <w:spacing w:after="120"/>
        <w:ind w:right="-11"/>
        <w:jc w:val="both"/>
        <w:rPr>
          <w:rFonts w:ascii="Times New Roman" w:hAnsi="Times New Roman"/>
          <w:sz w:val="24"/>
          <w:szCs w:val="24"/>
        </w:rPr>
      </w:pPr>
    </w:p>
    <w:p w14:paraId="277786F3" w14:textId="09A102D3" w:rsidR="00975AA0" w:rsidRPr="00A94759" w:rsidRDefault="003147C2" w:rsidP="00B86777">
      <w:pPr>
        <w:keepNext/>
        <w:tabs>
          <w:tab w:val="num" w:pos="450"/>
        </w:tabs>
        <w:autoSpaceDE w:val="0"/>
        <w:autoSpaceDN w:val="0"/>
        <w:adjustRightInd w:val="0"/>
        <w:spacing w:before="120" w:after="120"/>
        <w:jc w:val="both"/>
        <w:rPr>
          <w:rFonts w:ascii="Times New Roman" w:hAnsi="Times New Roman"/>
          <w:b/>
          <w:bCs/>
          <w:iCs/>
          <w:caps/>
          <w:sz w:val="24"/>
          <w:szCs w:val="24"/>
        </w:rPr>
      </w:pPr>
      <w:bookmarkStart w:id="15" w:name="_Toc442182451"/>
      <w:r w:rsidRPr="00A94759">
        <w:rPr>
          <w:rStyle w:val="Naslov2Char"/>
          <w:rFonts w:ascii="Times New Roman" w:hAnsi="Times New Roman" w:cs="Times New Roman"/>
          <w:sz w:val="24"/>
          <w:szCs w:val="24"/>
        </w:rPr>
        <w:t>15</w:t>
      </w:r>
      <w:r w:rsidR="00B86777" w:rsidRPr="00A94759">
        <w:rPr>
          <w:rStyle w:val="Naslov2Char"/>
          <w:rFonts w:ascii="Times New Roman" w:hAnsi="Times New Roman" w:cs="Times New Roman"/>
          <w:sz w:val="24"/>
          <w:szCs w:val="24"/>
        </w:rPr>
        <w:t xml:space="preserve">.  </w:t>
      </w:r>
      <w:r w:rsidR="00721A78" w:rsidRPr="00A94759">
        <w:rPr>
          <w:rStyle w:val="Naslov2Char"/>
          <w:rFonts w:ascii="Times New Roman" w:hAnsi="Times New Roman" w:cs="Times New Roman"/>
          <w:sz w:val="24"/>
          <w:szCs w:val="24"/>
        </w:rPr>
        <w:t>Mjesto izvršenja RADOVA</w:t>
      </w:r>
      <w:bookmarkEnd w:id="15"/>
    </w:p>
    <w:p w14:paraId="2F80D592" w14:textId="54286375" w:rsidR="000E18F1" w:rsidRPr="00A94759" w:rsidRDefault="00E928F3" w:rsidP="00721A78">
      <w:pPr>
        <w:autoSpaceDE w:val="0"/>
        <w:autoSpaceDN w:val="0"/>
        <w:adjustRightInd w:val="0"/>
        <w:spacing w:after="120"/>
        <w:ind w:right="380"/>
        <w:rPr>
          <w:rFonts w:ascii="Times New Roman" w:hAnsi="Times New Roman"/>
          <w:sz w:val="24"/>
          <w:szCs w:val="24"/>
        </w:rPr>
      </w:pPr>
      <w:r w:rsidRPr="00A94759">
        <w:rPr>
          <w:rFonts w:ascii="Times New Roman" w:hAnsi="Times New Roman"/>
          <w:sz w:val="24"/>
          <w:szCs w:val="24"/>
        </w:rPr>
        <w:t xml:space="preserve">Mjesto izvršenja radova je: Grad Bjelovar </w:t>
      </w:r>
      <w:r w:rsidR="00A20345" w:rsidRPr="00A94759">
        <w:rPr>
          <w:rFonts w:ascii="Times New Roman" w:hAnsi="Times New Roman"/>
          <w:sz w:val="24"/>
          <w:szCs w:val="24"/>
        </w:rPr>
        <w:t>ulica J.Jelačića</w:t>
      </w:r>
    </w:p>
    <w:p w14:paraId="75D6C47A" w14:textId="77777777" w:rsidR="00152C9A" w:rsidRDefault="00152C9A"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6" w:name="_Toc442182452"/>
    </w:p>
    <w:p w14:paraId="7C8E0BD7" w14:textId="7B391447" w:rsidR="009435D9" w:rsidRPr="00A94759" w:rsidRDefault="003147C2"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r w:rsidRPr="00A94759">
        <w:rPr>
          <w:rStyle w:val="Naslov2Char"/>
          <w:rFonts w:ascii="Times New Roman" w:hAnsi="Times New Roman" w:cs="Times New Roman"/>
          <w:sz w:val="24"/>
          <w:szCs w:val="24"/>
        </w:rPr>
        <w:t>16</w:t>
      </w:r>
      <w:r w:rsidR="009435D9" w:rsidRPr="00A94759">
        <w:rPr>
          <w:rStyle w:val="Naslov2Char"/>
          <w:rFonts w:ascii="Times New Roman" w:hAnsi="Times New Roman" w:cs="Times New Roman"/>
          <w:sz w:val="24"/>
          <w:szCs w:val="24"/>
        </w:rPr>
        <w:t>.  Rok za IZVRŠENJE RADOVA</w:t>
      </w:r>
      <w:bookmarkEnd w:id="16"/>
    </w:p>
    <w:p w14:paraId="70693415" w14:textId="49493884" w:rsidR="009435D9" w:rsidRPr="00A94759" w:rsidRDefault="009435D9" w:rsidP="009435D9">
      <w:pPr>
        <w:tabs>
          <w:tab w:val="left" w:pos="-1440"/>
          <w:tab w:val="left" w:pos="-720"/>
        </w:tabs>
        <w:suppressAutoHyphens/>
        <w:spacing w:after="120"/>
        <w:rPr>
          <w:rFonts w:ascii="Times New Roman" w:hAnsi="Times New Roman"/>
          <w:noProof/>
          <w:sz w:val="24"/>
          <w:szCs w:val="24"/>
        </w:rPr>
      </w:pPr>
      <w:r w:rsidRPr="00A94759">
        <w:rPr>
          <w:rFonts w:ascii="Times New Roman" w:hAnsi="Times New Roman"/>
          <w:noProof/>
          <w:sz w:val="24"/>
          <w:szCs w:val="24"/>
        </w:rPr>
        <w:t>Datum početka izvođenja radova je najkasnije</w:t>
      </w:r>
      <w:r w:rsidR="00BF0B7D" w:rsidRPr="00A94759">
        <w:rPr>
          <w:rFonts w:ascii="Times New Roman" w:hAnsi="Times New Roman"/>
          <w:noProof/>
          <w:sz w:val="24"/>
          <w:szCs w:val="24"/>
        </w:rPr>
        <w:t xml:space="preserve"> 14</w:t>
      </w:r>
      <w:r w:rsidRPr="00A94759">
        <w:rPr>
          <w:rFonts w:ascii="Times New Roman" w:hAnsi="Times New Roman"/>
          <w:noProof/>
          <w:sz w:val="24"/>
          <w:szCs w:val="24"/>
        </w:rPr>
        <w:t>. dan po potpisivanju Ugovora/Sporazuma, ali ne prije nego je Naručitelju dostavljeno valjano Sredstvo osiguranja za izvršenje Ugovora.</w:t>
      </w:r>
    </w:p>
    <w:p w14:paraId="2D8310FD" w14:textId="3FF1A206" w:rsidR="002A5CD8" w:rsidRPr="00A94759" w:rsidRDefault="002A5CD8" w:rsidP="002A5CD8">
      <w:pPr>
        <w:shd w:val="clear" w:color="auto" w:fill="FFFFFF"/>
        <w:spacing w:before="197" w:line="254" w:lineRule="exact"/>
        <w:ind w:left="10" w:right="10"/>
        <w:jc w:val="both"/>
        <w:rPr>
          <w:rFonts w:ascii="Times New Roman" w:hAnsi="Times New Roman"/>
          <w:sz w:val="24"/>
          <w:szCs w:val="24"/>
        </w:rPr>
      </w:pPr>
      <w:r w:rsidRPr="00A94759">
        <w:rPr>
          <w:rFonts w:ascii="Times New Roman" w:hAnsi="Times New Roman"/>
          <w:sz w:val="24"/>
          <w:szCs w:val="24"/>
        </w:rPr>
        <w:t xml:space="preserve">Izvoditelj radova se obvezuje da će radove koji su predmet ovog Ugovora izvršiti u roku od </w:t>
      </w:r>
      <w:proofErr w:type="gramStart"/>
      <w:r w:rsidRPr="00A94759">
        <w:rPr>
          <w:rFonts w:ascii="Times New Roman" w:hAnsi="Times New Roman"/>
          <w:b/>
          <w:bCs/>
          <w:sz w:val="24"/>
          <w:szCs w:val="24"/>
        </w:rPr>
        <w:t>60  dana</w:t>
      </w:r>
      <w:proofErr w:type="gramEnd"/>
      <w:r w:rsidRPr="00A94759">
        <w:rPr>
          <w:rFonts w:ascii="Times New Roman" w:hAnsi="Times New Roman"/>
          <w:b/>
          <w:bCs/>
          <w:sz w:val="24"/>
          <w:szCs w:val="24"/>
        </w:rPr>
        <w:t xml:space="preserve">( kalendarskih) </w:t>
      </w:r>
      <w:r w:rsidRPr="00A94759">
        <w:rPr>
          <w:rFonts w:ascii="Times New Roman" w:hAnsi="Times New Roman"/>
          <w:sz w:val="24"/>
          <w:szCs w:val="24"/>
        </w:rPr>
        <w:t>od dana uvođenja u posao</w:t>
      </w:r>
    </w:p>
    <w:p w14:paraId="728F1214" w14:textId="77777777" w:rsidR="002A5CD8" w:rsidRPr="00A94759" w:rsidRDefault="002A5CD8" w:rsidP="002A5CD8">
      <w:pPr>
        <w:shd w:val="clear" w:color="auto" w:fill="FFFFFF"/>
        <w:spacing w:before="250" w:line="254" w:lineRule="exact"/>
        <w:ind w:left="10" w:right="19"/>
        <w:jc w:val="both"/>
        <w:rPr>
          <w:rFonts w:ascii="Times New Roman" w:hAnsi="Times New Roman"/>
          <w:sz w:val="24"/>
          <w:szCs w:val="24"/>
        </w:rPr>
      </w:pPr>
      <w:r w:rsidRPr="00A94759">
        <w:rPr>
          <w:rFonts w:ascii="Times New Roman" w:hAnsi="Times New Roman"/>
          <w:spacing w:val="-1"/>
          <w:sz w:val="24"/>
          <w:szCs w:val="24"/>
        </w:rPr>
        <w:t xml:space="preserve">Po završetku sveukupnih ugovorenih obveza Naručitelj i Izvoditelj </w:t>
      </w:r>
      <w:proofErr w:type="gramStart"/>
      <w:r w:rsidRPr="00A94759">
        <w:rPr>
          <w:rFonts w:ascii="Times New Roman" w:hAnsi="Times New Roman"/>
          <w:spacing w:val="-1"/>
          <w:sz w:val="24"/>
          <w:szCs w:val="24"/>
        </w:rPr>
        <w:t>će</w:t>
      </w:r>
      <w:proofErr w:type="gramEnd"/>
      <w:r w:rsidRPr="00A94759">
        <w:rPr>
          <w:rFonts w:ascii="Times New Roman" w:hAnsi="Times New Roman"/>
          <w:spacing w:val="-1"/>
          <w:sz w:val="24"/>
          <w:szCs w:val="24"/>
        </w:rPr>
        <w:t xml:space="preserve"> sastaviti Zapisnik o primopredaji </w:t>
      </w:r>
      <w:r w:rsidRPr="00A94759">
        <w:rPr>
          <w:rFonts w:ascii="Times New Roman" w:hAnsi="Times New Roman"/>
          <w:sz w:val="24"/>
          <w:szCs w:val="24"/>
        </w:rPr>
        <w:t>čijim potpisom počinje teći jamstveni rok.</w:t>
      </w:r>
    </w:p>
    <w:p w14:paraId="75B56F3D" w14:textId="77777777" w:rsidR="002A5CD8" w:rsidRPr="00A94759" w:rsidRDefault="002A5CD8" w:rsidP="002A5CD8">
      <w:pPr>
        <w:shd w:val="clear" w:color="auto" w:fill="FFFFFF"/>
        <w:spacing w:before="245" w:line="254" w:lineRule="exact"/>
        <w:ind w:left="14" w:right="29"/>
        <w:jc w:val="both"/>
        <w:rPr>
          <w:rFonts w:ascii="Times New Roman" w:hAnsi="Times New Roman"/>
          <w:sz w:val="24"/>
          <w:szCs w:val="24"/>
        </w:rPr>
      </w:pPr>
      <w:r w:rsidRPr="00A94759">
        <w:rPr>
          <w:rFonts w:ascii="Times New Roman" w:hAnsi="Times New Roman"/>
          <w:sz w:val="24"/>
          <w:szCs w:val="24"/>
        </w:rPr>
        <w:t>U ukupni rok za izvođenje predmetnih radova uključeno je vrijeme potrebno za isporuku materijala, pripremu gradilišta, izvođenje samih radova, ispitivanje i puštanje u pogon.</w:t>
      </w:r>
    </w:p>
    <w:p w14:paraId="2D3C0F8F" w14:textId="77777777" w:rsidR="00931858" w:rsidRPr="00A94759" w:rsidRDefault="00931858" w:rsidP="00931858">
      <w:pPr>
        <w:autoSpaceDE w:val="0"/>
        <w:autoSpaceDN w:val="0"/>
        <w:adjustRightInd w:val="0"/>
        <w:spacing w:after="120"/>
        <w:ind w:right="-11"/>
        <w:jc w:val="both"/>
        <w:rPr>
          <w:rFonts w:ascii="Times New Roman" w:hAnsi="Times New Roman"/>
          <w:sz w:val="24"/>
          <w:szCs w:val="24"/>
        </w:rPr>
      </w:pPr>
    </w:p>
    <w:p w14:paraId="742DB8FD" w14:textId="41E3DDB4" w:rsidR="00806558" w:rsidRPr="00A94759" w:rsidRDefault="003147C2" w:rsidP="00931858">
      <w:pPr>
        <w:autoSpaceDE w:val="0"/>
        <w:autoSpaceDN w:val="0"/>
        <w:adjustRightInd w:val="0"/>
        <w:spacing w:after="120"/>
        <w:ind w:right="-11"/>
        <w:jc w:val="both"/>
        <w:rPr>
          <w:rStyle w:val="Naslov2Char"/>
          <w:rFonts w:ascii="Times New Roman" w:hAnsi="Times New Roman" w:cs="Times New Roman"/>
          <w:sz w:val="24"/>
          <w:szCs w:val="24"/>
        </w:rPr>
      </w:pPr>
      <w:bookmarkStart w:id="17" w:name="_Toc442182453"/>
      <w:r w:rsidRPr="00A94759">
        <w:rPr>
          <w:rStyle w:val="Naslov2Char"/>
          <w:rFonts w:ascii="Times New Roman" w:hAnsi="Times New Roman" w:cs="Times New Roman"/>
          <w:sz w:val="24"/>
          <w:szCs w:val="24"/>
        </w:rPr>
        <w:t>17</w:t>
      </w:r>
      <w:r w:rsidR="00B86777" w:rsidRPr="00A94759">
        <w:rPr>
          <w:rStyle w:val="Naslov2Char"/>
          <w:rFonts w:ascii="Times New Roman" w:hAnsi="Times New Roman" w:cs="Times New Roman"/>
          <w:sz w:val="24"/>
          <w:szCs w:val="24"/>
        </w:rPr>
        <w:t xml:space="preserve">.  </w:t>
      </w:r>
      <w:r w:rsidR="00806558" w:rsidRPr="00A94759">
        <w:rPr>
          <w:rStyle w:val="Naslov2Char"/>
          <w:rFonts w:ascii="Times New Roman" w:hAnsi="Times New Roman" w:cs="Times New Roman"/>
          <w:sz w:val="24"/>
          <w:szCs w:val="24"/>
        </w:rPr>
        <w:t>TERMINSKI PLAN</w:t>
      </w:r>
      <w:bookmarkEnd w:id="17"/>
    </w:p>
    <w:p w14:paraId="191EAC29" w14:textId="63C2D896" w:rsidR="005405AB" w:rsidRPr="00A94759" w:rsidRDefault="005405AB">
      <w:pPr>
        <w:rPr>
          <w:rFonts w:ascii="Times New Roman" w:hAnsi="Times New Roman"/>
          <w:sz w:val="24"/>
          <w:szCs w:val="24"/>
        </w:rPr>
      </w:pPr>
      <w:r w:rsidRPr="00A94759">
        <w:rPr>
          <w:rFonts w:ascii="Times New Roman" w:hAnsi="Times New Roman"/>
          <w:sz w:val="24"/>
          <w:szCs w:val="24"/>
        </w:rPr>
        <w:t xml:space="preserve">Ponuditelji su dužni uz ponudu priložiti Terminski plan </w:t>
      </w:r>
      <w:r w:rsidR="00757114" w:rsidRPr="00A94759">
        <w:rPr>
          <w:rFonts w:ascii="Times New Roman" w:hAnsi="Times New Roman"/>
          <w:sz w:val="24"/>
          <w:szCs w:val="24"/>
        </w:rPr>
        <w:t xml:space="preserve">izvođenja radova </w:t>
      </w:r>
      <w:r w:rsidRPr="00A94759">
        <w:rPr>
          <w:rFonts w:ascii="Times New Roman" w:hAnsi="Times New Roman"/>
          <w:sz w:val="24"/>
          <w:szCs w:val="24"/>
        </w:rPr>
        <w:t xml:space="preserve">iz kojega je vidljiva planirana dinamika po etapama radova, sve prema </w:t>
      </w:r>
      <w:r w:rsidR="00D05C1D" w:rsidRPr="00A94759">
        <w:rPr>
          <w:rFonts w:ascii="Times New Roman" w:hAnsi="Times New Roman"/>
          <w:sz w:val="24"/>
          <w:szCs w:val="24"/>
        </w:rPr>
        <w:t>obrascu 17.1</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(gantogram).</w:t>
      </w:r>
    </w:p>
    <w:p w14:paraId="48BF6A40" w14:textId="77777777" w:rsidR="005405AB" w:rsidRPr="00A94759" w:rsidRDefault="005405AB">
      <w:pPr>
        <w:rPr>
          <w:rFonts w:ascii="Times New Roman" w:hAnsi="Times New Roman"/>
          <w:bCs/>
          <w:caps/>
          <w:sz w:val="24"/>
          <w:szCs w:val="24"/>
        </w:rPr>
      </w:pPr>
    </w:p>
    <w:p w14:paraId="725BEC6B" w14:textId="39448860"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8" w:name="_Toc442182454"/>
      <w:r w:rsidRPr="00A94759">
        <w:rPr>
          <w:rStyle w:val="Naslov2Char"/>
          <w:rFonts w:ascii="Times New Roman" w:hAnsi="Times New Roman" w:cs="Times New Roman"/>
          <w:sz w:val="24"/>
          <w:szCs w:val="24"/>
        </w:rPr>
        <w:t>18</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za sudjelovanje i podrijetlo</w:t>
      </w:r>
      <w:bookmarkEnd w:id="18"/>
    </w:p>
    <w:p w14:paraId="4B89B689"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Sudjelovanje u postupku javne nabave je otvoreno za sve zainteresirane gospodarske subjekte.</w:t>
      </w:r>
    </w:p>
    <w:p w14:paraId="7D2C94BC" w14:textId="77777777" w:rsidR="00232E38" w:rsidRPr="00A94759" w:rsidRDefault="002B7E0A"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Pravne i fizičke osobe</w:t>
      </w:r>
      <w:r w:rsidR="00232E38" w:rsidRPr="00A94759">
        <w:rPr>
          <w:rFonts w:ascii="Times New Roman" w:hAnsi="Times New Roman"/>
          <w:sz w:val="24"/>
          <w:szCs w:val="24"/>
        </w:rPr>
        <w:t xml:space="preserve"> i </w:t>
      </w:r>
      <w:r w:rsidRPr="00A94759">
        <w:rPr>
          <w:rFonts w:ascii="Times New Roman" w:hAnsi="Times New Roman"/>
          <w:sz w:val="24"/>
          <w:szCs w:val="24"/>
        </w:rPr>
        <w:t xml:space="preserve">robe </w:t>
      </w:r>
      <w:r w:rsidR="00232E38" w:rsidRPr="00A94759">
        <w:rPr>
          <w:rFonts w:ascii="Times New Roman" w:hAnsi="Times New Roman"/>
          <w:sz w:val="24"/>
          <w:szCs w:val="24"/>
        </w:rPr>
        <w:t xml:space="preserve">koji potječu iz svih zemalja su prihvatljivi za ovaj </w:t>
      </w:r>
      <w:r w:rsidRPr="00A94759">
        <w:rPr>
          <w:rFonts w:ascii="Times New Roman" w:hAnsi="Times New Roman"/>
          <w:sz w:val="24"/>
          <w:szCs w:val="24"/>
        </w:rPr>
        <w:t>postupak javne nabave i sklapanje ugovora o javnoj nabavi, pod uvjetima definiranim ovom Dokumentacijom za nadmetanje</w:t>
      </w:r>
      <w:r w:rsidR="00232E38" w:rsidRPr="00A94759">
        <w:rPr>
          <w:rFonts w:ascii="Times New Roman" w:hAnsi="Times New Roman"/>
          <w:sz w:val="24"/>
          <w:szCs w:val="24"/>
        </w:rPr>
        <w:t xml:space="preserve">. </w:t>
      </w:r>
    </w:p>
    <w:p w14:paraId="3252F0E0" w14:textId="31363619"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 Naručitelj je obvezan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odbiti ponude ponuditelja koji je dostavio dvije ili više ponuda u kojima je ponuditelj i/ili član zajednice ponuditelja</w:t>
      </w:r>
      <w:r w:rsidR="002B7E0A" w:rsidRPr="00A94759">
        <w:rPr>
          <w:rFonts w:ascii="Times New Roman" w:hAnsi="Times New Roman"/>
          <w:sz w:val="24"/>
          <w:szCs w:val="24"/>
        </w:rPr>
        <w:t>.</w:t>
      </w:r>
      <w:r w:rsidRPr="00A94759">
        <w:rPr>
          <w:rFonts w:ascii="Times New Roman" w:hAnsi="Times New Roman"/>
          <w:sz w:val="24"/>
          <w:szCs w:val="24"/>
        </w:rPr>
        <w:t xml:space="preserve"> </w:t>
      </w:r>
    </w:p>
    <w:p w14:paraId="32EF8F87" w14:textId="77777777" w:rsidR="00232E38" w:rsidRPr="00A94759" w:rsidRDefault="00232E38" w:rsidP="004160E6">
      <w:pPr>
        <w:autoSpaceDE w:val="0"/>
        <w:autoSpaceDN w:val="0"/>
        <w:adjustRightInd w:val="0"/>
        <w:spacing w:after="120"/>
        <w:ind w:right="380"/>
        <w:jc w:val="both"/>
        <w:rPr>
          <w:rFonts w:ascii="Times New Roman" w:hAnsi="Times New Roman"/>
          <w:sz w:val="24"/>
          <w:szCs w:val="24"/>
        </w:rPr>
      </w:pPr>
    </w:p>
    <w:p w14:paraId="2B61F2D4" w14:textId="0623328B"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9" w:name="_Toc442182455"/>
      <w:r w:rsidRPr="00A94759">
        <w:rPr>
          <w:rStyle w:val="Naslov2Char"/>
          <w:rFonts w:ascii="Times New Roman" w:hAnsi="Times New Roman" w:cs="Times New Roman"/>
          <w:sz w:val="24"/>
          <w:szCs w:val="24"/>
        </w:rPr>
        <w:t>19</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Obvezni razlozi isključenja Ponuditelja</w:t>
      </w:r>
      <w:bookmarkEnd w:id="19"/>
    </w:p>
    <w:p w14:paraId="67AD7F1D" w14:textId="77777777" w:rsidR="005405AB" w:rsidRPr="00A94759" w:rsidRDefault="00232E38" w:rsidP="005405A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Naručitelj je obavezan isključiti Ponuditelja iz postupka javne nabave:</w:t>
      </w:r>
    </w:p>
    <w:p w14:paraId="05F25C0C" w14:textId="77777777" w:rsidR="005405AB" w:rsidRPr="00A94759" w:rsidRDefault="005405AB" w:rsidP="005405AB">
      <w:pPr>
        <w:tabs>
          <w:tab w:val="left" w:pos="9203"/>
        </w:tabs>
        <w:ind w:right="-11"/>
        <w:rPr>
          <w:rFonts w:ascii="Times New Roman" w:hAnsi="Times New Roman"/>
          <w:b/>
          <w:bCs/>
          <w:sz w:val="24"/>
          <w:szCs w:val="24"/>
        </w:rPr>
      </w:pPr>
    </w:p>
    <w:p w14:paraId="3DC1EA0A" w14:textId="375F64C3" w:rsidR="00232E38" w:rsidRPr="00A94759" w:rsidRDefault="00CD3407" w:rsidP="00BD57BA">
      <w:pPr>
        <w:tabs>
          <w:tab w:val="left" w:pos="9203"/>
        </w:tabs>
        <w:ind w:right="-11"/>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 xml:space="preserve">ako je gospodarski subjekt ili osoba ovlaštena po zakonu za zastupanje gospodarskog subjekta pravomoćno osuđena za bilo koje od sljedećih kaznenih djela </w:t>
      </w:r>
      <w:r w:rsidR="00232E38" w:rsidRPr="00A94759">
        <w:rPr>
          <w:rFonts w:ascii="Times New Roman" w:hAnsi="Times New Roman"/>
          <w:b/>
          <w:bCs/>
          <w:sz w:val="24"/>
          <w:szCs w:val="24"/>
        </w:rPr>
        <w:lastRenderedPageBreak/>
        <w:t>odnosno za odgovarajuća kaznena djela prema propisima države sjedišta gospodarskog subjekta ili države čiji je državljanin osoba ovlaštena po zakonu za zastupanje gospodarskog subjekta:</w:t>
      </w:r>
    </w:p>
    <w:p w14:paraId="533C4584" w14:textId="77777777" w:rsidR="00203447" w:rsidRPr="00A94759" w:rsidRDefault="00203447" w:rsidP="00203447">
      <w:pPr>
        <w:pStyle w:val="Odlomakpopisa"/>
        <w:tabs>
          <w:tab w:val="left" w:pos="9203"/>
        </w:tabs>
        <w:ind w:left="1770" w:right="-11"/>
        <w:jc w:val="both"/>
        <w:rPr>
          <w:rFonts w:ascii="Times New Roman" w:hAnsi="Times New Roman"/>
          <w:b/>
          <w:bCs/>
          <w:sz w:val="24"/>
          <w:szCs w:val="24"/>
        </w:rPr>
      </w:pPr>
    </w:p>
    <w:p w14:paraId="4A43C885" w14:textId="77777777" w:rsidR="00232E38" w:rsidRPr="00A94759" w:rsidRDefault="00BD57BA" w:rsidP="00BD57BA">
      <w:pPr>
        <w:tabs>
          <w:tab w:val="left" w:pos="9203"/>
        </w:tabs>
        <w:ind w:right="-11"/>
        <w:jc w:val="both"/>
        <w:rPr>
          <w:rFonts w:ascii="Times New Roman" w:hAnsi="Times New Roman"/>
          <w:bCs/>
          <w:sz w:val="24"/>
          <w:szCs w:val="24"/>
        </w:rPr>
      </w:pPr>
      <w:proofErr w:type="gramStart"/>
      <w:r w:rsidRPr="00A94759">
        <w:rPr>
          <w:rFonts w:ascii="Times New Roman" w:hAnsi="Times New Roman"/>
          <w:bCs/>
          <w:sz w:val="24"/>
          <w:szCs w:val="24"/>
        </w:rPr>
        <w:t xml:space="preserve">(a)  </w:t>
      </w:r>
      <w:r w:rsidR="00232E38" w:rsidRPr="00A94759">
        <w:rPr>
          <w:rFonts w:ascii="Times New Roman" w:hAnsi="Times New Roman"/>
          <w:bCs/>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roofErr w:type="gramEnd"/>
      <w:r w:rsidR="00232E38" w:rsidRPr="00A94759">
        <w:rPr>
          <w:rFonts w:ascii="Times New Roman" w:hAnsi="Times New Roman"/>
          <w:bCs/>
          <w:sz w:val="24"/>
          <w:szCs w:val="24"/>
        </w:rPr>
        <w:t xml:space="preserve"> </w:t>
      </w:r>
    </w:p>
    <w:p w14:paraId="257081EA" w14:textId="77777777" w:rsidR="00232E38" w:rsidRPr="00A94759" w:rsidRDefault="00232E38" w:rsidP="00810207">
      <w:pPr>
        <w:ind w:left="1770" w:right="382"/>
        <w:jc w:val="both"/>
        <w:rPr>
          <w:rFonts w:ascii="Times New Roman" w:hAnsi="Times New Roman"/>
          <w:bCs/>
          <w:sz w:val="24"/>
          <w:szCs w:val="24"/>
        </w:rPr>
      </w:pPr>
    </w:p>
    <w:p w14:paraId="6834C18D" w14:textId="77777777" w:rsidR="00232E38" w:rsidRPr="00A94759" w:rsidRDefault="00BD57BA" w:rsidP="00BD57BA">
      <w:pPr>
        <w:ind w:right="-11"/>
        <w:jc w:val="both"/>
        <w:rPr>
          <w:rFonts w:ascii="Times New Roman" w:hAnsi="Times New Roman"/>
          <w:bCs/>
          <w:sz w:val="24"/>
          <w:szCs w:val="24"/>
        </w:rPr>
      </w:pPr>
      <w:proofErr w:type="gramStart"/>
      <w:r w:rsidRPr="00A94759">
        <w:rPr>
          <w:rFonts w:ascii="Times New Roman" w:hAnsi="Times New Roman"/>
          <w:bCs/>
          <w:sz w:val="24"/>
          <w:szCs w:val="24"/>
        </w:rPr>
        <w:t xml:space="preserve">(b)  </w:t>
      </w:r>
      <w:r w:rsidR="00232E38" w:rsidRPr="00A94759">
        <w:rPr>
          <w:rFonts w:ascii="Times New Roman" w:hAnsi="Times New Roman"/>
          <w:bCs/>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00232E38" w:rsidRPr="00A94759">
        <w:rPr>
          <w:rFonts w:ascii="Times New Roman" w:hAnsi="Times New Roman"/>
          <w:bCs/>
          <w:sz w:val="24"/>
          <w:szCs w:val="24"/>
        </w:rPr>
        <w:t xml:space="preserve"> </w:t>
      </w:r>
      <w:proofErr w:type="gramStart"/>
      <w:r w:rsidR="00232E38" w:rsidRPr="00A94759">
        <w:rPr>
          <w:rFonts w:ascii="Times New Roman" w:hAnsi="Times New Roman"/>
          <w:bCs/>
          <w:sz w:val="24"/>
          <w:szCs w:val="24"/>
        </w:rPr>
        <w:t>i</w:t>
      </w:r>
      <w:proofErr w:type="gramEnd"/>
      <w:r w:rsidR="00232E38" w:rsidRPr="00A94759">
        <w:rPr>
          <w:rFonts w:ascii="Times New Roman" w:hAnsi="Times New Roman"/>
          <w:bCs/>
          <w:sz w:val="24"/>
          <w:szCs w:val="24"/>
        </w:rPr>
        <w:t xml:space="preserve"> 143/12.)</w:t>
      </w:r>
    </w:p>
    <w:p w14:paraId="4AF22C5E" w14:textId="77777777" w:rsidR="00232E38" w:rsidRPr="00A94759" w:rsidRDefault="00232E38" w:rsidP="00E228F0">
      <w:pPr>
        <w:ind w:left="1050" w:right="382"/>
        <w:jc w:val="both"/>
        <w:rPr>
          <w:rFonts w:ascii="Times New Roman" w:hAnsi="Times New Roman"/>
          <w:sz w:val="24"/>
          <w:szCs w:val="24"/>
        </w:rPr>
      </w:pPr>
    </w:p>
    <w:p w14:paraId="479CEC70" w14:textId="0697CFF9" w:rsidR="00232E38" w:rsidRPr="00A94759" w:rsidRDefault="00232E38" w:rsidP="004C2E38">
      <w:pPr>
        <w:tabs>
          <w:tab w:val="left" w:pos="284"/>
        </w:tabs>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w:t>
      </w:r>
      <w:r w:rsidR="00BD57BA" w:rsidRPr="00A94759">
        <w:rPr>
          <w:rFonts w:ascii="Times New Roman" w:hAnsi="Times New Roman"/>
          <w:sz w:val="24"/>
          <w:szCs w:val="24"/>
        </w:rPr>
        <w:t xml:space="preserve">okolnosti iz </w:t>
      </w:r>
      <w:r w:rsidR="00AC5789" w:rsidRPr="00A94759">
        <w:rPr>
          <w:rFonts w:ascii="Times New Roman" w:hAnsi="Times New Roman"/>
          <w:b/>
          <w:sz w:val="24"/>
          <w:szCs w:val="24"/>
        </w:rPr>
        <w:t>poglavlja 19</w:t>
      </w:r>
      <w:r w:rsidRPr="00A94759">
        <w:rPr>
          <w:rFonts w:ascii="Times New Roman" w:hAnsi="Times New Roman"/>
          <w:b/>
          <w:sz w:val="24"/>
          <w:szCs w:val="24"/>
        </w:rPr>
        <w:t>.1</w:t>
      </w:r>
      <w:r w:rsidR="00BD57BA" w:rsidRPr="00A94759">
        <w:rPr>
          <w:rFonts w:ascii="Times New Roman" w:hAnsi="Times New Roman"/>
          <w:b/>
          <w:sz w:val="24"/>
          <w:szCs w:val="24"/>
        </w:rPr>
        <w:t>.</w:t>
      </w:r>
      <w:proofErr w:type="gramStart"/>
      <w:r w:rsidRPr="00A94759">
        <w:rPr>
          <w:rFonts w:ascii="Times New Roman" w:hAnsi="Times New Roman"/>
          <w:b/>
          <w:sz w:val="24"/>
          <w:szCs w:val="24"/>
        </w:rPr>
        <w:t>,</w:t>
      </w:r>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w:t>
      </w:r>
      <w:r w:rsidR="002B7E0A" w:rsidRPr="00A94759">
        <w:rPr>
          <w:rFonts w:ascii="Times New Roman" w:hAnsi="Times New Roman"/>
          <w:sz w:val="24"/>
          <w:szCs w:val="24"/>
        </w:rPr>
        <w:t>:</w:t>
      </w:r>
    </w:p>
    <w:p w14:paraId="6A2759CE" w14:textId="5793D756" w:rsidR="00232E38" w:rsidRPr="00A94759" w:rsidRDefault="00232E38" w:rsidP="00225851">
      <w:pPr>
        <w:numPr>
          <w:ilvl w:val="0"/>
          <w:numId w:val="11"/>
        </w:numPr>
        <w:tabs>
          <w:tab w:val="left" w:pos="284"/>
        </w:tabs>
        <w:spacing w:after="120"/>
        <w:ind w:left="709" w:right="-11" w:hanging="425"/>
        <w:jc w:val="both"/>
        <w:rPr>
          <w:rFonts w:ascii="Times New Roman" w:hAnsi="Times New Roman"/>
          <w:sz w:val="24"/>
          <w:szCs w:val="24"/>
        </w:rPr>
      </w:pPr>
      <w:proofErr w:type="gramStart"/>
      <w:r w:rsidRPr="00A94759">
        <w:rPr>
          <w:rFonts w:ascii="Times New Roman" w:hAnsi="Times New Roman"/>
          <w:sz w:val="24"/>
          <w:szCs w:val="24"/>
        </w:rPr>
        <w:t>izjavu</w:t>
      </w:r>
      <w:proofErr w:type="gramEnd"/>
      <w:r w:rsidRPr="00A94759">
        <w:rPr>
          <w:rFonts w:ascii="Times New Roman" w:hAnsi="Times New Roman"/>
          <w:sz w:val="24"/>
          <w:szCs w:val="24"/>
        </w:rPr>
        <w:t xml:space="preserve">.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nalazi se u </w:t>
      </w:r>
      <w:r w:rsidR="00B367FC"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367FC" w:rsidRPr="00A94759">
        <w:rPr>
          <w:rFonts w:ascii="Times New Roman" w:hAnsi="Times New Roman"/>
          <w:b/>
          <w:sz w:val="24"/>
          <w:szCs w:val="24"/>
        </w:rPr>
        <w:t>.1</w:t>
      </w:r>
      <w:r w:rsidR="00BD57BA" w:rsidRPr="00A94759">
        <w:rPr>
          <w:rFonts w:ascii="Times New Roman" w:hAnsi="Times New Roman"/>
          <w:b/>
          <w:sz w:val="24"/>
          <w:szCs w:val="24"/>
        </w:rPr>
        <w:t>.A.</w:t>
      </w:r>
      <w:r w:rsidR="00B367FC" w:rsidRPr="00A94759">
        <w:rPr>
          <w:rFonts w:ascii="Times New Roman" w:hAnsi="Times New Roman"/>
          <w:b/>
          <w:sz w:val="24"/>
          <w:szCs w:val="24"/>
        </w:rPr>
        <w:t>:</w:t>
      </w:r>
      <w:proofErr w:type="gramEnd"/>
      <w:r w:rsidR="00B367FC" w:rsidRPr="00A94759">
        <w:rPr>
          <w:rFonts w:ascii="Times New Roman" w:hAnsi="Times New Roman"/>
          <w:sz w:val="24"/>
          <w:szCs w:val="24"/>
        </w:rPr>
        <w:t xml:space="preserve"> Predložak izjave za gospodarske subjekte iz Republike Hrvatske, temeljem čl. 67. st. 1. </w:t>
      </w:r>
      <w:proofErr w:type="gramStart"/>
      <w:r w:rsidR="00B367FC" w:rsidRPr="00A94759">
        <w:rPr>
          <w:rFonts w:ascii="Times New Roman" w:hAnsi="Times New Roman"/>
          <w:sz w:val="24"/>
          <w:szCs w:val="24"/>
        </w:rPr>
        <w:t>toč</w:t>
      </w:r>
      <w:proofErr w:type="gramEnd"/>
      <w:r w:rsidR="00B367FC" w:rsidRPr="00A94759">
        <w:rPr>
          <w:rFonts w:ascii="Times New Roman" w:hAnsi="Times New Roman"/>
          <w:sz w:val="24"/>
          <w:szCs w:val="24"/>
        </w:rPr>
        <w:t xml:space="preserve">. 1. Zakona o javnoj nabavi ove Dokumentacije za </w:t>
      </w:r>
      <w:r w:rsidR="00BD57BA" w:rsidRPr="00A94759">
        <w:rPr>
          <w:rFonts w:ascii="Times New Roman" w:hAnsi="Times New Roman"/>
          <w:sz w:val="24"/>
          <w:szCs w:val="24"/>
        </w:rPr>
        <w:t xml:space="preserve">nadmetanje i </w:t>
      </w:r>
      <w:r w:rsidR="00AC5789"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D57BA" w:rsidRPr="00A94759">
        <w:rPr>
          <w:rFonts w:ascii="Times New Roman" w:hAnsi="Times New Roman"/>
          <w:b/>
          <w:sz w:val="24"/>
          <w:szCs w:val="24"/>
        </w:rPr>
        <w:t>.1.B.:</w:t>
      </w:r>
      <w:proofErr w:type="gramEnd"/>
      <w:r w:rsidR="00BD57BA" w:rsidRPr="00A94759">
        <w:rPr>
          <w:rFonts w:ascii="Times New Roman" w:hAnsi="Times New Roman"/>
          <w:sz w:val="24"/>
          <w:szCs w:val="24"/>
        </w:rPr>
        <w:t xml:space="preserve"> P</w:t>
      </w:r>
      <w:r w:rsidR="00B367FC" w:rsidRPr="00A94759">
        <w:rPr>
          <w:rFonts w:ascii="Times New Roman" w:hAnsi="Times New Roman"/>
          <w:sz w:val="24"/>
          <w:szCs w:val="24"/>
        </w:rPr>
        <w:t>redložak izjave za gospoda</w:t>
      </w:r>
      <w:r w:rsidR="00BD57BA" w:rsidRPr="00A94759">
        <w:rPr>
          <w:rFonts w:ascii="Times New Roman" w:hAnsi="Times New Roman"/>
          <w:sz w:val="24"/>
          <w:szCs w:val="24"/>
        </w:rPr>
        <w:t>rske subjekte iz drugih država (strani ponuditelji)</w:t>
      </w:r>
      <w:r w:rsidRPr="00A94759">
        <w:rPr>
          <w:rFonts w:ascii="Times New Roman" w:hAnsi="Times New Roman"/>
          <w:sz w:val="24"/>
          <w:szCs w:val="24"/>
        </w:rPr>
        <w:t>.</w:t>
      </w:r>
    </w:p>
    <w:p w14:paraId="02AD1ADE" w14:textId="785DFFE2" w:rsidR="00232E38" w:rsidRPr="00A94759" w:rsidRDefault="00232E38" w:rsidP="000B521F">
      <w:pPr>
        <w:tabs>
          <w:tab w:val="left" w:pos="9203"/>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w:t>
      </w:r>
      <w:r w:rsidR="00BF0B7D" w:rsidRPr="00A94759">
        <w:rPr>
          <w:rFonts w:ascii="Times New Roman" w:hAnsi="Times New Roman"/>
          <w:sz w:val="24"/>
          <w:szCs w:val="24"/>
        </w:rPr>
        <w:t xml:space="preserve">telj može tijekom </w:t>
      </w:r>
      <w:proofErr w:type="gramStart"/>
      <w:r w:rsidR="00BF0B7D" w:rsidRPr="00A94759">
        <w:rPr>
          <w:rFonts w:ascii="Times New Roman" w:hAnsi="Times New Roman"/>
          <w:sz w:val="24"/>
          <w:szCs w:val="24"/>
        </w:rPr>
        <w:t xml:space="preserve">postupka </w:t>
      </w:r>
      <w:r w:rsidRPr="00A94759">
        <w:rPr>
          <w:rFonts w:ascii="Times New Roman" w:hAnsi="Times New Roman"/>
          <w:sz w:val="24"/>
          <w:szCs w:val="24"/>
        </w:rPr>
        <w:t xml:space="preserve"> nabave</w:t>
      </w:r>
      <w:proofErr w:type="gramEnd"/>
      <w:r w:rsidRPr="00A94759">
        <w:rPr>
          <w:rFonts w:ascii="Times New Roman" w:hAnsi="Times New Roman"/>
          <w:sz w:val="24"/>
          <w:szCs w:val="24"/>
        </w:rPr>
        <w:t xml:space="preserve"> radi provjere okolnosti iz </w:t>
      </w:r>
      <w:r w:rsidR="008E382C" w:rsidRPr="00A94759">
        <w:rPr>
          <w:rFonts w:ascii="Times New Roman" w:hAnsi="Times New Roman"/>
          <w:sz w:val="24"/>
          <w:szCs w:val="24"/>
        </w:rPr>
        <w:t>poglavlja 19</w:t>
      </w:r>
      <w:r w:rsidRPr="00A94759">
        <w:rPr>
          <w:rFonts w:ascii="Times New Roman" w:hAnsi="Times New Roman"/>
          <w:sz w:val="24"/>
          <w:szCs w:val="24"/>
        </w:rPr>
        <w:t xml:space="preserve">.1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14:paraId="45EC60C2"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1848CF78"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w:t>
      </w:r>
      <w:proofErr w:type="gramEnd"/>
      <w:r w:rsidRPr="00A94759">
        <w:rPr>
          <w:rFonts w:ascii="Times New Roman" w:hAnsi="Times New Roman"/>
          <w:sz w:val="24"/>
          <w:szCs w:val="24"/>
        </w:rPr>
        <w:t xml:space="preserve"> tijela nadležnog za vođenje kaznene evidencije države sjedišta gospodarskog subjekta, odnosno države čiji je državljanin osoba ovlaštena po zakonu za zastupanje gospodarskog subjekta, ili</w:t>
      </w:r>
    </w:p>
    <w:p w14:paraId="3C4BE2AB"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jednakovrijedni</w:t>
      </w:r>
      <w:proofErr w:type="gramEnd"/>
      <w:r w:rsidRPr="00A94759">
        <w:rPr>
          <w:rFonts w:ascii="Times New Roman" w:hAnsi="Times New Roman"/>
          <w:sz w:val="24"/>
          <w:szCs w:val="24"/>
        </w:rPr>
        <w:t xml:space="preserve">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14:paraId="46439D2D" w14:textId="19AD93A1"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t>-</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prve i druge alineje ili oni ne obuhvaćaju sva kaznena djela iz </w:t>
      </w:r>
      <w:r w:rsidR="00AC5789" w:rsidRPr="00A94759">
        <w:rPr>
          <w:rFonts w:ascii="Times New Roman" w:hAnsi="Times New Roman"/>
          <w:sz w:val="24"/>
          <w:szCs w:val="24"/>
        </w:rPr>
        <w:t>poglavlja 19</w:t>
      </w:r>
      <w:r w:rsidRPr="00A94759">
        <w:rPr>
          <w:rFonts w:ascii="Times New Roman" w:hAnsi="Times New Roman"/>
          <w:sz w:val="24"/>
          <w:szCs w:val="24"/>
        </w:rPr>
        <w:t>.1.</w:t>
      </w:r>
      <w:proofErr w:type="gramEnd"/>
    </w:p>
    <w:p w14:paraId="2AF1A622" w14:textId="77777777" w:rsidR="00232E38" w:rsidRPr="00A94759" w:rsidRDefault="00232E38" w:rsidP="00E228F0">
      <w:pPr>
        <w:ind w:left="1050" w:right="382"/>
        <w:jc w:val="both"/>
        <w:rPr>
          <w:rFonts w:ascii="Times New Roman" w:hAnsi="Times New Roman"/>
          <w:b/>
          <w:bCs/>
          <w:sz w:val="24"/>
          <w:szCs w:val="24"/>
        </w:rPr>
      </w:pPr>
    </w:p>
    <w:p w14:paraId="137F3794" w14:textId="3B2E0EE0"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lastRenderedPageBreak/>
        <w:t>19</w:t>
      </w:r>
      <w:r w:rsidR="00BD57BA" w:rsidRPr="00A94759">
        <w:rPr>
          <w:rFonts w:ascii="Times New Roman" w:hAnsi="Times New Roman"/>
          <w:b/>
          <w:bCs/>
          <w:sz w:val="24"/>
          <w:szCs w:val="24"/>
        </w:rPr>
        <w:t>.2</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nije ispunio obvezu plaćanja dospjelih poreznih obveza i obveza za mirovinsko i zdravstveno osiguranje, osim ako mu prema posebnom zakonu plaćanje tih obveza nije dopušteno ili je odobrena odgoda plaćanja (primjerice u postupku predstečajne nagodbe)</w:t>
      </w:r>
    </w:p>
    <w:p w14:paraId="1283D859" w14:textId="77777777" w:rsidR="00232E38" w:rsidRPr="00A94759" w:rsidRDefault="00232E38" w:rsidP="00E228F0">
      <w:pPr>
        <w:ind w:right="382"/>
        <w:jc w:val="both"/>
        <w:rPr>
          <w:rFonts w:ascii="Times New Roman" w:hAnsi="Times New Roman"/>
          <w:sz w:val="24"/>
          <w:szCs w:val="24"/>
        </w:rPr>
      </w:pPr>
    </w:p>
    <w:p w14:paraId="670F8EEB" w14:textId="6AB3E766" w:rsidR="00232E38" w:rsidRPr="00A94759" w:rsidRDefault="00232E38" w:rsidP="00E228F0">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okolnosti iz </w:t>
      </w:r>
      <w:r w:rsidR="00AC5789" w:rsidRPr="00A94759">
        <w:rPr>
          <w:rFonts w:ascii="Times New Roman" w:hAnsi="Times New Roman"/>
          <w:b/>
          <w:sz w:val="24"/>
          <w:szCs w:val="24"/>
        </w:rPr>
        <w:t>poglavlja 19</w:t>
      </w:r>
      <w:r w:rsidRPr="00A94759">
        <w:rPr>
          <w:rFonts w:ascii="Times New Roman" w:hAnsi="Times New Roman"/>
          <w:b/>
          <w:sz w:val="24"/>
          <w:szCs w:val="24"/>
        </w:rPr>
        <w:t>.2,</w:t>
      </w:r>
      <w:r w:rsidRPr="00A94759">
        <w:rPr>
          <w:rFonts w:ascii="Times New Roman" w:hAnsi="Times New Roman"/>
          <w:sz w:val="24"/>
          <w:szCs w:val="24"/>
        </w:rPr>
        <w:t xml:space="preserve"> gospodarski subjekt u ponudi dostavlja:</w:t>
      </w:r>
    </w:p>
    <w:p w14:paraId="5AEABD3D"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potvrdu</w:t>
      </w:r>
      <w:proofErr w:type="gramEnd"/>
      <w:r w:rsidRPr="00A94759">
        <w:rPr>
          <w:rFonts w:ascii="Times New Roman" w:hAnsi="Times New Roman"/>
          <w:sz w:val="24"/>
          <w:szCs w:val="24"/>
        </w:rPr>
        <w:t xml:space="preserve"> Porezne uprave o stanju duga koja ne smije biti starija od 30 dana računajući od dana početka postupka javne nabave, ili</w:t>
      </w:r>
    </w:p>
    <w:p w14:paraId="7A6AAE44"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nadležnog tijela države sjedišta gospodarskog subjekta, ako se ne izdaje potvrda iz točke 1, ili</w:t>
      </w:r>
    </w:p>
    <w:p w14:paraId="69AC5020" w14:textId="77777777"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roofErr w:type="gramEnd"/>
    </w:p>
    <w:p w14:paraId="128ACB59" w14:textId="77777777" w:rsidR="00232E38" w:rsidRPr="00A94759" w:rsidRDefault="00232E38" w:rsidP="00ED7E7C">
      <w:pPr>
        <w:tabs>
          <w:tab w:val="left" w:pos="284"/>
        </w:tabs>
        <w:ind w:left="284" w:right="382" w:hanging="284"/>
        <w:jc w:val="both"/>
        <w:rPr>
          <w:rFonts w:ascii="Times New Roman" w:hAnsi="Times New Roman"/>
          <w:sz w:val="24"/>
          <w:szCs w:val="24"/>
        </w:rPr>
      </w:pPr>
    </w:p>
    <w:p w14:paraId="71A7C223" w14:textId="465BE349"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.3</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je gospodarski subjekt dostavio lažne podatke pri dostavi dokumenata sukladno člancim</w:t>
      </w:r>
      <w:r w:rsidR="00176146" w:rsidRPr="00A94759">
        <w:rPr>
          <w:rFonts w:ascii="Times New Roman" w:hAnsi="Times New Roman"/>
          <w:b/>
          <w:bCs/>
          <w:sz w:val="24"/>
          <w:szCs w:val="24"/>
        </w:rPr>
        <w:t xml:space="preserve">a 67. </w:t>
      </w:r>
      <w:proofErr w:type="gramStart"/>
      <w:r w:rsidR="00176146" w:rsidRPr="00A94759">
        <w:rPr>
          <w:rFonts w:ascii="Times New Roman" w:hAnsi="Times New Roman"/>
          <w:b/>
          <w:bCs/>
          <w:sz w:val="24"/>
          <w:szCs w:val="24"/>
        </w:rPr>
        <w:t>do</w:t>
      </w:r>
      <w:proofErr w:type="gramEnd"/>
      <w:r w:rsidR="00176146" w:rsidRPr="00A94759">
        <w:rPr>
          <w:rFonts w:ascii="Times New Roman" w:hAnsi="Times New Roman"/>
          <w:b/>
          <w:bCs/>
          <w:sz w:val="24"/>
          <w:szCs w:val="24"/>
        </w:rPr>
        <w:t xml:space="preserve"> </w:t>
      </w:r>
      <w:r w:rsidR="00BD57BA" w:rsidRPr="00A94759">
        <w:rPr>
          <w:rFonts w:ascii="Times New Roman" w:hAnsi="Times New Roman"/>
          <w:b/>
          <w:bCs/>
          <w:sz w:val="24"/>
          <w:szCs w:val="24"/>
        </w:rPr>
        <w:t>75</w:t>
      </w:r>
      <w:r w:rsidR="00232E38" w:rsidRPr="00A94759">
        <w:rPr>
          <w:rFonts w:ascii="Times New Roman" w:hAnsi="Times New Roman"/>
          <w:b/>
          <w:bCs/>
          <w:sz w:val="24"/>
          <w:szCs w:val="24"/>
        </w:rPr>
        <w:t>. Zakona o javnoj nabavi (NN 90/11, 83/13, 143/13</w:t>
      </w:r>
      <w:r w:rsidR="00891E62" w:rsidRPr="00A94759">
        <w:rPr>
          <w:rFonts w:ascii="Times New Roman" w:hAnsi="Times New Roman"/>
          <w:b/>
          <w:bCs/>
          <w:sz w:val="24"/>
          <w:szCs w:val="24"/>
        </w:rPr>
        <w:t xml:space="preserve"> </w:t>
      </w:r>
      <w:r w:rsidR="00232E38" w:rsidRPr="00A94759">
        <w:rPr>
          <w:rFonts w:ascii="Times New Roman" w:hAnsi="Times New Roman"/>
          <w:b/>
          <w:bCs/>
          <w:sz w:val="24"/>
          <w:szCs w:val="24"/>
        </w:rPr>
        <w:t>i 13/14)</w:t>
      </w:r>
    </w:p>
    <w:p w14:paraId="4BCFAA61" w14:textId="77777777" w:rsidR="00232E38" w:rsidRPr="00A94759" w:rsidRDefault="00232E38" w:rsidP="002C0D41">
      <w:pPr>
        <w:ind w:right="-11"/>
        <w:jc w:val="both"/>
        <w:rPr>
          <w:rFonts w:ascii="Times New Roman" w:hAnsi="Times New Roman"/>
          <w:sz w:val="24"/>
          <w:szCs w:val="24"/>
        </w:rPr>
      </w:pPr>
    </w:p>
    <w:p w14:paraId="78C83A34"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postojanja sumnje u istinitost podataka navedenih u dostavljenim dokumentima ponuditelja, Naručitelj može radi provjere istinitosti podataka:</w:t>
      </w:r>
    </w:p>
    <w:p w14:paraId="346DDD78"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 ponuditelja zatražiti da u primjerenom roku dostavi izvornike ili ovjerene preslike tih dokumenta i/ili</w:t>
      </w:r>
    </w:p>
    <w:p w14:paraId="75D612BE"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obratiti</w:t>
      </w:r>
      <w:proofErr w:type="gramEnd"/>
      <w:r w:rsidRPr="00A94759">
        <w:rPr>
          <w:rFonts w:ascii="Times New Roman" w:hAnsi="Times New Roman"/>
          <w:sz w:val="24"/>
          <w:szCs w:val="24"/>
        </w:rPr>
        <w:t xml:space="preserve"> se izdavatelju dokumenta i/ili nadležnim tijelima. </w:t>
      </w:r>
    </w:p>
    <w:p w14:paraId="3099EE2C"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52DE3C" w14:textId="31103CAB"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zajednice Ponuditelja, okolnosti iz </w:t>
      </w:r>
      <w:r w:rsidR="00AC5789" w:rsidRPr="00A94759">
        <w:rPr>
          <w:rFonts w:ascii="Times New Roman" w:hAnsi="Times New Roman"/>
          <w:b/>
          <w:sz w:val="24"/>
          <w:szCs w:val="24"/>
        </w:rPr>
        <w:t>poglavlja 19.1, 19.2 i 19</w:t>
      </w:r>
      <w:r w:rsidRPr="00A94759">
        <w:rPr>
          <w:rFonts w:ascii="Times New Roman" w:hAnsi="Times New Roman"/>
          <w:b/>
          <w:sz w:val="24"/>
          <w:szCs w:val="24"/>
        </w:rPr>
        <w:t>.3</w:t>
      </w:r>
      <w:r w:rsidRPr="00A94759">
        <w:rPr>
          <w:rFonts w:ascii="Times New Roman" w:hAnsi="Times New Roman"/>
          <w:sz w:val="24"/>
          <w:szCs w:val="24"/>
        </w:rPr>
        <w:t xml:space="preserve"> utvrđuju se za sve članove zajednice pojedinačno. </w:t>
      </w:r>
    </w:p>
    <w:p w14:paraId="3A4B668A" w14:textId="738BC74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Pr="00A94759">
        <w:rPr>
          <w:rFonts w:ascii="Times New Roman" w:hAnsi="Times New Roman"/>
          <w:b/>
          <w:sz w:val="24"/>
          <w:szCs w:val="24"/>
        </w:rPr>
        <w:t xml:space="preserve">poglavlju </w:t>
      </w:r>
      <w:r w:rsidR="00AC5789" w:rsidRPr="00A94759">
        <w:rPr>
          <w:rFonts w:ascii="Times New Roman" w:hAnsi="Times New Roman"/>
          <w:b/>
          <w:sz w:val="24"/>
          <w:szCs w:val="24"/>
        </w:rPr>
        <w:t>19</w:t>
      </w:r>
      <w:r w:rsidRPr="00A94759">
        <w:rPr>
          <w:rFonts w:ascii="Times New Roman" w:hAnsi="Times New Roman"/>
          <w:sz w:val="24"/>
          <w:szCs w:val="24"/>
        </w:rPr>
        <w:t xml:space="preserve"> ove Dokumentacije za nadmetanje mogu se dostaviti u neovjerenoj preslici.</w:t>
      </w:r>
    </w:p>
    <w:p w14:paraId="79A980C4" w14:textId="77777777" w:rsidR="00232E38" w:rsidRPr="00A94759" w:rsidRDefault="00232E38" w:rsidP="002C0D41">
      <w:pPr>
        <w:ind w:right="-11"/>
        <w:rPr>
          <w:rFonts w:ascii="Times New Roman" w:hAnsi="Times New Roman"/>
          <w:b/>
          <w:bCs/>
          <w:caps/>
          <w:sz w:val="24"/>
          <w:szCs w:val="24"/>
        </w:rPr>
      </w:pPr>
    </w:p>
    <w:p w14:paraId="76BDC7BA" w14:textId="6B40C60F"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0" w:name="_Toc442182456"/>
      <w:r w:rsidRPr="00A94759">
        <w:rPr>
          <w:rStyle w:val="Naslov2Char"/>
          <w:rFonts w:ascii="Times New Roman" w:hAnsi="Times New Roman" w:cs="Times New Roman"/>
          <w:sz w:val="24"/>
          <w:szCs w:val="24"/>
        </w:rPr>
        <w:t>20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Ostali razlozi isključenja Ponuditelja</w:t>
      </w:r>
      <w:bookmarkEnd w:id="20"/>
    </w:p>
    <w:p w14:paraId="69A4136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w:t>
      </w:r>
    </w:p>
    <w:p w14:paraId="5688E806" w14:textId="77777777" w:rsidR="00232E38" w:rsidRPr="00A94759" w:rsidRDefault="00232E38" w:rsidP="002C0D41">
      <w:pPr>
        <w:ind w:left="1050" w:right="-11"/>
        <w:jc w:val="both"/>
        <w:rPr>
          <w:rFonts w:ascii="Times New Roman" w:hAnsi="Times New Roman"/>
          <w:b/>
          <w:bCs/>
          <w:sz w:val="24"/>
          <w:szCs w:val="24"/>
        </w:rPr>
      </w:pPr>
    </w:p>
    <w:p w14:paraId="5D3A2251" w14:textId="72B78C92"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14:paraId="1A436C19" w14:textId="77777777" w:rsidR="00232E38" w:rsidRPr="00A94759" w:rsidRDefault="00232E38" w:rsidP="002C0D41">
      <w:pPr>
        <w:tabs>
          <w:tab w:val="num" w:pos="1492"/>
        </w:tabs>
        <w:ind w:left="1050" w:right="-11"/>
        <w:jc w:val="both"/>
        <w:rPr>
          <w:rFonts w:ascii="Times New Roman" w:hAnsi="Times New Roman"/>
          <w:b/>
          <w:bCs/>
          <w:sz w:val="24"/>
          <w:szCs w:val="24"/>
        </w:rPr>
      </w:pPr>
    </w:p>
    <w:p w14:paraId="2796B96D" w14:textId="2B11372C"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E316BE" w:rsidRPr="00A94759">
        <w:rPr>
          <w:rFonts w:ascii="Times New Roman" w:hAnsi="Times New Roman"/>
          <w:b/>
          <w:bCs/>
          <w:sz w:val="24"/>
          <w:szCs w:val="24"/>
        </w:rPr>
        <w:t xml:space="preserve">.2 </w:t>
      </w:r>
      <w:r w:rsidR="00232E38" w:rsidRPr="00A94759">
        <w:rPr>
          <w:rFonts w:ascii="Times New Roman" w:hAnsi="Times New Roman"/>
          <w:b/>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5C5442DE" w14:textId="77777777" w:rsidR="00232E38" w:rsidRPr="00A94759" w:rsidRDefault="00232E38" w:rsidP="002C0D41">
      <w:pPr>
        <w:tabs>
          <w:tab w:val="num" w:pos="1492"/>
        </w:tabs>
        <w:ind w:right="-11"/>
        <w:jc w:val="both"/>
        <w:rPr>
          <w:rFonts w:ascii="Times New Roman" w:hAnsi="Times New Roman"/>
          <w:b/>
          <w:bCs/>
          <w:sz w:val="24"/>
          <w:szCs w:val="24"/>
        </w:rPr>
      </w:pPr>
    </w:p>
    <w:p w14:paraId="2796284D" w14:textId="5BFD28E0"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utvrđivanja okolnosti iz poglavlja </w:t>
      </w:r>
      <w:r w:rsidR="00AC5789" w:rsidRPr="00A94759">
        <w:rPr>
          <w:rFonts w:ascii="Times New Roman" w:hAnsi="Times New Roman"/>
          <w:b/>
          <w:sz w:val="24"/>
          <w:szCs w:val="24"/>
        </w:rPr>
        <w:t>20.1 i 20</w:t>
      </w:r>
      <w:r w:rsidRPr="00A94759">
        <w:rPr>
          <w:rFonts w:ascii="Times New Roman" w:hAnsi="Times New Roman"/>
          <w:b/>
          <w:sz w:val="24"/>
          <w:szCs w:val="24"/>
        </w:rPr>
        <w:t>.2</w:t>
      </w:r>
      <w:r w:rsidRPr="00A94759">
        <w:rPr>
          <w:rFonts w:ascii="Times New Roman" w:hAnsi="Times New Roman"/>
          <w:sz w:val="24"/>
          <w:szCs w:val="24"/>
        </w:rPr>
        <w:t>, gospodarski subjekt u ponudi dostavlja:</w:t>
      </w:r>
    </w:p>
    <w:p w14:paraId="4694C9CB"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lastRenderedPageBreak/>
        <w:t xml:space="preserve">1. </w:t>
      </w:r>
      <w:r w:rsidRPr="00A94759">
        <w:rPr>
          <w:rFonts w:ascii="Times New Roman" w:hAnsi="Times New Roman"/>
          <w:sz w:val="24"/>
          <w:szCs w:val="24"/>
        </w:rPr>
        <w:tab/>
      </w:r>
      <w:proofErr w:type="gramStart"/>
      <w:r w:rsidRPr="00A94759">
        <w:rPr>
          <w:rFonts w:ascii="Times New Roman" w:hAnsi="Times New Roman"/>
          <w:sz w:val="24"/>
          <w:szCs w:val="24"/>
        </w:rPr>
        <w:t>izvod</w:t>
      </w:r>
      <w:proofErr w:type="gramEnd"/>
      <w:r w:rsidRPr="00A94759">
        <w:rPr>
          <w:rFonts w:ascii="Times New Roman" w:hAnsi="Times New Roman"/>
          <w:sz w:val="24"/>
          <w:szCs w:val="24"/>
        </w:rPr>
        <w:t xml:space="preserve"> iz sudskog, obrtnog ili drugog odgovarajućeg registra države sjedišta gospodarskog subjekta koji ne smije biti stariji od tri mjeseca računajući od dana početka postupka javne nabave, ili</w:t>
      </w:r>
    </w:p>
    <w:p w14:paraId="550E56F3"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koji je izdalo nadležno sudsko ili upravno tijelo u državi sjedišta gospodarskog subjekta, ako se ne izdaje izvod iz točke 1 ili izvod ne sadrži sve podatke potrebne za utvrđivanje tih okolnosti, ili</w:t>
      </w:r>
    </w:p>
    <w:p w14:paraId="222A78D4" w14:textId="10009354" w:rsidR="00232E38" w:rsidRPr="00A94759" w:rsidRDefault="00232E38" w:rsidP="002C0D41">
      <w:pPr>
        <w:ind w:left="284" w:right="-11" w:hanging="284"/>
        <w:jc w:val="both"/>
        <w:rPr>
          <w:rFonts w:ascii="Times New Roman" w:hAnsi="Times New Roman"/>
          <w:sz w:val="24"/>
          <w:szCs w:val="24"/>
        </w:rPr>
      </w:pPr>
      <w:proofErr w:type="gramStart"/>
      <w:r w:rsidRPr="00A94759">
        <w:rPr>
          <w:rFonts w:ascii="Times New Roman" w:hAnsi="Times New Roman"/>
          <w:sz w:val="24"/>
          <w:szCs w:val="24"/>
        </w:rPr>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ili dokument iz točke 2 ili oni ne sadrže sve podatke potrebne za utvrđivanje tih okolnosti.</w:t>
      </w:r>
      <w:proofErr w:type="gramEnd"/>
      <w:r w:rsidRPr="00A94759">
        <w:rPr>
          <w:rFonts w:ascii="Times New Roman" w:hAnsi="Times New Roman"/>
          <w:sz w:val="24"/>
          <w:szCs w:val="24"/>
        </w:rPr>
        <w:t xml:space="preserve"> Predložak izjave nalazi se u </w:t>
      </w:r>
      <w:r w:rsidRPr="00A94759">
        <w:rPr>
          <w:rFonts w:ascii="Times New Roman" w:hAnsi="Times New Roman"/>
          <w:b/>
          <w:sz w:val="24"/>
          <w:szCs w:val="24"/>
        </w:rPr>
        <w:t xml:space="preserve">Obrascu </w:t>
      </w:r>
      <w:r w:rsidR="001559C3" w:rsidRPr="00A94759">
        <w:rPr>
          <w:rFonts w:ascii="Times New Roman" w:hAnsi="Times New Roman"/>
          <w:b/>
          <w:sz w:val="24"/>
          <w:szCs w:val="24"/>
        </w:rPr>
        <w:t>20</w:t>
      </w:r>
      <w:r w:rsidR="00BD57BA" w:rsidRPr="00A94759">
        <w:rPr>
          <w:rFonts w:ascii="Times New Roman" w:hAnsi="Times New Roman"/>
          <w:b/>
          <w:sz w:val="24"/>
          <w:szCs w:val="24"/>
        </w:rPr>
        <w:t>. (1.2)</w:t>
      </w:r>
      <w:r w:rsidRPr="00A94759">
        <w:rPr>
          <w:rFonts w:ascii="Times New Roman" w:hAnsi="Times New Roman"/>
          <w:b/>
          <w:sz w:val="24"/>
          <w:szCs w:val="24"/>
        </w:rPr>
        <w:t xml:space="preserve">: Predložak izjave temeljem čl. 68. st. 1. </w:t>
      </w:r>
      <w:proofErr w:type="gramStart"/>
      <w:r w:rsidRPr="00A94759">
        <w:rPr>
          <w:rFonts w:ascii="Times New Roman" w:hAnsi="Times New Roman"/>
          <w:b/>
          <w:sz w:val="24"/>
          <w:szCs w:val="24"/>
        </w:rPr>
        <w:t>toč</w:t>
      </w:r>
      <w:proofErr w:type="gramEnd"/>
      <w:r w:rsidRPr="00A94759">
        <w:rPr>
          <w:rFonts w:ascii="Times New Roman" w:hAnsi="Times New Roman"/>
          <w:b/>
          <w:sz w:val="24"/>
          <w:szCs w:val="24"/>
        </w:rPr>
        <w:t xml:space="preserve">. 1. </w:t>
      </w:r>
      <w:proofErr w:type="gramStart"/>
      <w:r w:rsidRPr="00A94759">
        <w:rPr>
          <w:rFonts w:ascii="Times New Roman" w:hAnsi="Times New Roman"/>
          <w:b/>
          <w:sz w:val="24"/>
          <w:szCs w:val="24"/>
        </w:rPr>
        <w:t>i</w:t>
      </w:r>
      <w:proofErr w:type="gramEnd"/>
      <w:r w:rsidRPr="00A94759">
        <w:rPr>
          <w:rFonts w:ascii="Times New Roman" w:hAnsi="Times New Roman"/>
          <w:b/>
          <w:sz w:val="24"/>
          <w:szCs w:val="24"/>
        </w:rPr>
        <w:t xml:space="preserve"> 2. Zakona o javnoj nabavi</w:t>
      </w:r>
      <w:r w:rsidRPr="00A94759">
        <w:rPr>
          <w:rFonts w:ascii="Times New Roman" w:hAnsi="Times New Roman"/>
          <w:sz w:val="24"/>
          <w:szCs w:val="24"/>
        </w:rPr>
        <w:t xml:space="preserve"> ove Dokumentacije za nadmetanje.</w:t>
      </w:r>
    </w:p>
    <w:p w14:paraId="526A1A9B" w14:textId="77777777" w:rsidR="00232E38" w:rsidRPr="00A94759" w:rsidRDefault="00232E38" w:rsidP="002C0D41">
      <w:pPr>
        <w:ind w:left="284" w:right="-11" w:hanging="284"/>
        <w:jc w:val="both"/>
        <w:rPr>
          <w:rFonts w:ascii="Times New Roman" w:hAnsi="Times New Roman"/>
          <w:sz w:val="24"/>
          <w:szCs w:val="24"/>
        </w:rPr>
      </w:pPr>
    </w:p>
    <w:p w14:paraId="36C4096A" w14:textId="5E8BEDEF" w:rsidR="002F78AB" w:rsidRPr="00A94759" w:rsidRDefault="001559C3" w:rsidP="002F78AB">
      <w:pPr>
        <w:keepNext/>
        <w:keepLines/>
        <w:spacing w:before="240" w:after="240" w:line="276" w:lineRule="auto"/>
        <w:jc w:val="both"/>
        <w:outlineLvl w:val="2"/>
        <w:rPr>
          <w:rFonts w:ascii="Times New Roman" w:hAnsi="Times New Roman"/>
          <w:b/>
          <w:bCs/>
          <w:sz w:val="24"/>
          <w:szCs w:val="24"/>
        </w:rPr>
      </w:pPr>
      <w:bookmarkStart w:id="21" w:name="_Toc442182457"/>
      <w:r w:rsidRPr="00A94759">
        <w:rPr>
          <w:rFonts w:ascii="Times New Roman" w:hAnsi="Times New Roman"/>
          <w:b/>
          <w:bCs/>
          <w:sz w:val="24"/>
          <w:szCs w:val="24"/>
        </w:rPr>
        <w:t>20</w:t>
      </w:r>
      <w:r w:rsidR="00476DA7" w:rsidRPr="00A94759">
        <w:rPr>
          <w:rFonts w:ascii="Times New Roman" w:hAnsi="Times New Roman"/>
          <w:b/>
          <w:bCs/>
          <w:sz w:val="24"/>
          <w:szCs w:val="24"/>
        </w:rPr>
        <w:t>.3</w:t>
      </w:r>
      <w:proofErr w:type="gramStart"/>
      <w:r w:rsidR="00476DA7" w:rsidRPr="00A94759">
        <w:rPr>
          <w:rFonts w:ascii="Times New Roman" w:hAnsi="Times New Roman"/>
          <w:b/>
          <w:bCs/>
          <w:sz w:val="24"/>
          <w:szCs w:val="24"/>
        </w:rPr>
        <w:t xml:space="preserve">.  </w:t>
      </w:r>
      <w:bookmarkStart w:id="22" w:name="_Ref378674657"/>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pravomoćno osuđen za kazneno djelo ili prekršaj u vezi s obavljanjem profesionalne djelatnosti, odnosno za odgovarajuće djelo prema propisima države sjedišta gospodarskog subjekta</w:t>
      </w:r>
      <w:bookmarkEnd w:id="21"/>
      <w:bookmarkEnd w:id="22"/>
    </w:p>
    <w:p w14:paraId="00798ED8" w14:textId="77777777" w:rsidR="002F78AB" w:rsidRPr="00A94759" w:rsidRDefault="002F78AB" w:rsidP="002F78AB">
      <w:pPr>
        <w:spacing w:after="200" w:line="276" w:lineRule="auto"/>
        <w:jc w:val="both"/>
        <w:rPr>
          <w:rFonts w:ascii="Times New Roman" w:hAnsi="Times New Roman"/>
          <w:b/>
          <w:bCs/>
          <w:sz w:val="24"/>
          <w:szCs w:val="24"/>
        </w:rPr>
      </w:pPr>
    </w:p>
    <w:p w14:paraId="5F559FD6" w14:textId="526994B0"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 ako je gospodarski subjekt:</w:t>
      </w:r>
    </w:p>
    <w:p w14:paraId="72E1BAB8"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opasnog izvođenja građevinskih radova iz čl. 221. Kaznenog zakona (NN 125/11, 144/12),</w:t>
      </w:r>
    </w:p>
    <w:p w14:paraId="58C506D9"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protupravne gradnje iz čl. 212. Kaznenog zakona (NN 125/11, 144/12),</w:t>
      </w:r>
    </w:p>
    <w:p w14:paraId="19A4A327"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zlouporabe u postupku javne nabave iz čl. 254. Kaznenog zakona (NN 125/11, 144/12),</w:t>
      </w:r>
    </w:p>
    <w:p w14:paraId="5C13CD5B"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kažnjen</w:t>
      </w:r>
      <w:proofErr w:type="gramEnd"/>
      <w:r w:rsidRPr="00A94759">
        <w:rPr>
          <w:rFonts w:ascii="Times New Roman" w:hAnsi="Times New Roman"/>
          <w:sz w:val="24"/>
          <w:szCs w:val="24"/>
        </w:rPr>
        <w:t xml:space="preserve"> za prekršaj iz čl. 167. st.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st. 5. Zakona o gradnji (NN 153/13)</w:t>
      </w:r>
    </w:p>
    <w:p w14:paraId="7EBA131E" w14:textId="76A4FC43"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Za potrebe utvrđ</w:t>
      </w:r>
      <w:r w:rsidR="00CC0F25" w:rsidRPr="00A94759">
        <w:rPr>
          <w:rFonts w:ascii="Times New Roman" w:hAnsi="Times New Roman"/>
          <w:sz w:val="24"/>
          <w:szCs w:val="24"/>
        </w:rPr>
        <w:t>ivanja okolnosti iz poglavlja 20</w:t>
      </w:r>
      <w:r w:rsidRPr="00A94759">
        <w:rPr>
          <w:rFonts w:ascii="Times New Roman" w:hAnsi="Times New Roman"/>
          <w:sz w:val="24"/>
          <w:szCs w:val="24"/>
        </w:rPr>
        <w:t xml:space="preserve">.3. </w:t>
      </w:r>
      <w:proofErr w:type="gramStart"/>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 izjavu.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je dan u </w:t>
      </w:r>
      <w:r w:rsidR="001559C3" w:rsidRPr="00A94759">
        <w:rPr>
          <w:rFonts w:ascii="Times New Roman" w:hAnsi="Times New Roman"/>
          <w:b/>
          <w:sz w:val="24"/>
          <w:szCs w:val="24"/>
        </w:rPr>
        <w:t>Obrascu 20</w:t>
      </w:r>
      <w:r w:rsidRPr="00A94759">
        <w:rPr>
          <w:rFonts w:ascii="Times New Roman" w:hAnsi="Times New Roman"/>
          <w:b/>
          <w:sz w:val="24"/>
          <w:szCs w:val="24"/>
        </w:rPr>
        <w:t>.3.</w:t>
      </w:r>
    </w:p>
    <w:p w14:paraId="437C57CA" w14:textId="61B5BB86"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može tijekom postupka javne nabave radi provjere okolnosti iz poglavlja </w:t>
      </w:r>
      <w:r w:rsidR="001559C3" w:rsidRPr="00A94759">
        <w:rPr>
          <w:rFonts w:ascii="Times New Roman" w:hAnsi="Times New Roman"/>
          <w:sz w:val="24"/>
          <w:szCs w:val="24"/>
        </w:rPr>
        <w:t>20</w:t>
      </w:r>
      <w:r w:rsidRPr="00A94759">
        <w:rPr>
          <w:rFonts w:ascii="Times New Roman" w:hAnsi="Times New Roman"/>
          <w:sz w:val="24"/>
          <w:szCs w:val="24"/>
        </w:rPr>
        <w:t xml:space="preserve">.3.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tijela nadležnog za vođenje kaznene evidencije i razmjenu tih podataka s drugim državama za bilo kojeg ponuditelja zatražiti izdavanje potvrde o činjenicama o kojima to tijelo vodi službenu evidenciju. 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1440BDD2"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3" w:name="_Ref361303566"/>
      <w:r w:rsidRPr="00A94759">
        <w:rPr>
          <w:rFonts w:ascii="Times New Roman" w:hAnsi="Times New Roman"/>
          <w:sz w:val="24"/>
          <w:szCs w:val="24"/>
        </w:rPr>
        <w:lastRenderedPageBreak/>
        <w:t>dokument tijela nadležnog za vođenje kaznene evidencije države sjedišta gospodarskog subjekta, odnosno države čiji je državljanin osoba ovlaštena po zakonu za zastupanje gospodarskog subjekta ili</w:t>
      </w:r>
      <w:bookmarkEnd w:id="23"/>
    </w:p>
    <w:p w14:paraId="12BEE82D"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4" w:name="_Ref361303583"/>
      <w:r w:rsidRPr="00A94759">
        <w:rPr>
          <w:rFonts w:ascii="Times New Roman" w:hAnsi="Times New Roman"/>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ili</w:t>
      </w:r>
      <w:bookmarkEnd w:id="24"/>
    </w:p>
    <w:p w14:paraId="40DDB361" w14:textId="42497C0E"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proofErr w:type="gramStart"/>
      <w:r w:rsidRPr="00A94759">
        <w:rPr>
          <w:rFonts w:ascii="Times New Roman" w:hAnsi="Times New Roman"/>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_Ref361303583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2</w:t>
      </w:r>
      <w:r w:rsidRPr="00A94759">
        <w:rPr>
          <w:rFonts w:ascii="Times New Roman" w:hAnsi="Times New Roman"/>
          <w:sz w:val="24"/>
          <w:szCs w:val="24"/>
        </w:rPr>
        <w:fldChar w:fldCharType="end"/>
      </w:r>
      <w:r w:rsidRPr="00A94759">
        <w:rPr>
          <w:rFonts w:ascii="Times New Roman" w:hAnsi="Times New Roman"/>
          <w:sz w:val="24"/>
          <w:szCs w:val="24"/>
        </w:rPr>
        <w:t xml:space="preserve"> ili oni ne obuhvaćaju sva kaznena djela iz poglavlja </w:t>
      </w:r>
      <w:r w:rsidR="001559C3" w:rsidRPr="00A94759">
        <w:rPr>
          <w:rFonts w:ascii="Times New Roman" w:hAnsi="Times New Roman"/>
          <w:sz w:val="24"/>
          <w:szCs w:val="24"/>
        </w:rPr>
        <w:t>20</w:t>
      </w:r>
      <w:r w:rsidRPr="00A94759">
        <w:rPr>
          <w:rFonts w:ascii="Times New Roman" w:hAnsi="Times New Roman"/>
          <w:sz w:val="24"/>
          <w:szCs w:val="24"/>
        </w:rPr>
        <w:t>.3.</w:t>
      </w:r>
      <w:proofErr w:type="gramEnd"/>
    </w:p>
    <w:p w14:paraId="14377073" w14:textId="002DD613" w:rsidR="002F78AB" w:rsidRPr="00A94759" w:rsidRDefault="00CD3407" w:rsidP="00CD3407">
      <w:pPr>
        <w:keepNext/>
        <w:keepLines/>
        <w:spacing w:before="240" w:after="240" w:line="276" w:lineRule="auto"/>
        <w:jc w:val="both"/>
        <w:outlineLvl w:val="2"/>
        <w:rPr>
          <w:rFonts w:ascii="Times New Roman" w:hAnsi="Times New Roman"/>
          <w:b/>
          <w:bCs/>
          <w:sz w:val="24"/>
          <w:szCs w:val="24"/>
        </w:rPr>
      </w:pPr>
      <w:bookmarkStart w:id="25" w:name="_Ref389717093"/>
      <w:bookmarkStart w:id="26" w:name="_Toc442182458"/>
      <w:r w:rsidRPr="00A94759">
        <w:rPr>
          <w:rFonts w:ascii="Times New Roman" w:hAnsi="Times New Roman"/>
          <w:b/>
          <w:bCs/>
          <w:sz w:val="24"/>
          <w:szCs w:val="24"/>
        </w:rPr>
        <w:t>20.4</w:t>
      </w:r>
      <w:proofErr w:type="gramStart"/>
      <w:r w:rsidRPr="00A94759">
        <w:rPr>
          <w:rFonts w:ascii="Times New Roman" w:hAnsi="Times New Roman"/>
          <w:b/>
          <w:bCs/>
          <w:sz w:val="24"/>
          <w:szCs w:val="24"/>
        </w:rPr>
        <w:t>.</w:t>
      </w:r>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u posljednje dvije godine do početka postupka javne nabave učinio težak profesionalni propust koji Naručitelj može dokazati na bilo koji način</w:t>
      </w:r>
      <w:bookmarkEnd w:id="25"/>
      <w:bookmarkEnd w:id="26"/>
    </w:p>
    <w:p w14:paraId="2DE1A7F2" w14:textId="7932CB79"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Težak je profesionalni propust u smislu poglavlja </w:t>
      </w:r>
      <w:r w:rsidR="001559C3" w:rsidRPr="00A94759">
        <w:rPr>
          <w:rFonts w:ascii="Times New Roman" w:hAnsi="Times New Roman"/>
          <w:sz w:val="24"/>
          <w:szCs w:val="24"/>
        </w:rPr>
        <w:t>20</w:t>
      </w:r>
      <w:r w:rsidRPr="00A94759">
        <w:rPr>
          <w:rFonts w:ascii="Times New Roman" w:hAnsi="Times New Roman"/>
          <w:sz w:val="24"/>
          <w:szCs w:val="24"/>
        </w:rPr>
        <w:t xml:space="preserve">.4. </w:t>
      </w:r>
      <w:proofErr w:type="gramStart"/>
      <w:r w:rsidRPr="00A94759">
        <w:rPr>
          <w:rFonts w:ascii="Times New Roman" w:hAnsi="Times New Roman"/>
          <w:sz w:val="24"/>
          <w:szCs w:val="24"/>
        </w:rPr>
        <w:t>postupanje</w:t>
      </w:r>
      <w:proofErr w:type="gramEnd"/>
      <w:r w:rsidRPr="00A94759">
        <w:rPr>
          <w:rFonts w:ascii="Times New Roman" w:hAnsi="Times New Roman"/>
          <w:sz w:val="24"/>
          <w:szCs w:val="24"/>
        </w:rPr>
        <w:t xml:space="preserv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sličnih posljedica. Postojanje teškog profesionalnog propusta dokazuje 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objektivne procjene okolnosti svakog pojedinog slučaja.</w:t>
      </w:r>
    </w:p>
    <w:p w14:paraId="44F4C34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ne dostavlja nikakve dokumente kojima dokazuje da ne postoje ostali razlozi isključenja nego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činjenicu profesionalnog propusta Naručitelj dokazivati na drugi način, a sukladno čl.68. st.1. t.4. Zakona o javnoj nabavi.</w:t>
      </w:r>
    </w:p>
    <w:p w14:paraId="7CF48F39" w14:textId="2F09D7DB"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U slučaju zajednice ponuditelja, okolnosti iz poglavlja </w:t>
      </w:r>
      <w:r w:rsidR="001559C3" w:rsidRPr="00A94759">
        <w:rPr>
          <w:rFonts w:ascii="Times New Roman" w:hAnsi="Times New Roman"/>
          <w:sz w:val="24"/>
          <w:szCs w:val="24"/>
        </w:rPr>
        <w:t>20</w:t>
      </w:r>
      <w:r w:rsidR="003C0E44" w:rsidRPr="00A94759">
        <w:rPr>
          <w:rFonts w:ascii="Times New Roman" w:hAnsi="Times New Roman"/>
          <w:sz w:val="24"/>
          <w:szCs w:val="24"/>
        </w:rPr>
        <w:t>.</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utvrđuju se za sve članove zajednice pojedinačno.</w:t>
      </w:r>
    </w:p>
    <w:p w14:paraId="13AD5957" w14:textId="5F05BAA5" w:rsidR="00232E38" w:rsidRPr="00A94759" w:rsidRDefault="00232E38" w:rsidP="002F78AB">
      <w:pPr>
        <w:ind w:right="-11"/>
        <w:jc w:val="both"/>
        <w:rPr>
          <w:rFonts w:ascii="Times New Roman" w:hAnsi="Times New Roman"/>
          <w:sz w:val="24"/>
          <w:szCs w:val="24"/>
        </w:rPr>
      </w:pPr>
    </w:p>
    <w:p w14:paraId="7C49221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AEA5A1" w14:textId="62FA431E" w:rsidR="00506C1E" w:rsidRPr="00A94759" w:rsidRDefault="00CD3407" w:rsidP="00B86777">
      <w:pPr>
        <w:rPr>
          <w:rStyle w:val="Naslov2Char"/>
          <w:rFonts w:ascii="Times New Roman" w:hAnsi="Times New Roman" w:cs="Times New Roman"/>
          <w:sz w:val="24"/>
          <w:szCs w:val="24"/>
        </w:rPr>
      </w:pPr>
      <w:bookmarkStart w:id="27" w:name="_Toc442182459"/>
      <w:r w:rsidRPr="00A94759">
        <w:rPr>
          <w:rStyle w:val="Naslov2Char"/>
          <w:rFonts w:ascii="Times New Roman" w:hAnsi="Times New Roman" w:cs="Times New Roman"/>
          <w:sz w:val="24"/>
          <w:szCs w:val="24"/>
        </w:rPr>
        <w:t>21</w:t>
      </w:r>
      <w:r w:rsidR="00B86777" w:rsidRPr="00A94759">
        <w:rPr>
          <w:rStyle w:val="Naslov2Char"/>
          <w:rFonts w:ascii="Times New Roman" w:hAnsi="Times New Roman" w:cs="Times New Roman"/>
          <w:sz w:val="24"/>
          <w:szCs w:val="24"/>
        </w:rPr>
        <w:t xml:space="preserve">.  </w:t>
      </w:r>
      <w:r w:rsidR="00506C1E" w:rsidRPr="00A94759">
        <w:rPr>
          <w:rStyle w:val="Naslov2Char"/>
          <w:rFonts w:ascii="Times New Roman" w:hAnsi="Times New Roman" w:cs="Times New Roman"/>
          <w:sz w:val="24"/>
          <w:szCs w:val="24"/>
        </w:rPr>
        <w:t>Pravila dostavljanja dokumenata</w:t>
      </w:r>
      <w:bookmarkEnd w:id="27"/>
    </w:p>
    <w:p w14:paraId="7314C4F6"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7ED50966"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koji su traženi u Dokumentaciji za nadmetanje od strane Naručitelja, moraju biti na hrvatskom jeziku ili prevedeni na hrvatski jezik od strane ovlaštenog prevoditelja (sudskog tumača), ako se radi o stranim ponuditeljima, te izvornik/preslika, prijevod i ovjera, moraju biti vidljivo uvezani. </w:t>
      </w:r>
    </w:p>
    <w:p w14:paraId="4DD68DF5"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Dokazi se mogu dostaviti i u preslikama. Nakon rangiranja ponuda prema kriteriju za odabir ponude, naručitelj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najpovoljnijeg ponuditelja s kojim namjerava sklopiti ugovor o javnoj nabavi zatražiti dostavu izvornika ili ovjerenih preslika svih onih dokumenata (potvrde, isprave, izvodi, ovlaštenja i sl.) koji su bili traženi, a koje izdaju nadležna tijela. Ako najpovoljniji ponuditelj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8 dana ne dostavi sve tražene izvornike ili ovjerene preslike dokumenata i/ili ne dokaže da i dalje ispunjava uvjete koje je odredio javni naručitelj, javni naručitelj će isključiti takvog ponuditelja odnosno odbiti njegovu ponudu te izvršiti ponovno rangiranje pristiglih ponuda. </w:t>
      </w:r>
    </w:p>
    <w:p w14:paraId="3B10CC3E"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0E783101"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postojanja sumnje u istinitost podataka u priloženim dokumentima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izjavama ponuditelja iz ove točke, naručitelj se može obratiti nadležnim tijelima radi dobivanja informacija o situaciji tih ponuditelja, a u slučaju da se radi o ponuditelju sa sjedištem u drugoj državi naručitelj može zatražiti suradnju nadležnih vlasti.</w:t>
      </w:r>
    </w:p>
    <w:p w14:paraId="33FCBBF8"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01C3F350" w14:textId="7D7854EE"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8" w:name="_Toc442182460"/>
      <w:r w:rsidRPr="00A94759">
        <w:rPr>
          <w:rStyle w:val="Naslov2Char"/>
          <w:rFonts w:ascii="Times New Roman" w:hAnsi="Times New Roman" w:cs="Times New Roman"/>
          <w:sz w:val="24"/>
          <w:szCs w:val="24"/>
        </w:rPr>
        <w:t>22</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Uvjeti sposobnosti gospodarskih subjekata</w:t>
      </w:r>
      <w:bookmarkEnd w:id="28"/>
    </w:p>
    <w:p w14:paraId="5559EBD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svrhu utvrđivanja sposobnosti ponuditelja za izvršenja ugovora Ponuditelji, odnosno zajednice ponuditelja, dužni su u svojoj ponudi priložiti dokaze kojima dokazuju svoju:</w:t>
      </w:r>
    </w:p>
    <w:p w14:paraId="75B9CEFB"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Pravnu i poslovnu sposobnost,</w:t>
      </w:r>
    </w:p>
    <w:p w14:paraId="74465A48"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Financijsku sposobnost,</w:t>
      </w:r>
    </w:p>
    <w:p w14:paraId="4A0279F6"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Tehničku i stručnu sposobnost.</w:t>
      </w:r>
    </w:p>
    <w:p w14:paraId="5C0DAB4E"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1371C07B" w14:textId="59375A84"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 dokaze iz o</w:t>
      </w:r>
      <w:r w:rsidR="001559C3" w:rsidRPr="00A94759">
        <w:rPr>
          <w:rFonts w:ascii="Times New Roman" w:hAnsi="Times New Roman"/>
          <w:sz w:val="24"/>
          <w:szCs w:val="24"/>
        </w:rPr>
        <w:t>ve točke primjenjuje se točka 22</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w:t>
      </w:r>
    </w:p>
    <w:p w14:paraId="0DF1ECC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dokazuju svoju pravnu i poslovnu sposobnost, financijsku sposobnost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tehničku i stručnu sposobnost, sljedećim dokazima koji se dostavljaju u ponudi redoslijedom kojim su navedeni.</w:t>
      </w:r>
    </w:p>
    <w:p w14:paraId="15163E34" w14:textId="77777777" w:rsidR="00506C1E" w:rsidRPr="00A94759" w:rsidRDefault="00506C1E" w:rsidP="00506C1E">
      <w:pPr>
        <w:ind w:right="-11"/>
        <w:jc w:val="both"/>
        <w:rPr>
          <w:rFonts w:ascii="Times New Roman" w:hAnsi="Times New Roman"/>
          <w:sz w:val="24"/>
          <w:szCs w:val="24"/>
        </w:rPr>
      </w:pPr>
    </w:p>
    <w:p w14:paraId="115D208B" w14:textId="372FA84E"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F50A5D" w:rsidRPr="00A94759">
        <w:rPr>
          <w:rFonts w:ascii="Times New Roman" w:hAnsi="Times New Roman"/>
          <w:b/>
          <w:bCs/>
          <w:sz w:val="24"/>
          <w:szCs w:val="24"/>
        </w:rPr>
        <w:t>Uvjeti</w:t>
      </w:r>
      <w:proofErr w:type="gramEnd"/>
      <w:r w:rsidR="00F50A5D" w:rsidRPr="00A94759">
        <w:rPr>
          <w:rFonts w:ascii="Times New Roman" w:hAnsi="Times New Roman"/>
          <w:b/>
          <w:bCs/>
          <w:sz w:val="24"/>
          <w:szCs w:val="24"/>
        </w:rPr>
        <w:t xml:space="preserve"> pravne</w:t>
      </w:r>
      <w:r w:rsidR="00232E38" w:rsidRPr="00A94759">
        <w:rPr>
          <w:rFonts w:ascii="Times New Roman" w:hAnsi="Times New Roman"/>
          <w:b/>
          <w:bCs/>
          <w:sz w:val="24"/>
          <w:szCs w:val="24"/>
        </w:rPr>
        <w:t xml:space="preserve"> sposobnosti</w:t>
      </w:r>
      <w:r w:rsidR="00F50A5D" w:rsidRPr="00A94759">
        <w:rPr>
          <w:rFonts w:ascii="Times New Roman" w:hAnsi="Times New Roman"/>
          <w:b/>
          <w:bCs/>
          <w:sz w:val="24"/>
          <w:szCs w:val="24"/>
        </w:rPr>
        <w:t xml:space="preserve"> ponuditelja</w:t>
      </w:r>
    </w:p>
    <w:p w14:paraId="3CB62B32" w14:textId="77777777" w:rsidR="00232E38" w:rsidRPr="00A94759" w:rsidRDefault="00232E38" w:rsidP="002C0D41">
      <w:pPr>
        <w:ind w:left="1050" w:right="-11"/>
        <w:jc w:val="both"/>
        <w:rPr>
          <w:rFonts w:ascii="Times New Roman" w:hAnsi="Times New Roman"/>
          <w:sz w:val="24"/>
          <w:szCs w:val="24"/>
        </w:rPr>
      </w:pPr>
    </w:p>
    <w:p w14:paraId="33A3E792" w14:textId="6F7461FB"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Svaki</w:t>
      </w:r>
      <w:proofErr w:type="gramEnd"/>
      <w:r w:rsidR="00232E38" w:rsidRPr="00A94759">
        <w:rPr>
          <w:rFonts w:ascii="Times New Roman" w:hAnsi="Times New Roman"/>
          <w:b/>
          <w:bCs/>
          <w:sz w:val="24"/>
          <w:szCs w:val="24"/>
        </w:rPr>
        <w:t xml:space="preserve"> Ponuditelj mora u postupku javne nabave dokazati svoj upis u sudski, obrtni, strukovni ili drugi odgovarajući registar države sjedišta gospodarskog subjekta.  </w:t>
      </w:r>
    </w:p>
    <w:p w14:paraId="31F78DAD" w14:textId="77777777" w:rsidR="00232E38" w:rsidRPr="00A94759" w:rsidRDefault="00232E38" w:rsidP="002C0D41">
      <w:pPr>
        <w:tabs>
          <w:tab w:val="num" w:pos="1492"/>
        </w:tabs>
        <w:ind w:right="-11"/>
        <w:jc w:val="both"/>
        <w:rPr>
          <w:rFonts w:ascii="Times New Roman" w:hAnsi="Times New Roman"/>
          <w:b/>
          <w:bCs/>
          <w:sz w:val="24"/>
          <w:szCs w:val="24"/>
        </w:rPr>
      </w:pPr>
    </w:p>
    <w:p w14:paraId="01030430" w14:textId="77777777" w:rsidR="00232E38" w:rsidRPr="00A94759" w:rsidRDefault="00232E38" w:rsidP="002C0D4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 xml:space="preserve">Upis u registar dokazuje se: </w:t>
      </w:r>
    </w:p>
    <w:p w14:paraId="6BC44CD9" w14:textId="77777777" w:rsidR="00232E38" w:rsidRPr="00A94759" w:rsidRDefault="00232E38" w:rsidP="00225851">
      <w:pPr>
        <w:numPr>
          <w:ilvl w:val="0"/>
          <w:numId w:val="13"/>
        </w:numPr>
        <w:tabs>
          <w:tab w:val="left" w:pos="284"/>
        </w:tabs>
        <w:spacing w:after="120"/>
        <w:ind w:right="-11"/>
        <w:jc w:val="both"/>
        <w:rPr>
          <w:rFonts w:ascii="Times New Roman" w:hAnsi="Times New Roman"/>
          <w:sz w:val="24"/>
          <w:szCs w:val="24"/>
        </w:rPr>
      </w:pPr>
      <w:proofErr w:type="gramStart"/>
      <w:r w:rsidRPr="00A94759">
        <w:rPr>
          <w:rFonts w:ascii="Times New Roman" w:hAnsi="Times New Roman"/>
          <w:sz w:val="24"/>
          <w:szCs w:val="24"/>
        </w:rPr>
        <w:t>odgovarajućim</w:t>
      </w:r>
      <w:proofErr w:type="gramEnd"/>
      <w:r w:rsidRPr="00A94759">
        <w:rPr>
          <w:rFonts w:ascii="Times New Roman" w:hAnsi="Times New Roman"/>
          <w:sz w:val="24"/>
          <w:szCs w:val="24"/>
        </w:rPr>
        <w:t xml:space="preserve"> izvodom, a ako se oni ne izdaju u državi sjedišta gospodarskog subjekta, gospodarski subjekt može dostaviti izjavu s ovjerom potpisa kod nadležnog tijela. Izvod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 kojom se dokazuje upis u registar ne smije biti starija od tri mjeseca računajući od dana početka postupka javne nabave. </w:t>
      </w:r>
    </w:p>
    <w:p w14:paraId="64C50F80" w14:textId="77777777" w:rsidR="00232E38" w:rsidRPr="00A94759" w:rsidRDefault="00232E38" w:rsidP="002C0D41">
      <w:pPr>
        <w:ind w:right="-11"/>
        <w:rPr>
          <w:rFonts w:ascii="Times New Roman" w:hAnsi="Times New Roman"/>
          <w:b/>
          <w:bCs/>
          <w:sz w:val="24"/>
          <w:szCs w:val="24"/>
        </w:rPr>
      </w:pPr>
    </w:p>
    <w:p w14:paraId="76F091D1" w14:textId="5FD02D87" w:rsidR="00232E38" w:rsidRPr="00A94759" w:rsidRDefault="00FA2D21" w:rsidP="00FA2D2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U slučaju zajednice Ponuditelja, dokazi se dostavljaju i ut</w:t>
      </w:r>
      <w:r w:rsidR="001559C3" w:rsidRPr="00A94759">
        <w:rPr>
          <w:rFonts w:ascii="Times New Roman" w:hAnsi="Times New Roman"/>
          <w:sz w:val="24"/>
          <w:szCs w:val="24"/>
        </w:rPr>
        <w:t>vrđuju okolnosti iz poglavlja 22</w:t>
      </w:r>
      <w:r w:rsidRPr="00A94759">
        <w:rPr>
          <w:rFonts w:ascii="Times New Roman" w:hAnsi="Times New Roman"/>
          <w:sz w:val="24"/>
          <w:szCs w:val="24"/>
        </w:rPr>
        <w:t>.1 za sve članove zajednice Ponuditelja pojedinačno.</w:t>
      </w:r>
    </w:p>
    <w:p w14:paraId="0616E37C" w14:textId="77777777" w:rsidR="000B521F" w:rsidRPr="00A94759" w:rsidRDefault="000B521F" w:rsidP="00506C1E">
      <w:pPr>
        <w:ind w:right="-11"/>
        <w:jc w:val="both"/>
        <w:rPr>
          <w:rFonts w:ascii="Times New Roman" w:hAnsi="Times New Roman"/>
          <w:sz w:val="24"/>
          <w:szCs w:val="24"/>
        </w:rPr>
      </w:pPr>
    </w:p>
    <w:p w14:paraId="3721B688" w14:textId="48156FD3" w:rsidR="00506C1E"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.2</w:t>
      </w:r>
      <w:proofErr w:type="gramStart"/>
      <w:r w:rsidR="00506C1E" w:rsidRPr="00A94759">
        <w:rPr>
          <w:rFonts w:ascii="Times New Roman" w:hAnsi="Times New Roman"/>
          <w:b/>
          <w:bCs/>
          <w:sz w:val="24"/>
          <w:szCs w:val="24"/>
        </w:rPr>
        <w:t>.  Uvjeti</w:t>
      </w:r>
      <w:proofErr w:type="gramEnd"/>
      <w:r w:rsidR="00F50A5D" w:rsidRPr="00A94759">
        <w:rPr>
          <w:rFonts w:ascii="Times New Roman" w:hAnsi="Times New Roman"/>
          <w:b/>
          <w:bCs/>
          <w:sz w:val="24"/>
          <w:szCs w:val="24"/>
        </w:rPr>
        <w:t xml:space="preserve"> poslovne sposobnosti ponuditelja</w:t>
      </w:r>
    </w:p>
    <w:p w14:paraId="236458DF" w14:textId="77777777" w:rsidR="00506C1E" w:rsidRPr="00A94759" w:rsidRDefault="00506C1E" w:rsidP="00506C1E">
      <w:pPr>
        <w:ind w:right="-11"/>
        <w:jc w:val="both"/>
        <w:rPr>
          <w:rFonts w:ascii="Times New Roman" w:hAnsi="Times New Roman"/>
          <w:sz w:val="24"/>
          <w:szCs w:val="24"/>
        </w:rPr>
      </w:pPr>
    </w:p>
    <w:p w14:paraId="5BB23834" w14:textId="3AB4F340" w:rsidR="00F50A5D" w:rsidRPr="00A94759" w:rsidRDefault="00D40490" w:rsidP="00F50A5D">
      <w:pPr>
        <w:ind w:right="-11"/>
        <w:jc w:val="both"/>
        <w:rPr>
          <w:rFonts w:ascii="Times New Roman" w:hAnsi="Times New Roman"/>
          <w:sz w:val="24"/>
          <w:szCs w:val="24"/>
        </w:rPr>
      </w:pPr>
      <w:r w:rsidRPr="00A94759">
        <w:rPr>
          <w:rFonts w:ascii="Times New Roman" w:hAnsi="Times New Roman"/>
          <w:sz w:val="24"/>
          <w:szCs w:val="24"/>
        </w:rPr>
        <w:lastRenderedPageBreak/>
        <w:t>Ukoliko ponudu podnosi ponuditelj</w:t>
      </w:r>
      <w:r w:rsidR="00F50A5D" w:rsidRPr="00A94759">
        <w:rPr>
          <w:rFonts w:ascii="Times New Roman" w:hAnsi="Times New Roman"/>
          <w:sz w:val="24"/>
          <w:szCs w:val="24"/>
        </w:rPr>
        <w:t xml:space="preserve">, traženi dokaz poslovne sposobnosti dostavlja </w:t>
      </w:r>
      <w:r w:rsidRPr="00A94759">
        <w:rPr>
          <w:rFonts w:ascii="Times New Roman" w:hAnsi="Times New Roman"/>
          <w:sz w:val="24"/>
          <w:szCs w:val="24"/>
        </w:rPr>
        <w:t>za navedeni predmet</w:t>
      </w:r>
      <w:r w:rsidR="00F50A5D" w:rsidRPr="00A94759">
        <w:rPr>
          <w:rFonts w:ascii="Times New Roman" w:hAnsi="Times New Roman"/>
          <w:sz w:val="24"/>
          <w:szCs w:val="24"/>
        </w:rPr>
        <w:t xml:space="preserve"> nabave</w:t>
      </w:r>
      <w:r w:rsidRPr="00A94759">
        <w:rPr>
          <w:rFonts w:ascii="Times New Roman" w:hAnsi="Times New Roman"/>
          <w:sz w:val="24"/>
          <w:szCs w:val="24"/>
        </w:rPr>
        <w:t xml:space="preserve">, </w:t>
      </w:r>
      <w:r w:rsidR="00F50A5D" w:rsidRPr="00A94759">
        <w:rPr>
          <w:rFonts w:ascii="Times New Roman" w:hAnsi="Times New Roman"/>
          <w:sz w:val="24"/>
          <w:szCs w:val="24"/>
        </w:rPr>
        <w:t xml:space="preserve">što </w:t>
      </w:r>
      <w:proofErr w:type="gramStart"/>
      <w:r w:rsidR="00F50A5D" w:rsidRPr="00A94759">
        <w:rPr>
          <w:rFonts w:ascii="Times New Roman" w:hAnsi="Times New Roman"/>
          <w:sz w:val="24"/>
          <w:szCs w:val="24"/>
        </w:rPr>
        <w:t>će</w:t>
      </w:r>
      <w:proofErr w:type="gramEnd"/>
      <w:r w:rsidR="00F50A5D" w:rsidRPr="00A94759">
        <w:rPr>
          <w:rFonts w:ascii="Times New Roman" w:hAnsi="Times New Roman"/>
          <w:sz w:val="24"/>
          <w:szCs w:val="24"/>
        </w:rPr>
        <w:t xml:space="preserve"> naručitelj utvrditi uvidom u podatke tabelarnog prikaza, </w:t>
      </w:r>
      <w:r w:rsidR="00F50A5D" w:rsidRPr="00A94759">
        <w:rPr>
          <w:rFonts w:ascii="Times New Roman" w:hAnsi="Times New Roman"/>
          <w:b/>
          <w:sz w:val="24"/>
          <w:szCs w:val="24"/>
        </w:rPr>
        <w:t>Obras</w:t>
      </w:r>
      <w:r w:rsidR="00CC0F25" w:rsidRPr="00A94759">
        <w:rPr>
          <w:rFonts w:ascii="Times New Roman" w:hAnsi="Times New Roman"/>
          <w:b/>
          <w:sz w:val="24"/>
          <w:szCs w:val="24"/>
        </w:rPr>
        <w:t>ca 25</w:t>
      </w:r>
      <w:r w:rsidR="00F50A5D" w:rsidRPr="00A94759">
        <w:rPr>
          <w:rFonts w:ascii="Times New Roman" w:hAnsi="Times New Roman"/>
          <w:b/>
          <w:sz w:val="24"/>
          <w:szCs w:val="24"/>
        </w:rPr>
        <w:t xml:space="preserve">.2.1. </w:t>
      </w:r>
      <w:r w:rsidR="00F50A5D" w:rsidRPr="00A94759">
        <w:rPr>
          <w:rFonts w:ascii="Times New Roman" w:hAnsi="Times New Roman"/>
          <w:sz w:val="24"/>
          <w:szCs w:val="24"/>
        </w:rPr>
        <w:t xml:space="preserve"> „PONUDBENI LIST“.</w:t>
      </w:r>
    </w:p>
    <w:p w14:paraId="5F2310E2" w14:textId="77777777" w:rsidR="00F50A5D" w:rsidRPr="00A94759" w:rsidRDefault="00F50A5D" w:rsidP="00F50A5D">
      <w:pPr>
        <w:ind w:right="-11"/>
        <w:jc w:val="both"/>
        <w:rPr>
          <w:rFonts w:ascii="Times New Roman" w:hAnsi="Times New Roman"/>
          <w:sz w:val="24"/>
          <w:szCs w:val="24"/>
        </w:rPr>
      </w:pPr>
    </w:p>
    <w:p w14:paraId="5F4BA0D1" w14:textId="3FD3C5EE"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Ukoliko ponudu podnosi zajednica ponuditelja, traženi dokaz poslovne sposobnosti dostavlja član/članovi zajednice ponuditelja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izvršavati konkretan dio predmeta nabave za koji je potrebno ovlaštenje, a što će naručitelj utvrditi uvidom u podatke tabelarnog prikaza, </w:t>
      </w:r>
      <w:r w:rsidR="00CC0F25" w:rsidRPr="00A94759">
        <w:rPr>
          <w:rFonts w:ascii="Times New Roman" w:hAnsi="Times New Roman"/>
          <w:b/>
          <w:sz w:val="24"/>
          <w:szCs w:val="24"/>
        </w:rPr>
        <w:t>Obrasca 25</w:t>
      </w:r>
      <w:r w:rsidRPr="00A94759">
        <w:rPr>
          <w:rFonts w:ascii="Times New Roman" w:hAnsi="Times New Roman"/>
          <w:b/>
          <w:sz w:val="24"/>
          <w:szCs w:val="24"/>
        </w:rPr>
        <w:t>.2.2.</w:t>
      </w:r>
      <w:r w:rsidRPr="00A94759">
        <w:rPr>
          <w:rFonts w:ascii="Times New Roman" w:hAnsi="Times New Roman"/>
          <w:sz w:val="24"/>
          <w:szCs w:val="24"/>
        </w:rPr>
        <w:t xml:space="preserve">  DODATAK 1, PONUDBENI LIST</w:t>
      </w:r>
      <w:proofErr w:type="gramStart"/>
      <w:r w:rsidRPr="00A94759">
        <w:rPr>
          <w:rFonts w:ascii="Times New Roman" w:hAnsi="Times New Roman"/>
          <w:sz w:val="24"/>
          <w:szCs w:val="24"/>
        </w:rPr>
        <w:t>“ (</w:t>
      </w:r>
      <w:proofErr w:type="gramEnd"/>
      <w:r w:rsidRPr="00A94759">
        <w:rPr>
          <w:rFonts w:ascii="Times New Roman" w:hAnsi="Times New Roman"/>
          <w:sz w:val="24"/>
          <w:szCs w:val="24"/>
        </w:rPr>
        <w:t>Podaci o ostalim članovima zajednice ponuditelja)</w:t>
      </w:r>
      <w:r w:rsidR="00891E62" w:rsidRPr="00A94759">
        <w:rPr>
          <w:rFonts w:ascii="Times New Roman" w:hAnsi="Times New Roman"/>
          <w:sz w:val="24"/>
          <w:szCs w:val="24"/>
        </w:rPr>
        <w:t>.</w:t>
      </w:r>
    </w:p>
    <w:p w14:paraId="73654F49" w14:textId="77777777" w:rsidR="00F50A5D" w:rsidRPr="00A94759" w:rsidRDefault="00F50A5D" w:rsidP="00F50A5D">
      <w:pPr>
        <w:ind w:right="-11"/>
        <w:jc w:val="both"/>
        <w:rPr>
          <w:rFonts w:ascii="Times New Roman" w:hAnsi="Times New Roman"/>
          <w:sz w:val="24"/>
          <w:szCs w:val="24"/>
        </w:rPr>
      </w:pPr>
    </w:p>
    <w:p w14:paraId="53762EB3" w14:textId="77777777" w:rsidR="00F50A5D" w:rsidRPr="00A94759" w:rsidRDefault="00F50A5D" w:rsidP="00F50A5D">
      <w:pPr>
        <w:ind w:right="-11"/>
        <w:jc w:val="both"/>
        <w:rPr>
          <w:rFonts w:ascii="Times New Roman" w:hAnsi="Times New Roman"/>
          <w:sz w:val="24"/>
          <w:szCs w:val="24"/>
        </w:rPr>
      </w:pPr>
    </w:p>
    <w:p w14:paraId="77EA6FD3" w14:textId="50DB9293"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t>22</w:t>
      </w:r>
      <w:r w:rsidR="00D40490" w:rsidRPr="00A94759">
        <w:rPr>
          <w:rFonts w:ascii="Times New Roman" w:hAnsi="Times New Roman"/>
          <w:b/>
          <w:sz w:val="24"/>
          <w:szCs w:val="24"/>
        </w:rPr>
        <w:t>.2.1.</w:t>
      </w:r>
      <w:r w:rsidR="00F50A5D" w:rsidRPr="00A94759">
        <w:rPr>
          <w:rFonts w:ascii="Times New Roman" w:hAnsi="Times New Roman"/>
          <w:b/>
          <w:sz w:val="24"/>
          <w:szCs w:val="24"/>
        </w:rPr>
        <w:t xml:space="preserve"> Dokumenti za potrebe obavljanja djelatnosti građenja </w:t>
      </w:r>
      <w:proofErr w:type="gramStart"/>
      <w:r w:rsidR="00F50A5D" w:rsidRPr="00A94759">
        <w:rPr>
          <w:rFonts w:ascii="Times New Roman" w:hAnsi="Times New Roman"/>
          <w:b/>
          <w:sz w:val="24"/>
          <w:szCs w:val="24"/>
        </w:rPr>
        <w:t>na</w:t>
      </w:r>
      <w:proofErr w:type="gramEnd"/>
      <w:r w:rsidR="00F50A5D" w:rsidRPr="00A94759">
        <w:rPr>
          <w:rFonts w:ascii="Times New Roman" w:hAnsi="Times New Roman"/>
          <w:b/>
          <w:sz w:val="24"/>
          <w:szCs w:val="24"/>
        </w:rPr>
        <w:t xml:space="preserve"> području Republike Hrvatske:</w:t>
      </w:r>
    </w:p>
    <w:p w14:paraId="77D0F9F2" w14:textId="77777777" w:rsidR="00D40490" w:rsidRPr="00A94759" w:rsidRDefault="00D40490" w:rsidP="00F50A5D">
      <w:pPr>
        <w:ind w:right="-11"/>
        <w:jc w:val="both"/>
        <w:rPr>
          <w:rFonts w:ascii="Times New Roman" w:hAnsi="Times New Roman"/>
          <w:sz w:val="24"/>
          <w:szCs w:val="24"/>
        </w:rPr>
      </w:pPr>
    </w:p>
    <w:p w14:paraId="2711A25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 </w:t>
      </w:r>
      <w:r w:rsidRPr="00A94759">
        <w:rPr>
          <w:rFonts w:ascii="Times New Roman" w:hAnsi="Times New Roman"/>
          <w:sz w:val="24"/>
          <w:szCs w:val="24"/>
        </w:rPr>
        <w:tab/>
        <w:t xml:space="preserve">Na području Republike Hrvatske graditi i/ili izvoditi radove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građevini može pravna osoba ili fizička osoba obrtnik koja je registrirana za obavljanje djelatnosti građenja odnosno za izvođenje pojedinih radova sukladno Zakonu o poslovima i djelatnostima prostornog uređenja i gradnje („Narodne novine“, br. 78/15)</w:t>
      </w:r>
    </w:p>
    <w:p w14:paraId="6A8DACF5" w14:textId="77777777" w:rsidR="00D40490" w:rsidRPr="00A94759" w:rsidRDefault="00D40490" w:rsidP="00F50A5D">
      <w:pPr>
        <w:ind w:right="-11"/>
        <w:jc w:val="both"/>
        <w:rPr>
          <w:rFonts w:ascii="Times New Roman" w:hAnsi="Times New Roman"/>
          <w:sz w:val="24"/>
          <w:szCs w:val="24"/>
        </w:rPr>
      </w:pPr>
    </w:p>
    <w:p w14:paraId="58312C89"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Prethodno navedeni uvjet se dokazuje:</w:t>
      </w:r>
    </w:p>
    <w:p w14:paraId="7186756F"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Izvatkom iz sudskog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obrtnog registra Republike Hrvatske iz kojeg mora biti vidljivo da je gospodarski subjekt registriran za obavljanje djelatnosti građenja odnosno za izvođenje pojedinih radova. </w:t>
      </w:r>
    </w:p>
    <w:p w14:paraId="4E541238" w14:textId="77777777" w:rsidR="00D40490" w:rsidRPr="00A94759" w:rsidRDefault="00D40490" w:rsidP="00F50A5D">
      <w:pPr>
        <w:ind w:right="-11"/>
        <w:jc w:val="both"/>
        <w:rPr>
          <w:rFonts w:ascii="Times New Roman" w:hAnsi="Times New Roman"/>
          <w:sz w:val="24"/>
          <w:szCs w:val="24"/>
        </w:rPr>
      </w:pPr>
    </w:p>
    <w:p w14:paraId="0A4BC198"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b.</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w:t>
      </w:r>
    </w:p>
    <w:p w14:paraId="174E9021" w14:textId="77777777" w:rsidR="00F50A5D" w:rsidRPr="00A94759" w:rsidRDefault="00F50A5D" w:rsidP="00225851">
      <w:pPr>
        <w:pStyle w:val="Odlomakpopisa"/>
        <w:numPr>
          <w:ilvl w:val="0"/>
          <w:numId w:val="20"/>
        </w:numPr>
        <w:ind w:right="-11"/>
        <w:jc w:val="both"/>
        <w:rPr>
          <w:rFonts w:ascii="Times New Roman" w:hAnsi="Times New Roman"/>
          <w:sz w:val="24"/>
          <w:szCs w:val="24"/>
        </w:rPr>
      </w:pPr>
      <w:proofErr w:type="gramStart"/>
      <w:r w:rsidRPr="00A94759">
        <w:rPr>
          <w:rFonts w:ascii="Times New Roman" w:hAnsi="Times New Roman"/>
          <w:sz w:val="24"/>
          <w:szCs w:val="24"/>
        </w:rPr>
        <w:t>može</w:t>
      </w:r>
      <w:proofErr w:type="gramEnd"/>
      <w:r w:rsidRPr="00A94759">
        <w:rPr>
          <w:rFonts w:ascii="Times New Roman" w:hAnsi="Times New Roman"/>
          <w:sz w:val="24"/>
          <w:szCs w:val="24"/>
        </w:rPr>
        <w:t xml:space="preserve"> u Republici Hrvatskoj na privremenoj i povremenoj osnov</w:t>
      </w:r>
      <w:r w:rsidR="00D40490" w:rsidRPr="00A94759">
        <w:rPr>
          <w:rFonts w:ascii="Times New Roman" w:hAnsi="Times New Roman"/>
          <w:sz w:val="24"/>
          <w:szCs w:val="24"/>
        </w:rPr>
        <w:t xml:space="preserve">i obavljati one poslove koje je </w:t>
      </w:r>
      <w:r w:rsidRPr="00A94759">
        <w:rPr>
          <w:rFonts w:ascii="Times New Roman" w:hAnsi="Times New Roman"/>
          <w:sz w:val="24"/>
          <w:szCs w:val="24"/>
        </w:rPr>
        <w:t>prema propisima države u kojoj ima sjedište ovlaštena obavljati.</w:t>
      </w:r>
    </w:p>
    <w:p w14:paraId="3BFC0666" w14:textId="77777777" w:rsidR="00D40490" w:rsidRPr="00A94759" w:rsidRDefault="00D40490" w:rsidP="00F50A5D">
      <w:pPr>
        <w:ind w:right="-11"/>
        <w:jc w:val="both"/>
        <w:rPr>
          <w:rFonts w:ascii="Times New Roman" w:hAnsi="Times New Roman"/>
          <w:sz w:val="24"/>
          <w:szCs w:val="24"/>
        </w:rPr>
      </w:pPr>
    </w:p>
    <w:p w14:paraId="4E8E4AAD"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 tu svrhu 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 dostavlja:</w:t>
      </w:r>
    </w:p>
    <w:p w14:paraId="43D39D99" w14:textId="77777777" w:rsidR="00D40490" w:rsidRPr="00A94759" w:rsidRDefault="00D40490" w:rsidP="00F50A5D">
      <w:pPr>
        <w:ind w:right="-11"/>
        <w:jc w:val="both"/>
        <w:rPr>
          <w:rFonts w:ascii="Times New Roman" w:hAnsi="Times New Roman"/>
          <w:sz w:val="24"/>
          <w:szCs w:val="24"/>
        </w:rPr>
      </w:pPr>
    </w:p>
    <w:p w14:paraId="2851CCC0"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w:t>
      </w:r>
      <w:r w:rsidRPr="00A94759">
        <w:rPr>
          <w:rFonts w:ascii="Times New Roman" w:hAnsi="Times New Roman"/>
          <w:sz w:val="24"/>
          <w:szCs w:val="24"/>
        </w:rPr>
        <w:tab/>
        <w:t>odgovarajući dokument iz kojeg mora biti vidljivo da u zemlji poslovnog nastana može obavljati djelatnost građenja odnosno da može obavljati izvođenje pojedinih radova</w:t>
      </w:r>
      <w:proofErr w:type="gramStart"/>
      <w:r w:rsidRPr="00A94759">
        <w:rPr>
          <w:rFonts w:ascii="Times New Roman" w:hAnsi="Times New Roman"/>
          <w:sz w:val="24"/>
          <w:szCs w:val="24"/>
        </w:rPr>
        <w:t>,te</w:t>
      </w:r>
      <w:proofErr w:type="gramEnd"/>
    </w:p>
    <w:p w14:paraId="6528B73E" w14:textId="77777777" w:rsidR="00D40490" w:rsidRPr="00A94759" w:rsidRDefault="00D40490" w:rsidP="00F50A5D">
      <w:pPr>
        <w:ind w:right="-11"/>
        <w:jc w:val="both"/>
        <w:rPr>
          <w:rFonts w:ascii="Times New Roman" w:hAnsi="Times New Roman"/>
          <w:sz w:val="24"/>
          <w:szCs w:val="24"/>
        </w:rPr>
      </w:pPr>
    </w:p>
    <w:p w14:paraId="660AA907" w14:textId="77777777" w:rsidR="00D40490" w:rsidRPr="00A94759" w:rsidRDefault="00F50A5D" w:rsidP="003145C7">
      <w:pPr>
        <w:ind w:left="705" w:right="-11" w:hanging="705"/>
        <w:jc w:val="both"/>
        <w:rPr>
          <w:rFonts w:ascii="Times New Roman" w:hAnsi="Times New Roman"/>
          <w:sz w:val="24"/>
          <w:szCs w:val="24"/>
        </w:rPr>
      </w:pPr>
      <w:r w:rsidRPr="00A94759">
        <w:rPr>
          <w:rFonts w:ascii="Times New Roman" w:hAnsi="Times New Roman"/>
          <w:sz w:val="24"/>
          <w:szCs w:val="24"/>
        </w:rPr>
        <w:t>II</w:t>
      </w:r>
      <w:r w:rsidRPr="00A94759">
        <w:rPr>
          <w:rFonts w:ascii="Times New Roman" w:hAnsi="Times New Roman"/>
          <w:sz w:val="24"/>
          <w:szCs w:val="24"/>
        </w:rPr>
        <w:tab/>
        <w:t>Izjavu, kojom se gospodarski subjekt obvezuje u slučaju da njegova p</w:t>
      </w:r>
      <w:r w:rsidR="003145C7" w:rsidRPr="00A94759">
        <w:rPr>
          <w:rFonts w:ascii="Times New Roman" w:hAnsi="Times New Roman"/>
          <w:sz w:val="24"/>
          <w:szCs w:val="24"/>
        </w:rPr>
        <w:t>onuda bude odabrana da</w:t>
      </w:r>
      <w:r w:rsidRPr="00A94759">
        <w:rPr>
          <w:rFonts w:ascii="Times New Roman" w:hAnsi="Times New Roman"/>
          <w:sz w:val="24"/>
          <w:szCs w:val="24"/>
        </w:rPr>
        <w:t xml:space="preserve">će najkasnije u roku 30 (trideset)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izvršnosti Odluke o odabiru, dostaviti </w:t>
      </w:r>
    </w:p>
    <w:p w14:paraId="420353C6"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Potvrdu/Obavijest Ministarstva nadležnog za poslove graditeljstva i prostornog uređenja Republike Hrvatske kojom se stranom gospodarskom subjektu odobrava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privremenoj i povremenoj osnovi obavljati djelatnost građenja koje je prema propisima države u kojoj ima sjedište ovlaštena obavljati. </w:t>
      </w:r>
    </w:p>
    <w:p w14:paraId="14B1B1CB"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Izjavu daje osoba koja je po zakonu ovlaštena za zastupanje gospodarskog subjekta.</w:t>
      </w:r>
    </w:p>
    <w:p w14:paraId="7FFE6A92"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c.</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trećoj državi koja u trećoj državi obavlja djelatnost građenja ima pravo u Republici Hrvatskoj pod pretpostavkom uzajamnosti privremeno ili povremeno obavljati djelatnost građenja u skladu sa Zakonom o poslovima i djelatnostima prostornog uređenja i gradnje i drugim posebnim propisima („Narodne novine“, br. 78/15).</w:t>
      </w:r>
    </w:p>
    <w:p w14:paraId="5E4B5B39" w14:textId="77777777" w:rsidR="00D40490" w:rsidRPr="00A94759" w:rsidRDefault="00D40490" w:rsidP="00F50A5D">
      <w:pPr>
        <w:ind w:right="-11"/>
        <w:jc w:val="both"/>
        <w:rPr>
          <w:rFonts w:ascii="Times New Roman" w:hAnsi="Times New Roman"/>
          <w:sz w:val="24"/>
          <w:szCs w:val="24"/>
        </w:rPr>
      </w:pPr>
    </w:p>
    <w:p w14:paraId="0BF78109"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lastRenderedPageBreak/>
        <w:t xml:space="preserve">Strana pravna osoba mora dokazati da u zemlji svog poslovnog nastana može obavljati djelatnost građenja. U tu svrhu gospodarski subjekt dostavlja odgovarajući dokument iz kojeg mora biti vidljivo da u zemlji poslovnog nastana može obavljati djelatnost građenja odnosno za izvođenje pojedinih radova. </w:t>
      </w:r>
    </w:p>
    <w:p w14:paraId="311DFC41"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Uvjet uzajamnosti provjerava sam Naručitelj nakon zaprimanja ponuda i ponuditelji nisu obvezni u tu svrhu dostavljati dokaz.</w:t>
      </w:r>
    </w:p>
    <w:p w14:paraId="6663161D" w14:textId="77777777" w:rsidR="00F50A5D" w:rsidRPr="00A94759" w:rsidRDefault="00F50A5D" w:rsidP="00F50A5D">
      <w:pPr>
        <w:ind w:right="-11"/>
        <w:jc w:val="both"/>
        <w:rPr>
          <w:rFonts w:ascii="Times New Roman" w:hAnsi="Times New Roman"/>
          <w:sz w:val="24"/>
          <w:szCs w:val="24"/>
        </w:rPr>
      </w:pPr>
    </w:p>
    <w:p w14:paraId="025441D6" w14:textId="29E734BB"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t>22</w:t>
      </w:r>
      <w:r w:rsidR="00F50A5D" w:rsidRPr="00A94759">
        <w:rPr>
          <w:rFonts w:ascii="Times New Roman" w:hAnsi="Times New Roman"/>
          <w:b/>
          <w:sz w:val="24"/>
          <w:szCs w:val="24"/>
        </w:rPr>
        <w:t>.2.2. Ovlaštenje za obavljanje stručnih geodetskih poslova</w:t>
      </w:r>
    </w:p>
    <w:p w14:paraId="756E6669" w14:textId="77777777" w:rsidR="00D40490" w:rsidRPr="00A94759" w:rsidRDefault="00D40490" w:rsidP="00F50A5D">
      <w:pPr>
        <w:ind w:right="-11"/>
        <w:jc w:val="both"/>
        <w:rPr>
          <w:rFonts w:ascii="Times New Roman" w:hAnsi="Times New Roman"/>
          <w:sz w:val="24"/>
          <w:szCs w:val="24"/>
        </w:rPr>
      </w:pPr>
    </w:p>
    <w:p w14:paraId="275BC8C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Ako gospodarski subjekt u državi njegova sjedišta mora posjedovati određeno ovlaštenje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biti član određene organizacije kako bi mogao izvršiti ugovor ili dio ugovora koji je predmet ove nabave, a odnosi se na stručne geodetske poslove, gospodarski subjekt mora dokazati posjedovanje važećeg ovlaštenja ili članstva za sebe i/ili za podizvoditelja. </w:t>
      </w:r>
    </w:p>
    <w:p w14:paraId="073243CD" w14:textId="77777777" w:rsidR="00D40490" w:rsidRPr="00A94759" w:rsidRDefault="00D40490" w:rsidP="00F50A5D">
      <w:pPr>
        <w:ind w:right="-11"/>
        <w:jc w:val="both"/>
        <w:rPr>
          <w:rFonts w:ascii="Times New Roman" w:hAnsi="Times New Roman"/>
          <w:sz w:val="24"/>
          <w:szCs w:val="24"/>
        </w:rPr>
      </w:pPr>
    </w:p>
    <w:p w14:paraId="2E5FCA3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Gospodarski subjekt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Republici Hrvatskoj dostavlja: </w:t>
      </w:r>
    </w:p>
    <w:p w14:paraId="2BDD896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NN 116/07). </w:t>
      </w:r>
    </w:p>
    <w:p w14:paraId="6CED240F"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izdaje Državna geodetska uprava. </w:t>
      </w:r>
    </w:p>
    <w:p w14:paraId="608D4603" w14:textId="77777777" w:rsidR="00D40490" w:rsidRPr="00A94759" w:rsidRDefault="00D40490" w:rsidP="00F50A5D">
      <w:pPr>
        <w:ind w:right="-11"/>
        <w:jc w:val="both"/>
        <w:rPr>
          <w:rFonts w:ascii="Times New Roman" w:hAnsi="Times New Roman"/>
          <w:sz w:val="24"/>
          <w:szCs w:val="24"/>
        </w:rPr>
      </w:pPr>
    </w:p>
    <w:p w14:paraId="26C3D6F4"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Ponuditelj mora imati važeću Suglasnost za obavljanje stručnih geodetskih poslova koja pokriva stručne geodetske poslove, koji su sastavni dio predmeta nabave.</w:t>
      </w:r>
    </w:p>
    <w:p w14:paraId="421A1DC4" w14:textId="77777777" w:rsidR="00F541D1" w:rsidRPr="00A94759" w:rsidRDefault="00F541D1" w:rsidP="00F50A5D">
      <w:pPr>
        <w:ind w:right="-11"/>
        <w:jc w:val="both"/>
        <w:rPr>
          <w:rFonts w:ascii="Times New Roman" w:hAnsi="Times New Roman"/>
          <w:sz w:val="24"/>
          <w:szCs w:val="24"/>
        </w:rPr>
      </w:pPr>
    </w:p>
    <w:p w14:paraId="7EF4BAD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Gospodarski subjekt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izvan Republike Hrvatske dostavlja:</w:t>
      </w:r>
    </w:p>
    <w:p w14:paraId="0DB0FE1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Suglasnost za obavljanje stručnih geodetskih poslova sukladno Zakonu o obavljanju geodetske djelatnosti („Narodne novine“, br. 152/08, 61/11 i 56/13) i Pravilniku o uvjetima i mjerilima za davanje i oduzimanje suglasnosti za obavljanje poslova državne izmjere i katastra nekretnina („Narodne novine“, br. 105/07 i 116/07) izdanu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Državne geodetske uprave Republike Hrvatske ako predmetnu suglasnost posjeduje. Ponuditelj mora imati važeću Suglasnost za obavljanje stručnih geodetskih poslova koja pokriva stručne geodetske poslove, koji su sastavni dio predmeta nabave.</w:t>
      </w:r>
    </w:p>
    <w:p w14:paraId="5A105128" w14:textId="77777777" w:rsidR="00F50A5D"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w:t>
      </w:r>
    </w:p>
    <w:p w14:paraId="3F064A1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t xml:space="preserve">Važeće ovlaštenje za obavljanje geodetskih poslova iz države svog sjedišta ukoliko se isto izdaje u državi sjedišta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Izjavu da u državi svog sjedišta ne mora posjedovati ovlaštenje za obavljanje stručnih geodetskih poslova,</w:t>
      </w:r>
    </w:p>
    <w:p w14:paraId="6F553709" w14:textId="77777777" w:rsidR="00F541D1" w:rsidRPr="00A94759" w:rsidRDefault="00F541D1" w:rsidP="00F50A5D">
      <w:pPr>
        <w:ind w:right="-11"/>
        <w:jc w:val="both"/>
        <w:rPr>
          <w:rFonts w:ascii="Times New Roman" w:hAnsi="Times New Roman"/>
          <w:sz w:val="24"/>
          <w:szCs w:val="24"/>
        </w:rPr>
      </w:pPr>
    </w:p>
    <w:p w14:paraId="332D3694" w14:textId="77777777" w:rsidR="00F50A5D"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w:t>
      </w:r>
    </w:p>
    <w:p w14:paraId="68938B3A"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t xml:space="preserve">Izjavu koju daje osoba koja je po zakonu ovlaštena za zastupanje gospodarskog subjekta kojom se obvezuje najkasnije do potpisa ugovora ishoditi i dostaviti suglasnost Državne geodetske uprave Republike Hrvatske za obavljanje stručnih geodetskih poslova u Republici Hrvatskoj, u slučaju da njegova ponuda bude odabrana. </w:t>
      </w:r>
    </w:p>
    <w:p w14:paraId="7F512A80" w14:textId="77777777" w:rsidR="00F541D1" w:rsidRPr="00A94759" w:rsidRDefault="00F541D1" w:rsidP="00F50A5D">
      <w:pPr>
        <w:ind w:right="-11"/>
        <w:jc w:val="both"/>
        <w:rPr>
          <w:rFonts w:ascii="Times New Roman" w:hAnsi="Times New Roman"/>
          <w:sz w:val="24"/>
          <w:szCs w:val="24"/>
        </w:rPr>
      </w:pPr>
    </w:p>
    <w:p w14:paraId="67D8690F" w14:textId="77777777" w:rsidR="00506C1E" w:rsidRPr="00A94759" w:rsidRDefault="00F50A5D" w:rsidP="00F50A5D">
      <w:pPr>
        <w:ind w:right="-11"/>
        <w:jc w:val="both"/>
        <w:rPr>
          <w:rFonts w:ascii="Times New Roman" w:hAnsi="Times New Roman"/>
          <w:sz w:val="24"/>
          <w:szCs w:val="24"/>
        </w:rPr>
      </w:pPr>
      <w:proofErr w:type="gramStart"/>
      <w:r w:rsidRPr="00A94759">
        <w:rPr>
          <w:rFonts w:ascii="Times New Roman" w:hAnsi="Times New Roman"/>
          <w:sz w:val="24"/>
          <w:szCs w:val="24"/>
        </w:rPr>
        <w:t>Ukoliko bude odabrana ponuda gospodarskog subjekta koji ima sjedište izvan Republike Hrvatske, odabrani gospodarski subjekt je obvezan do potpisa ugovora ishoditi i dostaviti suglasnost Državne geodetske uprave Republike Hrvatske za obavljanje stručnih geodetskih poslova u Republici Hrvatskoj kako bi prema propisima Republike Hrvatske imao pravo izvršavati predmetni ugovor na teritoriju Republike Hrvatske, u protivnom će se smatrati da je odustao od ponude.</w:t>
      </w:r>
      <w:proofErr w:type="gramEnd"/>
    </w:p>
    <w:p w14:paraId="74434853" w14:textId="77777777" w:rsidR="00506C1E" w:rsidRPr="00A94759" w:rsidRDefault="00506C1E" w:rsidP="00506C1E">
      <w:pPr>
        <w:ind w:right="-11"/>
        <w:jc w:val="both"/>
        <w:rPr>
          <w:rFonts w:ascii="Times New Roman" w:hAnsi="Times New Roman"/>
          <w:sz w:val="24"/>
          <w:szCs w:val="24"/>
        </w:rPr>
      </w:pPr>
    </w:p>
    <w:p w14:paraId="543A9D39" w14:textId="77777777" w:rsidR="00506C1E" w:rsidRPr="00A94759" w:rsidRDefault="00506C1E" w:rsidP="00506C1E">
      <w:pPr>
        <w:ind w:right="-11"/>
        <w:jc w:val="both"/>
        <w:rPr>
          <w:rFonts w:ascii="Times New Roman" w:hAnsi="Times New Roman"/>
          <w:sz w:val="24"/>
          <w:szCs w:val="24"/>
        </w:rPr>
      </w:pPr>
    </w:p>
    <w:p w14:paraId="67AE8452" w14:textId="5B40C916"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Uvjeti</w:t>
      </w:r>
      <w:proofErr w:type="gramEnd"/>
      <w:r w:rsidR="00232E38" w:rsidRPr="00A94759">
        <w:rPr>
          <w:rFonts w:ascii="Times New Roman" w:hAnsi="Times New Roman"/>
          <w:b/>
          <w:bCs/>
          <w:sz w:val="24"/>
          <w:szCs w:val="24"/>
        </w:rPr>
        <w:t xml:space="preserve"> financijske sposobnosti</w:t>
      </w:r>
    </w:p>
    <w:p w14:paraId="2D173E38" w14:textId="77777777" w:rsidR="00232E38" w:rsidRPr="00A94759" w:rsidRDefault="00232E38" w:rsidP="002C0D41">
      <w:pPr>
        <w:ind w:right="-11"/>
        <w:jc w:val="both"/>
        <w:rPr>
          <w:rFonts w:ascii="Times New Roman" w:hAnsi="Times New Roman"/>
          <w:sz w:val="24"/>
          <w:szCs w:val="24"/>
        </w:rPr>
      </w:pPr>
    </w:p>
    <w:p w14:paraId="273DA9E0" w14:textId="77777777" w:rsidR="007154A0" w:rsidRPr="00A94759" w:rsidRDefault="007154A0" w:rsidP="007154A0">
      <w:pPr>
        <w:ind w:right="-11"/>
        <w:jc w:val="both"/>
        <w:rPr>
          <w:rFonts w:ascii="Times New Roman" w:hAnsi="Times New Roman"/>
          <w:b/>
          <w:bCs/>
          <w:sz w:val="24"/>
          <w:szCs w:val="24"/>
        </w:rPr>
      </w:pPr>
    </w:p>
    <w:p w14:paraId="03AAB698" w14:textId="77777777" w:rsidR="007154A0" w:rsidRPr="00A94759" w:rsidRDefault="007154A0" w:rsidP="007154A0">
      <w:pPr>
        <w:ind w:right="-11"/>
        <w:jc w:val="both"/>
        <w:rPr>
          <w:rFonts w:ascii="Times New Roman" w:hAnsi="Times New Roman"/>
          <w:b/>
          <w:bCs/>
          <w:sz w:val="24"/>
          <w:szCs w:val="24"/>
        </w:rPr>
      </w:pPr>
    </w:p>
    <w:p w14:paraId="472B8BE2" w14:textId="4AEFAF54"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r w:rsidR="00814638"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Ponuditelj</w:t>
      </w:r>
      <w:proofErr w:type="gramEnd"/>
      <w:r w:rsidR="00232E38" w:rsidRPr="00A94759">
        <w:rPr>
          <w:rFonts w:ascii="Times New Roman" w:hAnsi="Times New Roman"/>
          <w:b/>
          <w:bCs/>
          <w:sz w:val="24"/>
          <w:szCs w:val="24"/>
        </w:rPr>
        <w:t xml:space="preserve"> mora u postupku javne nabave dokazati da njegov glavni račun nije bio u blokadi niti jedan dan u prethodnih 6 mjeseci.   </w:t>
      </w:r>
    </w:p>
    <w:p w14:paraId="6CA22C73" w14:textId="77777777" w:rsidR="00232E38" w:rsidRPr="00A94759" w:rsidRDefault="00232E38" w:rsidP="002C0D41">
      <w:pPr>
        <w:tabs>
          <w:tab w:val="num" w:pos="1492"/>
        </w:tabs>
        <w:ind w:right="-11"/>
        <w:jc w:val="both"/>
        <w:rPr>
          <w:rFonts w:ascii="Times New Roman" w:hAnsi="Times New Roman"/>
          <w:b/>
          <w:bCs/>
          <w:sz w:val="24"/>
          <w:szCs w:val="24"/>
        </w:rPr>
      </w:pPr>
    </w:p>
    <w:p w14:paraId="24901F5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Financijska sposobnost Ponuditelja se dokazuje:</w:t>
      </w:r>
    </w:p>
    <w:p w14:paraId="480EB48E" w14:textId="77777777" w:rsidR="008953CF" w:rsidRPr="00A94759" w:rsidRDefault="00232E38" w:rsidP="00514524">
      <w:pPr>
        <w:spacing w:after="120"/>
        <w:ind w:left="360" w:right="-11"/>
        <w:jc w:val="both"/>
        <w:rPr>
          <w:rFonts w:ascii="Times New Roman" w:hAnsi="Times New Roman"/>
          <w:sz w:val="24"/>
          <w:szCs w:val="24"/>
        </w:rPr>
      </w:pPr>
      <w:proofErr w:type="gramStart"/>
      <w:r w:rsidRPr="00A94759">
        <w:rPr>
          <w:rFonts w:ascii="Times New Roman" w:hAnsi="Times New Roman"/>
          <w:sz w:val="24"/>
          <w:szCs w:val="24"/>
        </w:rPr>
        <w:t>dokumentom</w:t>
      </w:r>
      <w:proofErr w:type="gramEnd"/>
      <w:r w:rsidRPr="00A94759">
        <w:rPr>
          <w:rFonts w:ascii="Times New Roman" w:hAnsi="Times New Roman"/>
          <w:sz w:val="24"/>
          <w:szCs w:val="24"/>
        </w:rPr>
        <w:t xml:space="preserve"> izdanim od bankarskih ili drugih financijskih institucija kojima se dokazuje solventnost gospodarskog subjekta na primjer SOL – 2 ili BON – 2, ili drugi dokument. </w:t>
      </w:r>
      <w:r w:rsidR="008953CF" w:rsidRPr="00A94759">
        <w:rPr>
          <w:rFonts w:ascii="Times New Roman" w:hAnsi="Times New Roman"/>
          <w:sz w:val="24"/>
          <w:szCs w:val="24"/>
        </w:rPr>
        <w:t xml:space="preserve">Dokaz iz ove točke treba biti pribavljen bilo kojeg datuma nakon početka postupka javne nabave, </w:t>
      </w:r>
      <w:proofErr w:type="gramStart"/>
      <w:r w:rsidR="008953CF" w:rsidRPr="00A94759">
        <w:rPr>
          <w:rFonts w:ascii="Times New Roman" w:hAnsi="Times New Roman"/>
          <w:sz w:val="24"/>
          <w:szCs w:val="24"/>
        </w:rPr>
        <w:t>od</w:t>
      </w:r>
      <w:proofErr w:type="gramEnd"/>
      <w:r w:rsidR="008953CF" w:rsidRPr="00A94759">
        <w:rPr>
          <w:rFonts w:ascii="Times New Roman" w:hAnsi="Times New Roman"/>
          <w:sz w:val="24"/>
          <w:szCs w:val="24"/>
        </w:rPr>
        <w:t xml:space="preserve"> kojeg datuma će se računati ispunjavanje postavljenog uvjeta.</w:t>
      </w:r>
    </w:p>
    <w:p w14:paraId="773179A8"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Traženim dokazom financijske sposobnosti, gospodarski subjekt dokazuje da ima stabilno financijsko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za nadmetanje i ponudi. </w:t>
      </w:r>
    </w:p>
    <w:p w14:paraId="40152C93"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Ako gospodarski subjekt ima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računa za redovno poslovanje, dužan je dostaviti obrazac BON-2/SOL-2 za glavni račun (račun za izvršenje). Glavni račun je račun za redovno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w:t>
      </w:r>
    </w:p>
    <w:p w14:paraId="075BD7B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iz opravdanog razloga gospodarski subjekt nije u mogućnosti dostaviti dokument o financijskoj sposobnosti koji je Naručitelj tražio, on može dokazati financijsku sposobnost i bilo kojim drugim dokumento</w:t>
      </w:r>
      <w:r w:rsidR="002B7E0A" w:rsidRPr="00A94759">
        <w:rPr>
          <w:rFonts w:ascii="Times New Roman" w:hAnsi="Times New Roman"/>
          <w:sz w:val="24"/>
          <w:szCs w:val="24"/>
        </w:rPr>
        <w:t>m koji Naručitelj smatra priklad</w:t>
      </w:r>
      <w:r w:rsidRPr="00A94759">
        <w:rPr>
          <w:rFonts w:ascii="Times New Roman" w:hAnsi="Times New Roman"/>
          <w:sz w:val="24"/>
          <w:szCs w:val="24"/>
        </w:rPr>
        <w:t>nim.</w:t>
      </w:r>
    </w:p>
    <w:p w14:paraId="696EAEC3" w14:textId="77777777" w:rsidR="0055491D" w:rsidRPr="00A94759" w:rsidRDefault="0055491D"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tijekom pregleda i ocjene ponuda zadržava pravo tražiti i druge dokaze i dokumente kojima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utvrditi financijsku sposobnost ponuditelja.</w:t>
      </w:r>
    </w:p>
    <w:p w14:paraId="56336CA5" w14:textId="77777777" w:rsidR="00232E38" w:rsidRPr="00A94759" w:rsidRDefault="00232E38" w:rsidP="002C0D41">
      <w:pPr>
        <w:ind w:right="-11"/>
        <w:rPr>
          <w:rFonts w:ascii="Times New Roman" w:hAnsi="Times New Roman"/>
          <w:sz w:val="24"/>
          <w:szCs w:val="24"/>
        </w:rPr>
      </w:pPr>
    </w:p>
    <w:p w14:paraId="0DDBCECF" w14:textId="47B16565"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Sposobnost iz </w:t>
      </w:r>
      <w:r w:rsidR="00CC0F25" w:rsidRPr="00A94759">
        <w:rPr>
          <w:rFonts w:ascii="Times New Roman" w:hAnsi="Times New Roman"/>
          <w:b/>
          <w:sz w:val="24"/>
          <w:szCs w:val="24"/>
        </w:rPr>
        <w:t>poglavlja 22</w:t>
      </w:r>
      <w:r w:rsidRPr="00A94759">
        <w:rPr>
          <w:rFonts w:ascii="Times New Roman" w:hAnsi="Times New Roman"/>
          <w:b/>
          <w:sz w:val="24"/>
          <w:szCs w:val="24"/>
        </w:rPr>
        <w:t>.</w:t>
      </w:r>
      <w:r w:rsidR="006E0CFE" w:rsidRPr="00A94759">
        <w:rPr>
          <w:rFonts w:ascii="Times New Roman" w:hAnsi="Times New Roman"/>
          <w:b/>
          <w:sz w:val="24"/>
          <w:szCs w:val="24"/>
        </w:rPr>
        <w:t>3</w:t>
      </w:r>
      <w:r w:rsidRPr="00A94759">
        <w:rPr>
          <w:rFonts w:ascii="Times New Roman" w:hAnsi="Times New Roman"/>
          <w:sz w:val="24"/>
          <w:szCs w:val="24"/>
        </w:rPr>
        <w:t xml:space="preserve"> ponuditelj / članovi zajednice Ponuditelja (u slučaju zajednice Ponuditelja) i podizvoditelji (ako se samostalni ponuditelj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zajednica ponuditelja oslanja na financijsku sposobnost podizvoditelja) dokazuju zajednički. </w:t>
      </w:r>
    </w:p>
    <w:p w14:paraId="44999F02" w14:textId="77777777" w:rsidR="002C0D41" w:rsidRPr="00A94759" w:rsidRDefault="002C0D41" w:rsidP="00F54785">
      <w:pPr>
        <w:spacing w:line="240" w:lineRule="exact"/>
        <w:ind w:right="414"/>
        <w:jc w:val="both"/>
        <w:rPr>
          <w:rFonts w:ascii="Times New Roman" w:hAnsi="Times New Roman"/>
          <w:sz w:val="24"/>
          <w:szCs w:val="24"/>
        </w:rPr>
      </w:pPr>
    </w:p>
    <w:p w14:paraId="5475F853" w14:textId="77777777" w:rsidR="00232E38" w:rsidRPr="00A94759" w:rsidRDefault="00232E38" w:rsidP="002C0D41">
      <w:pPr>
        <w:spacing w:line="240" w:lineRule="exact"/>
        <w:ind w:right="-11"/>
        <w:jc w:val="both"/>
        <w:rPr>
          <w:rFonts w:ascii="Times New Roman" w:hAnsi="Times New Roman"/>
          <w:sz w:val="24"/>
          <w:szCs w:val="24"/>
        </w:rPr>
      </w:pPr>
      <w:r w:rsidRPr="00A94759">
        <w:rPr>
          <w:rFonts w:ascii="Times New Roman" w:hAnsi="Times New Roman"/>
          <w:sz w:val="24"/>
          <w:szCs w:val="24"/>
        </w:rPr>
        <w:t xml:space="preserve">Temeljem članka 71.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2. Zakona o javnoj nabavi gospodarski subjekt </w:t>
      </w:r>
      <w:r w:rsidRPr="00A94759">
        <w:rPr>
          <w:rFonts w:ascii="Times New Roman" w:hAnsi="Times New Roman"/>
          <w:sz w:val="24"/>
          <w:szCs w:val="24"/>
          <w:u w:val="single"/>
        </w:rPr>
        <w:t>može se, po potrebi za određene ugovore</w:t>
      </w:r>
      <w:r w:rsidRPr="00A94759">
        <w:rPr>
          <w:rFonts w:ascii="Times New Roman" w:hAnsi="Times New Roman"/>
          <w:sz w:val="24"/>
          <w:szCs w:val="24"/>
        </w:rPr>
        <w:t xml:space="preserv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međusobna odnosa. U tom slučaju gospodarski subjekt mora dokazati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4CC477DF"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istim uvjetima, zajednica ponuditelja može se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članova zajednice ponuditelja ili drugih subjekata.</w:t>
      </w:r>
    </w:p>
    <w:p w14:paraId="2837792F" w14:textId="77777777" w:rsidR="00232E38" w:rsidRPr="00A94759" w:rsidRDefault="00232E38" w:rsidP="00163CE7">
      <w:pPr>
        <w:autoSpaceDE w:val="0"/>
        <w:autoSpaceDN w:val="0"/>
        <w:adjustRightInd w:val="0"/>
        <w:spacing w:after="120"/>
        <w:ind w:right="380"/>
        <w:jc w:val="both"/>
        <w:rPr>
          <w:rFonts w:ascii="Times New Roman" w:hAnsi="Times New Roman"/>
          <w:sz w:val="24"/>
          <w:szCs w:val="24"/>
          <w:highlight w:val="magenta"/>
        </w:rPr>
      </w:pPr>
    </w:p>
    <w:p w14:paraId="7330CB60" w14:textId="175E1495" w:rsidR="00232E38" w:rsidRPr="00A94759" w:rsidRDefault="00CD3407" w:rsidP="0055491D">
      <w:pPr>
        <w:ind w:right="-11"/>
        <w:jc w:val="both"/>
        <w:rPr>
          <w:rFonts w:ascii="Times New Roman" w:hAnsi="Times New Roman"/>
          <w:b/>
          <w:bCs/>
          <w:sz w:val="24"/>
          <w:szCs w:val="24"/>
        </w:rPr>
      </w:pPr>
      <w:r w:rsidRPr="00A94759">
        <w:rPr>
          <w:rFonts w:ascii="Times New Roman" w:hAnsi="Times New Roman"/>
          <w:b/>
          <w:sz w:val="24"/>
          <w:szCs w:val="24"/>
        </w:rPr>
        <w:t>22</w:t>
      </w:r>
      <w:r w:rsidR="006E0CFE" w:rsidRPr="00A94759">
        <w:rPr>
          <w:rFonts w:ascii="Times New Roman" w:hAnsi="Times New Roman"/>
          <w:b/>
          <w:sz w:val="24"/>
          <w:szCs w:val="24"/>
        </w:rPr>
        <w:t>.4</w:t>
      </w:r>
      <w:proofErr w:type="gramStart"/>
      <w:r w:rsidR="006E0CFE" w:rsidRPr="00A94759">
        <w:rPr>
          <w:rFonts w:ascii="Times New Roman" w:hAnsi="Times New Roman"/>
          <w:b/>
          <w:sz w:val="24"/>
          <w:szCs w:val="24"/>
        </w:rPr>
        <w:t>.  Uvjeti</w:t>
      </w:r>
      <w:proofErr w:type="gramEnd"/>
      <w:r w:rsidR="006E0CFE" w:rsidRPr="00A94759">
        <w:rPr>
          <w:rFonts w:ascii="Times New Roman" w:hAnsi="Times New Roman"/>
          <w:b/>
          <w:sz w:val="24"/>
          <w:szCs w:val="24"/>
        </w:rPr>
        <w:t xml:space="preserve"> tehničke i stručne sposobnosti ponuditelja</w:t>
      </w:r>
    </w:p>
    <w:p w14:paraId="31F710C5" w14:textId="77777777" w:rsidR="00232E38" w:rsidRPr="00A94759" w:rsidRDefault="00232E38" w:rsidP="006644A3">
      <w:pPr>
        <w:ind w:right="-11"/>
        <w:jc w:val="both"/>
        <w:rPr>
          <w:rFonts w:ascii="Times New Roman" w:hAnsi="Times New Roman"/>
          <w:sz w:val="24"/>
          <w:szCs w:val="24"/>
        </w:rPr>
      </w:pPr>
    </w:p>
    <w:p w14:paraId="6E4B28CF"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Ponuditelj tehničku i stručnu sposobnost dokazuje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sljedeći način:</w:t>
      </w:r>
    </w:p>
    <w:p w14:paraId="546985D5" w14:textId="1DEF46EC" w:rsidR="00232E38" w:rsidRPr="00A94759" w:rsidRDefault="00232E38"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 xml:space="preserve">popisom značajnih ugovora o radovima izvršenih u godini u kojoj je započeo postupak javne nabave i tijekom 5 godina koje prethode toj godini s iznosom i datumom izvršenih radova te nazivom druge ugovorne strane, pripremljenom na </w:t>
      </w:r>
      <w:r w:rsidR="00CC0F25" w:rsidRPr="00A94759">
        <w:rPr>
          <w:rFonts w:ascii="Times New Roman" w:hAnsi="Times New Roman"/>
          <w:b/>
          <w:sz w:val="24"/>
          <w:szCs w:val="24"/>
        </w:rPr>
        <w:t>Obrascu 2</w:t>
      </w:r>
      <w:r w:rsidR="001559C3" w:rsidRPr="00A94759">
        <w:rPr>
          <w:rFonts w:ascii="Times New Roman" w:hAnsi="Times New Roman"/>
          <w:b/>
          <w:sz w:val="24"/>
          <w:szCs w:val="24"/>
        </w:rPr>
        <w:t>2</w:t>
      </w:r>
      <w:r w:rsidR="00CC0F25" w:rsidRPr="00A94759">
        <w:rPr>
          <w:rFonts w:ascii="Times New Roman" w:hAnsi="Times New Roman"/>
          <w:b/>
          <w:sz w:val="24"/>
          <w:szCs w:val="24"/>
        </w:rPr>
        <w:t>.</w:t>
      </w:r>
      <w:r w:rsidR="006E0CFE" w:rsidRPr="00A94759">
        <w:rPr>
          <w:rFonts w:ascii="Times New Roman" w:hAnsi="Times New Roman"/>
          <w:b/>
          <w:sz w:val="24"/>
          <w:szCs w:val="24"/>
        </w:rPr>
        <w:t>4.</w:t>
      </w:r>
      <w:r w:rsidRPr="00A94759">
        <w:rPr>
          <w:rFonts w:ascii="Times New Roman" w:hAnsi="Times New Roman"/>
          <w:b/>
          <w:sz w:val="24"/>
          <w:szCs w:val="24"/>
        </w:rPr>
        <w:t>: Iskustvo ponuditelja</w:t>
      </w:r>
      <w:r w:rsidRPr="00A94759">
        <w:rPr>
          <w:rFonts w:ascii="Times New Roman" w:hAnsi="Times New Roman"/>
          <w:sz w:val="24"/>
          <w:szCs w:val="24"/>
        </w:rPr>
        <w:t xml:space="preserve"> ove Dokumentacije za nadmetanje, i</w:t>
      </w:r>
    </w:p>
    <w:p w14:paraId="6F40274D" w14:textId="77777777" w:rsidR="00232E38" w:rsidRPr="00A94759" w:rsidRDefault="00232E38"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ovjerenim</w:t>
      </w:r>
      <w:proofErr w:type="gramEnd"/>
      <w:r w:rsidRPr="00A94759">
        <w:rPr>
          <w:rFonts w:ascii="Times New Roman" w:hAnsi="Times New Roman"/>
          <w:sz w:val="24"/>
          <w:szCs w:val="24"/>
        </w:rPr>
        <w:t xml:space="preserve"> potvrdama o uredno ispunjenim ugovorima o radovima. Ako je druga ugovorna strana Naručitelj u smislu Zakona o javnoj nabavi, popis ugovora o radovima mora sadržavati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kao dokaz mora biti priložena potvrda izdana ili potpisana od Naručitelja. Ako je druga ugovorna strana privatni subjekt, popis ugovora o radovima kao dokaz o uredno pruženoj usluzi sadrži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se prilaže potvrda tog subjekta, a u nedostatku iste vrijedi izjava gospodarskog subjekta uz dokaz da je potvrda zatražena. Ako je potrebno, Naručitelj može izravno od druge ugovorne strane zatražiti provjeru istinitosti potvrde., i</w:t>
      </w:r>
    </w:p>
    <w:p w14:paraId="0B309688" w14:textId="4D165875" w:rsidR="00232E38" w:rsidRPr="00A94759" w:rsidRDefault="006E0CFE"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popisom s podacima o</w:t>
      </w:r>
      <w:ins w:id="29" w:author="Robert Kartelo" w:date="2015-12-21T11:16:00Z">
        <w:r w:rsidR="00C535E2" w:rsidRPr="00A94759">
          <w:rPr>
            <w:rFonts w:ascii="Times New Roman" w:hAnsi="Times New Roman"/>
            <w:sz w:val="24"/>
            <w:szCs w:val="24"/>
          </w:rPr>
          <w:t xml:space="preserve"> </w:t>
        </w:r>
      </w:ins>
      <w:r w:rsidR="00232E38" w:rsidRPr="00A94759">
        <w:rPr>
          <w:rFonts w:ascii="Times New Roman" w:hAnsi="Times New Roman"/>
          <w:sz w:val="24"/>
          <w:szCs w:val="24"/>
        </w:rPr>
        <w:t xml:space="preserve">stručnom kadru koji će sudjelovati u realizaciji </w:t>
      </w:r>
      <w:r w:rsidR="00E04891" w:rsidRPr="00A94759">
        <w:rPr>
          <w:rFonts w:ascii="Times New Roman" w:hAnsi="Times New Roman"/>
          <w:sz w:val="24"/>
          <w:szCs w:val="24"/>
        </w:rPr>
        <w:t>usluga</w:t>
      </w:r>
      <w:r w:rsidR="00232E38" w:rsidRPr="00A94759">
        <w:rPr>
          <w:rFonts w:ascii="Times New Roman" w:hAnsi="Times New Roman"/>
          <w:sz w:val="24"/>
          <w:szCs w:val="24"/>
        </w:rPr>
        <w:t xml:space="preserve">, pripremljenom na </w:t>
      </w:r>
      <w:r w:rsidR="00A22F80" w:rsidRPr="00A94759">
        <w:rPr>
          <w:rFonts w:ascii="Times New Roman" w:hAnsi="Times New Roman"/>
          <w:b/>
          <w:sz w:val="24"/>
          <w:szCs w:val="24"/>
        </w:rPr>
        <w:t xml:space="preserve">Obrascu </w:t>
      </w:r>
      <w:r w:rsidR="001559C3" w:rsidRPr="00A94759">
        <w:rPr>
          <w:rFonts w:ascii="Times New Roman" w:hAnsi="Times New Roman"/>
          <w:b/>
          <w:sz w:val="24"/>
          <w:szCs w:val="24"/>
        </w:rPr>
        <w:t>22</w:t>
      </w:r>
      <w:r w:rsidR="00A22F80" w:rsidRPr="00A94759">
        <w:rPr>
          <w:rFonts w:ascii="Times New Roman" w:hAnsi="Times New Roman"/>
          <w:b/>
          <w:sz w:val="24"/>
          <w:szCs w:val="24"/>
        </w:rPr>
        <w:t>.5.</w:t>
      </w:r>
      <w:r w:rsidR="00232E38" w:rsidRPr="00A94759">
        <w:rPr>
          <w:rFonts w:ascii="Times New Roman" w:hAnsi="Times New Roman"/>
          <w:b/>
          <w:sz w:val="24"/>
          <w:szCs w:val="24"/>
        </w:rPr>
        <w:t xml:space="preserve">: </w:t>
      </w:r>
      <w:r w:rsidR="00E04891" w:rsidRPr="00A94759">
        <w:rPr>
          <w:rFonts w:ascii="Times New Roman" w:hAnsi="Times New Roman"/>
          <w:b/>
          <w:sz w:val="24"/>
          <w:szCs w:val="24"/>
        </w:rPr>
        <w:t>Izjava ponuditelja o stručnom kadru koji će sudjelovati u realizaciji usluga – Ključno osoblje</w:t>
      </w:r>
      <w:r w:rsidR="00232E38" w:rsidRPr="00A94759">
        <w:rPr>
          <w:rFonts w:ascii="Times New Roman" w:hAnsi="Times New Roman"/>
          <w:sz w:val="24"/>
          <w:szCs w:val="24"/>
        </w:rPr>
        <w:t xml:space="preserve"> ove Dokumentacije za nadmetanje, i</w:t>
      </w:r>
    </w:p>
    <w:p w14:paraId="23639E55" w14:textId="77777777" w:rsidR="003F4E92" w:rsidRPr="00A94759" w:rsidRDefault="008243BE"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potvrdama</w:t>
      </w:r>
      <w:proofErr w:type="gramEnd"/>
      <w:r w:rsidRPr="00A94759">
        <w:rPr>
          <w:rFonts w:ascii="Times New Roman" w:hAnsi="Times New Roman"/>
          <w:sz w:val="24"/>
          <w:szCs w:val="24"/>
        </w:rPr>
        <w:t xml:space="preserve"> o ovlaštenju za </w:t>
      </w:r>
      <w:r w:rsidR="007569CB" w:rsidRPr="00A94759">
        <w:rPr>
          <w:rFonts w:ascii="Times New Roman" w:hAnsi="Times New Roman"/>
          <w:sz w:val="24"/>
          <w:szCs w:val="24"/>
        </w:rPr>
        <w:t>voditelja</w:t>
      </w:r>
      <w:r w:rsidRPr="00A94759">
        <w:rPr>
          <w:rFonts w:ascii="Times New Roman" w:hAnsi="Times New Roman"/>
          <w:color w:val="000000"/>
          <w:sz w:val="24"/>
          <w:szCs w:val="24"/>
        </w:rPr>
        <w:t xml:space="preserve"> građenja.</w:t>
      </w:r>
      <w:r w:rsidRPr="00A94759">
        <w:rPr>
          <w:rFonts w:ascii="Times New Roman" w:hAnsi="Times New Roman"/>
          <w:sz w:val="24"/>
          <w:szCs w:val="24"/>
        </w:rPr>
        <w:t xml:space="preserve"> Stručnjak iz Republike Hrvatske dužan je priložiti potrebne dokaze za </w:t>
      </w:r>
      <w:r w:rsidR="007569CB" w:rsidRPr="00A94759">
        <w:rPr>
          <w:rFonts w:ascii="Times New Roman" w:hAnsi="Times New Roman"/>
          <w:sz w:val="24"/>
          <w:szCs w:val="24"/>
        </w:rPr>
        <w:t xml:space="preserve">ovlaštenog </w:t>
      </w:r>
      <w:r w:rsidRPr="00A94759">
        <w:rPr>
          <w:rFonts w:ascii="Times New Roman" w:hAnsi="Times New Roman"/>
          <w:sz w:val="24"/>
          <w:szCs w:val="24"/>
        </w:rPr>
        <w:t>voditelja gra</w:t>
      </w:r>
      <w:r w:rsidR="007569CB" w:rsidRPr="00A94759">
        <w:rPr>
          <w:rFonts w:ascii="Times New Roman" w:hAnsi="Times New Roman"/>
          <w:sz w:val="24"/>
          <w:szCs w:val="24"/>
        </w:rPr>
        <w:t>đenja</w:t>
      </w:r>
      <w:r w:rsidR="003F4E92" w:rsidRPr="00A94759">
        <w:rPr>
          <w:rFonts w:ascii="Times New Roman" w:hAnsi="Times New Roman"/>
          <w:sz w:val="24"/>
          <w:szCs w:val="24"/>
        </w:rPr>
        <w:t xml:space="preserve"> uključivo</w:t>
      </w:r>
      <w:r w:rsidRPr="00A94759">
        <w:rPr>
          <w:rFonts w:ascii="Times New Roman" w:hAnsi="Times New Roman"/>
          <w:sz w:val="24"/>
          <w:szCs w:val="24"/>
        </w:rPr>
        <w:t xml:space="preserve"> potvrdu o položenom stručnom ispitu za obavljanje poslova graditeljstva. Strani stručnjak je dužan priložiti odgovarajuće ovlaštenje za </w:t>
      </w:r>
      <w:r w:rsidRPr="00A94759">
        <w:rPr>
          <w:rFonts w:ascii="Times New Roman" w:hAnsi="Times New Roman"/>
          <w:color w:val="000000"/>
          <w:sz w:val="24"/>
          <w:szCs w:val="24"/>
        </w:rPr>
        <w:t>vođenje građenja, odnosno izvođenje radova</w:t>
      </w:r>
      <w:r w:rsidRPr="00A94759">
        <w:rPr>
          <w:rFonts w:ascii="Times New Roman" w:hAnsi="Times New Roman"/>
          <w:sz w:val="24"/>
          <w:szCs w:val="24"/>
        </w:rPr>
        <w:t xml:space="preserve"> u državi porijekla stručnjaka, odnosno u državi čiji je ta osoba državljanin. Ako se u državi iz koje dolazi strani stručnjak poslovi vođenja građenja, odnosno izvođenje radova u svojstvu odgovorne osobe obavljaju bez posebnog ovlaštenja, kao dokaz stručne kvalifikacije za strane stručnjake priznaje se i izjava stručnjaka pod prisegom da u svojoj državi ima pravo obavljati poslove vođenja građenja, odnosno izvođenje radova u svojstvu odgovorne osobe.</w:t>
      </w:r>
      <w:r w:rsidR="003F4E92" w:rsidRPr="00A94759">
        <w:rPr>
          <w:rFonts w:ascii="Times New Roman" w:hAnsi="Times New Roman"/>
          <w:sz w:val="24"/>
          <w:szCs w:val="24"/>
        </w:rPr>
        <w:t xml:space="preserve"> </w:t>
      </w:r>
      <w:proofErr w:type="gramStart"/>
      <w:r w:rsidR="003F4E92" w:rsidRPr="00A94759">
        <w:rPr>
          <w:rFonts w:ascii="Times New Roman" w:hAnsi="Times New Roman"/>
          <w:sz w:val="24"/>
          <w:szCs w:val="24"/>
        </w:rPr>
        <w:t>Gospodarski subjekt kojeg je sastavni dio ponude strani stručnjak dužan je u svojoj ponudi dostaviti izjavu kojom se gospodarski subjekt obavezuje u slučaju da njegova ponuda bude odabrana da će najkasnije u roku 30 (trideset) dana od dana izvršnosti Odluke o odabiru, dostaviti potvrdu Hrvatske komore inženjera graditeljstva, a kako je to određeno Zakonom o poslovima i djelatnostima prostornog uređenja i gradnje i drugim posebnim propisima („Narodne novine“, br. 78/15)</w:t>
      </w:r>
      <w:r w:rsidR="007629EE" w:rsidRPr="00A94759">
        <w:rPr>
          <w:rFonts w:ascii="Times New Roman" w:hAnsi="Times New Roman"/>
          <w:sz w:val="24"/>
          <w:szCs w:val="24"/>
        </w:rPr>
        <w:t xml:space="preserve"> članci 59.</w:t>
      </w:r>
      <w:proofErr w:type="gramEnd"/>
      <w:r w:rsidR="007629EE" w:rsidRPr="00A94759">
        <w:rPr>
          <w:rFonts w:ascii="Times New Roman" w:hAnsi="Times New Roman"/>
          <w:sz w:val="24"/>
          <w:szCs w:val="24"/>
        </w:rPr>
        <w:t xml:space="preserve"> </w:t>
      </w:r>
      <w:proofErr w:type="gramStart"/>
      <w:r w:rsidR="007629EE" w:rsidRPr="00A94759">
        <w:rPr>
          <w:rFonts w:ascii="Times New Roman" w:hAnsi="Times New Roman"/>
          <w:sz w:val="24"/>
          <w:szCs w:val="24"/>
        </w:rPr>
        <w:t>do</w:t>
      </w:r>
      <w:proofErr w:type="gramEnd"/>
      <w:r w:rsidR="007629EE" w:rsidRPr="00A94759">
        <w:rPr>
          <w:rFonts w:ascii="Times New Roman" w:hAnsi="Times New Roman"/>
          <w:sz w:val="24"/>
          <w:szCs w:val="24"/>
        </w:rPr>
        <w:t xml:space="preserve"> 66</w:t>
      </w:r>
      <w:r w:rsidR="003F4E92" w:rsidRPr="00A94759">
        <w:rPr>
          <w:rFonts w:ascii="Times New Roman" w:hAnsi="Times New Roman"/>
          <w:sz w:val="24"/>
          <w:szCs w:val="24"/>
        </w:rPr>
        <w:t>.</w:t>
      </w:r>
    </w:p>
    <w:p w14:paraId="3FBDDDFF" w14:textId="77777777" w:rsidR="008243BE" w:rsidRPr="00A94759" w:rsidRDefault="008243BE" w:rsidP="006644A3">
      <w:pPr>
        <w:ind w:left="284" w:right="-11"/>
        <w:jc w:val="both"/>
        <w:rPr>
          <w:rFonts w:ascii="Times New Roman" w:hAnsi="Times New Roman"/>
          <w:sz w:val="24"/>
          <w:szCs w:val="24"/>
        </w:rPr>
      </w:pPr>
    </w:p>
    <w:p w14:paraId="71FA6589" w14:textId="77777777" w:rsidR="003F4E92" w:rsidRPr="00A94759" w:rsidRDefault="003F4E92" w:rsidP="006644A3">
      <w:pPr>
        <w:ind w:left="284" w:right="-11"/>
        <w:jc w:val="both"/>
        <w:rPr>
          <w:rFonts w:ascii="Times New Roman" w:hAnsi="Times New Roman"/>
          <w:sz w:val="24"/>
          <w:szCs w:val="24"/>
        </w:rPr>
      </w:pPr>
    </w:p>
    <w:p w14:paraId="2E163A2C" w14:textId="77777777" w:rsidR="003F4E92" w:rsidRPr="00A94759" w:rsidRDefault="003F4E92" w:rsidP="006644A3">
      <w:pPr>
        <w:ind w:left="284" w:right="-11"/>
        <w:jc w:val="both"/>
        <w:rPr>
          <w:rFonts w:ascii="Times New Roman" w:hAnsi="Times New Roman"/>
          <w:sz w:val="24"/>
          <w:szCs w:val="24"/>
        </w:rPr>
      </w:pPr>
    </w:p>
    <w:p w14:paraId="25C27823" w14:textId="67E778AC" w:rsidR="004A16A1" w:rsidRPr="00A94759" w:rsidRDefault="00CD3407" w:rsidP="006644A3">
      <w:pPr>
        <w:autoSpaceDE w:val="0"/>
        <w:autoSpaceDN w:val="0"/>
        <w:adjustRightInd w:val="0"/>
        <w:spacing w:after="120"/>
        <w:ind w:right="-11"/>
        <w:jc w:val="both"/>
        <w:rPr>
          <w:rFonts w:ascii="Times New Roman" w:hAnsi="Times New Roman"/>
          <w:b/>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.4.1</w:t>
      </w:r>
      <w:proofErr w:type="gramStart"/>
      <w:r w:rsidR="004A16A1" w:rsidRPr="00A94759">
        <w:rPr>
          <w:rFonts w:ascii="Times New Roman" w:hAnsi="Times New Roman"/>
          <w:b/>
          <w:sz w:val="24"/>
          <w:szCs w:val="24"/>
        </w:rPr>
        <w:t>.  Tehnička</w:t>
      </w:r>
      <w:proofErr w:type="gramEnd"/>
      <w:r w:rsidR="004A16A1" w:rsidRPr="00A94759">
        <w:rPr>
          <w:rFonts w:ascii="Times New Roman" w:hAnsi="Times New Roman"/>
          <w:b/>
          <w:sz w:val="24"/>
          <w:szCs w:val="24"/>
        </w:rPr>
        <w:t xml:space="preserve"> sposobnost ponuditelja</w:t>
      </w:r>
    </w:p>
    <w:p w14:paraId="30879B80"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Potvrdama koje je priložio u svojoj ponudi, a koje su izdane ili potpisane od strane Naručitelja u smislu Zakona o javnoj nabavi ili koje su izdane od privatnog subjekta ili priloženim izjavama gospodarskog subjekta o uredno izvršenim Ugovorima uz dokaz da je potvrda zatražena, Ponuditelj mora dokazati da je uredno izvršio slijedeće:</w:t>
      </w:r>
    </w:p>
    <w:p w14:paraId="5D654D99" w14:textId="77777777" w:rsidR="0047495F" w:rsidRPr="00A94759" w:rsidRDefault="0047495F" w:rsidP="00A22F80">
      <w:pPr>
        <w:ind w:right="-11"/>
        <w:jc w:val="both"/>
        <w:rPr>
          <w:rFonts w:ascii="Times New Roman" w:hAnsi="Times New Roman"/>
          <w:b/>
          <w:sz w:val="24"/>
          <w:szCs w:val="24"/>
        </w:rPr>
      </w:pPr>
    </w:p>
    <w:p w14:paraId="125EC718" w14:textId="355EAC81" w:rsidR="00721A78" w:rsidRPr="00A94759" w:rsidRDefault="00CD3407" w:rsidP="00A22F80">
      <w:pPr>
        <w:ind w:right="-11"/>
        <w:jc w:val="both"/>
        <w:rPr>
          <w:rFonts w:ascii="Times New Roman" w:hAnsi="Times New Roman"/>
          <w:sz w:val="24"/>
          <w:szCs w:val="24"/>
        </w:rPr>
      </w:pPr>
      <w:bookmarkStart w:id="30" w:name="_Ref386546911"/>
      <w:r w:rsidRPr="00A94759">
        <w:rPr>
          <w:rFonts w:ascii="Times New Roman" w:hAnsi="Times New Roman"/>
          <w:b/>
          <w:sz w:val="24"/>
          <w:szCs w:val="24"/>
        </w:rPr>
        <w:t>22</w:t>
      </w:r>
      <w:r w:rsidR="00A22F80" w:rsidRPr="00A94759">
        <w:rPr>
          <w:rFonts w:ascii="Times New Roman" w:hAnsi="Times New Roman"/>
          <w:b/>
          <w:sz w:val="24"/>
          <w:szCs w:val="24"/>
        </w:rPr>
        <w:t>.4.1.</w:t>
      </w:r>
      <w:r w:rsidR="004A16A1" w:rsidRPr="00A94759">
        <w:rPr>
          <w:rFonts w:ascii="Times New Roman" w:hAnsi="Times New Roman"/>
          <w:b/>
          <w:sz w:val="24"/>
          <w:szCs w:val="24"/>
        </w:rPr>
        <w:t>1</w:t>
      </w:r>
      <w:proofErr w:type="gramStart"/>
      <w:r w:rsidR="004A16A1" w:rsidRPr="00A94759">
        <w:rPr>
          <w:rFonts w:ascii="Times New Roman" w:hAnsi="Times New Roman"/>
          <w:b/>
          <w:sz w:val="24"/>
          <w:szCs w:val="24"/>
        </w:rPr>
        <w:t>.</w:t>
      </w:r>
      <w:r w:rsidR="00721A78" w:rsidRPr="00A94759">
        <w:rPr>
          <w:rFonts w:ascii="Times New Roman" w:hAnsi="Times New Roman"/>
          <w:sz w:val="24"/>
          <w:szCs w:val="24"/>
        </w:rPr>
        <w:t>Popisom</w:t>
      </w:r>
      <w:proofErr w:type="gramEnd"/>
      <w:r w:rsidR="00721A78" w:rsidRPr="00A94759">
        <w:rPr>
          <w:rFonts w:ascii="Times New Roman" w:hAnsi="Times New Roman"/>
          <w:sz w:val="24"/>
          <w:szCs w:val="24"/>
        </w:rPr>
        <w:t xml:space="preserve"> ugovora o radovima (istim ili sličnim) izvedenim u godini u kojoj je započeo postupak javne nabave i tijekom pet godina koje prethode toj godini. Popis ugovora sadrži vrijednost radova/usluga, datum (period izvršenja radova), mjesto izvršenja radova i naziv druge ugovorne strane. </w:t>
      </w:r>
      <w:proofErr w:type="gramStart"/>
      <w:r w:rsidR="00721A78" w:rsidRPr="00A94759">
        <w:rPr>
          <w:rFonts w:ascii="Times New Roman" w:hAnsi="Times New Roman"/>
          <w:sz w:val="24"/>
          <w:szCs w:val="24"/>
        </w:rPr>
        <w:t>Ako je druga ugovorna strana naručitelj u smislu Zakona o javnoj nabavi, popis kao dokaz o uredno izvršenim radovima sadrži ili mu se prilažu potvrde potpisane</w:t>
      </w:r>
      <w:r w:rsidR="00C535E2" w:rsidRPr="00A94759">
        <w:rPr>
          <w:rFonts w:ascii="Times New Roman" w:hAnsi="Times New Roman"/>
          <w:sz w:val="24"/>
          <w:szCs w:val="24"/>
        </w:rPr>
        <w:t xml:space="preserve"> </w:t>
      </w:r>
      <w:r w:rsidR="00721A78" w:rsidRPr="00A94759">
        <w:rPr>
          <w:rFonts w:ascii="Times New Roman" w:hAnsi="Times New Roman"/>
          <w:sz w:val="24"/>
          <w:szCs w:val="24"/>
        </w:rPr>
        <w:t>odnosno izdane od naručitelja (koje sadrže: iznos izvršenih radova, datum kada su radovi izvršeni, mjesto izvršenja radova, naziv druge ugovorne strane i predmeta ugovora), za jedan</w:t>
      </w:r>
      <w:r w:rsidR="00721A78" w:rsidRPr="00A94759">
        <w:rPr>
          <w:rFonts w:ascii="Times New Roman" w:hAnsi="Times New Roman"/>
          <w:b/>
          <w:sz w:val="24"/>
          <w:szCs w:val="24"/>
        </w:rPr>
        <w:t>, 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r w:rsidR="00721A78" w:rsidRPr="00A94759">
        <w:rPr>
          <w:rFonts w:ascii="Times New Roman" w:hAnsi="Times New Roman"/>
          <w:sz w:val="24"/>
          <w:szCs w:val="24"/>
        </w:rPr>
        <w:t xml:space="preserve"> </w:t>
      </w:r>
      <w:proofErr w:type="gramStart"/>
      <w:r w:rsidR="00721A78" w:rsidRPr="00A94759">
        <w:rPr>
          <w:rFonts w:ascii="Times New Roman" w:hAnsi="Times New Roman"/>
          <w:sz w:val="24"/>
          <w:szCs w:val="24"/>
        </w:rPr>
        <w:t xml:space="preserve">Ako je druga ugovorna strana privatni subjekt, popis kao dokaz o </w:t>
      </w:r>
      <w:r w:rsidR="00721A78" w:rsidRPr="00A94759">
        <w:rPr>
          <w:rFonts w:ascii="Times New Roman" w:hAnsi="Times New Roman"/>
          <w:sz w:val="24"/>
          <w:szCs w:val="24"/>
        </w:rPr>
        <w:lastRenderedPageBreak/>
        <w:t xml:space="preserve">uredno izvršenim radovima sadrži ili mu se prilažu potvrde potpisane odnosno izdane od naručitelja (koje sadrže: iznos izvršenih radova, datum kada su radovi izvršeni, mjesto izvršenja radova, naziv druge ugovorne strane i predmeta ugovora), za jedan, a najviše 3 Ugovora, čija zbrojena vrijednost mora biti minimalno u visini procijenjene vrijednosti predmeta nabave, a u nedostatku iste vrijedi izjava gospodarskog subjekta uz dokaz da je potvrda zatražena za jedan, </w:t>
      </w:r>
      <w:r w:rsidR="00721A78" w:rsidRPr="00A94759">
        <w:rPr>
          <w:rFonts w:ascii="Times New Roman" w:hAnsi="Times New Roman"/>
          <w:b/>
          <w:sz w:val="24"/>
          <w:szCs w:val="24"/>
        </w:rPr>
        <w:t>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p>
    <w:bookmarkEnd w:id="30"/>
    <w:p w14:paraId="39582DF1" w14:textId="77777777" w:rsidR="00232E38" w:rsidRPr="00A94759" w:rsidRDefault="00232E38" w:rsidP="00832F2F">
      <w:pPr>
        <w:ind w:right="382"/>
        <w:jc w:val="both"/>
        <w:rPr>
          <w:rFonts w:ascii="Times New Roman" w:hAnsi="Times New Roman"/>
          <w:sz w:val="24"/>
          <w:szCs w:val="24"/>
        </w:rPr>
      </w:pPr>
    </w:p>
    <w:p w14:paraId="06E73FC2" w14:textId="77777777" w:rsidR="00232E38" w:rsidRPr="00A94759" w:rsidRDefault="00232E38"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 xml:space="preserve">: Jedna potvrda o uredno izvršenim Ugovorima može pokrivati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gore navedenog uvjeta.</w:t>
      </w:r>
    </w:p>
    <w:p w14:paraId="7085BAB5" w14:textId="77777777" w:rsidR="004A16A1" w:rsidRPr="00A94759" w:rsidRDefault="004A16A1" w:rsidP="00DE1A1D">
      <w:pPr>
        <w:autoSpaceDE w:val="0"/>
        <w:autoSpaceDN w:val="0"/>
        <w:adjustRightInd w:val="0"/>
        <w:spacing w:after="120"/>
        <w:ind w:right="-11"/>
        <w:jc w:val="both"/>
        <w:rPr>
          <w:rFonts w:ascii="Times New Roman" w:hAnsi="Times New Roman"/>
          <w:sz w:val="24"/>
          <w:szCs w:val="24"/>
        </w:rPr>
      </w:pPr>
    </w:p>
    <w:p w14:paraId="5558ABA9" w14:textId="5C8D721B" w:rsidR="004A16A1" w:rsidRPr="00A94759" w:rsidRDefault="00CD3407"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.4.2</w:t>
      </w:r>
      <w:proofErr w:type="gramStart"/>
      <w:r w:rsidR="004A16A1" w:rsidRPr="00A94759">
        <w:rPr>
          <w:rFonts w:ascii="Times New Roman" w:hAnsi="Times New Roman"/>
          <w:b/>
          <w:sz w:val="24"/>
          <w:szCs w:val="24"/>
        </w:rPr>
        <w:t>.  Stručna</w:t>
      </w:r>
      <w:proofErr w:type="gramEnd"/>
      <w:r w:rsidR="004A16A1" w:rsidRPr="00A94759">
        <w:rPr>
          <w:rFonts w:ascii="Times New Roman" w:hAnsi="Times New Roman"/>
          <w:b/>
          <w:sz w:val="24"/>
          <w:szCs w:val="24"/>
        </w:rPr>
        <w:t xml:space="preserve"> sposobnost ponuditelja</w:t>
      </w:r>
    </w:p>
    <w:p w14:paraId="338D484B" w14:textId="3A592E40" w:rsidR="00232E38" w:rsidRPr="00A94759" w:rsidRDefault="00232E38" w:rsidP="00462E10">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Stručno osoblje koje Ponuditelj mora imati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raspolaganju s traže</w:t>
      </w:r>
      <w:r w:rsidR="00462E10" w:rsidRPr="00A94759">
        <w:rPr>
          <w:rFonts w:ascii="Times New Roman" w:hAnsi="Times New Roman"/>
          <w:sz w:val="24"/>
          <w:szCs w:val="24"/>
        </w:rPr>
        <w:t>nim uvjetima je dano u nastavku - minimalno</w:t>
      </w:r>
    </w:p>
    <w:p w14:paraId="04FCCFEE" w14:textId="77777777" w:rsidR="00232E38" w:rsidRPr="00A94759" w:rsidRDefault="00232E38" w:rsidP="004A16A1">
      <w:pPr>
        <w:ind w:right="-11"/>
        <w:jc w:val="both"/>
        <w:rPr>
          <w:rFonts w:ascii="Times New Roman" w:hAnsi="Times New Roman"/>
          <w:sz w:val="24"/>
          <w:szCs w:val="24"/>
        </w:rPr>
      </w:pPr>
    </w:p>
    <w:p w14:paraId="71C1840C" w14:textId="1984F936" w:rsidR="004A16A1" w:rsidRPr="00A94759" w:rsidRDefault="00CD3407" w:rsidP="004A16A1">
      <w:pPr>
        <w:ind w:right="-11"/>
        <w:jc w:val="both"/>
        <w:rPr>
          <w:rFonts w:ascii="Times New Roman" w:hAnsi="Times New Roman"/>
          <w:sz w:val="24"/>
          <w:szCs w:val="24"/>
        </w:rPr>
      </w:pPr>
      <w:r w:rsidRPr="00A94759">
        <w:rPr>
          <w:rFonts w:ascii="Times New Roman" w:hAnsi="Times New Roman"/>
          <w:sz w:val="24"/>
          <w:szCs w:val="24"/>
        </w:rPr>
        <w:t>22</w:t>
      </w:r>
      <w:r w:rsidR="004A16A1" w:rsidRPr="00A94759">
        <w:rPr>
          <w:rFonts w:ascii="Times New Roman" w:hAnsi="Times New Roman"/>
          <w:sz w:val="24"/>
          <w:szCs w:val="24"/>
        </w:rPr>
        <w:t xml:space="preserve">.4.2.1. </w:t>
      </w:r>
      <w:r w:rsidR="004A16A1" w:rsidRPr="00A94759">
        <w:rPr>
          <w:rFonts w:ascii="Times New Roman" w:hAnsi="Times New Roman"/>
          <w:b/>
          <w:sz w:val="24"/>
          <w:szCs w:val="24"/>
          <w:u w:val="single"/>
        </w:rPr>
        <w:t>Ovlašteni voditelj građenja</w:t>
      </w:r>
      <w:r w:rsidR="00E97CC8" w:rsidRPr="00A94759">
        <w:rPr>
          <w:rFonts w:ascii="Times New Roman" w:hAnsi="Times New Roman"/>
          <w:b/>
          <w:sz w:val="24"/>
          <w:szCs w:val="24"/>
          <w:u w:val="single"/>
        </w:rPr>
        <w:t xml:space="preserve"> – inženjer gradilišta</w:t>
      </w:r>
    </w:p>
    <w:p w14:paraId="1F1D96AF" w14:textId="77777777" w:rsidR="00462E10" w:rsidRPr="00A94759" w:rsidRDefault="00462E10" w:rsidP="00462E10">
      <w:pPr>
        <w:ind w:right="-11"/>
        <w:jc w:val="both"/>
        <w:rPr>
          <w:rFonts w:ascii="Times New Roman" w:hAnsi="Times New Roman"/>
          <w:sz w:val="24"/>
          <w:szCs w:val="24"/>
        </w:rPr>
      </w:pPr>
      <w:r w:rsidRPr="00A94759">
        <w:rPr>
          <w:rFonts w:ascii="Times New Roman" w:hAnsi="Times New Roman"/>
          <w:sz w:val="24"/>
          <w:szCs w:val="24"/>
        </w:rPr>
        <w:t>Posjedovanje uvjeta za upis u imenik ovlaštenih voditelja građenja sukladno članku 28.Zakona o komori arhitekata i komorama inženjera u graditeljstvu i prostornom uređenju (NN 78/15)</w:t>
      </w:r>
    </w:p>
    <w:p w14:paraId="0297CE99" w14:textId="5A4C75F1"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Pravo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upis u imenik ovlaštenih voditelja građenja Komore ima fizička osoba koja kumulativno ispunjava sljedeće uvjete:</w:t>
      </w:r>
    </w:p>
    <w:p w14:paraId="14DD65AD"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roofErr w:type="gramEnd"/>
    </w:p>
    <w:p w14:paraId="0C926A21"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67FE3B05"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1F2B1027"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521759C5"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64DBBDD8"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2. </w:t>
      </w: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ispunila uvjete sukladno posebnim propisima kojima se propisuje polaganje stručnog ispita.</w:t>
      </w:r>
    </w:p>
    <w:p w14:paraId="5D0EFB28" w14:textId="42557A30"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Upisom u imenik ovlaštenih voditelja građenja automatski se stječe pravo za obavljanje poslova ovlaštenih voditelja radova.</w:t>
      </w:r>
    </w:p>
    <w:p w14:paraId="02D96678" w14:textId="6B4F8155" w:rsidR="00462E10" w:rsidRPr="00A94759" w:rsidRDefault="00462E10" w:rsidP="004A16A1">
      <w:pPr>
        <w:ind w:right="-11"/>
        <w:jc w:val="both"/>
        <w:rPr>
          <w:rFonts w:ascii="Times New Roman" w:hAnsi="Times New Roman"/>
          <w:b/>
          <w:sz w:val="24"/>
          <w:szCs w:val="24"/>
        </w:rPr>
      </w:pPr>
      <w:r w:rsidRPr="00A94759">
        <w:rPr>
          <w:rFonts w:ascii="Times New Roman" w:hAnsi="Times New Roman"/>
          <w:b/>
          <w:sz w:val="24"/>
          <w:szCs w:val="24"/>
        </w:rPr>
        <w:lastRenderedPageBreak/>
        <w:t>Napomena: S obzirom na predmet nabave</w:t>
      </w:r>
      <w:r w:rsidR="003B5728" w:rsidRPr="00A94759">
        <w:rPr>
          <w:rFonts w:ascii="Times New Roman" w:hAnsi="Times New Roman"/>
          <w:b/>
          <w:sz w:val="24"/>
          <w:szCs w:val="24"/>
        </w:rPr>
        <w:t xml:space="preserve"> te člankom 28.Zakona o komori arhitekata i komorama inženjera u graditeljstvu i prostornom uređenju (NN 78/15) obvezno navedene dokaze </w:t>
      </w:r>
      <w:proofErr w:type="gramStart"/>
      <w:r w:rsidR="003B5728" w:rsidRPr="00A94759">
        <w:rPr>
          <w:rFonts w:ascii="Times New Roman" w:hAnsi="Times New Roman"/>
          <w:b/>
          <w:sz w:val="24"/>
          <w:szCs w:val="24"/>
        </w:rPr>
        <w:t>uskladiti  sa</w:t>
      </w:r>
      <w:proofErr w:type="gramEnd"/>
      <w:r w:rsidR="003B5728" w:rsidRPr="00A94759">
        <w:rPr>
          <w:rFonts w:ascii="Times New Roman" w:hAnsi="Times New Roman"/>
          <w:b/>
          <w:sz w:val="24"/>
          <w:szCs w:val="24"/>
        </w:rPr>
        <w:t xml:space="preserve"> Zakonom o poslovima i djelatnostima prostornog uređenja i gradnje ( NN 78/15 Poglavlje VII Zadaća struke, stručni ispiti stručno usavršavanje 1 Zadaća struke</w:t>
      </w:r>
    </w:p>
    <w:p w14:paraId="64218938" w14:textId="77777777" w:rsidR="003B5728" w:rsidRPr="00A94759" w:rsidRDefault="003B5728" w:rsidP="004A16A1">
      <w:pPr>
        <w:ind w:right="-11"/>
        <w:jc w:val="both"/>
        <w:rPr>
          <w:rFonts w:ascii="Times New Roman" w:hAnsi="Times New Roman"/>
          <w:b/>
          <w:sz w:val="24"/>
          <w:szCs w:val="24"/>
        </w:rPr>
      </w:pPr>
    </w:p>
    <w:p w14:paraId="3184F66C" w14:textId="77777777" w:rsidR="004A16A1" w:rsidRPr="00A94759" w:rsidRDefault="004A16A1" w:rsidP="004A16A1">
      <w:pPr>
        <w:ind w:right="-11"/>
        <w:jc w:val="both"/>
        <w:rPr>
          <w:rFonts w:ascii="Times New Roman" w:hAnsi="Times New Roman"/>
          <w:sz w:val="24"/>
          <w:szCs w:val="24"/>
        </w:rPr>
      </w:pPr>
    </w:p>
    <w:p w14:paraId="65343885" w14:textId="77777777" w:rsidR="00232E38" w:rsidRPr="00A94759" w:rsidRDefault="00232E38"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w:t>
      </w:r>
    </w:p>
    <w:p w14:paraId="1F6927F3" w14:textId="77777777" w:rsidR="004E6F6C" w:rsidRPr="00A94759" w:rsidRDefault="004E6F6C"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da odabrani ponuditelj želi promijeniti stručni </w:t>
      </w:r>
      <w:proofErr w:type="gramStart"/>
      <w:r w:rsidRPr="00A94759">
        <w:rPr>
          <w:rFonts w:ascii="Times New Roman" w:hAnsi="Times New Roman"/>
          <w:sz w:val="24"/>
          <w:szCs w:val="24"/>
        </w:rPr>
        <w:t>kadar</w:t>
      </w:r>
      <w:proofErr w:type="gramEnd"/>
      <w:r w:rsidRPr="00A94759">
        <w:rPr>
          <w:rFonts w:ascii="Times New Roman" w:hAnsi="Times New Roman"/>
          <w:sz w:val="24"/>
          <w:szCs w:val="24"/>
        </w:rPr>
        <w:t xml:space="preserve"> koji je nominirao u svojoj ponudi, za to će ishoditi prethodnu suglasnost Naručitelja navodeći detalje o kadru koji namjerava uvesti u izvršenje Ugovora.</w:t>
      </w:r>
    </w:p>
    <w:p w14:paraId="202E62C1" w14:textId="77777777" w:rsidR="000456D2" w:rsidRPr="00A94759" w:rsidRDefault="000456D2" w:rsidP="004E6F6C">
      <w:pPr>
        <w:autoSpaceDE w:val="0"/>
        <w:autoSpaceDN w:val="0"/>
        <w:adjustRightInd w:val="0"/>
        <w:spacing w:after="120"/>
        <w:ind w:right="-11"/>
        <w:jc w:val="both"/>
        <w:rPr>
          <w:rFonts w:ascii="Times New Roman" w:hAnsi="Times New Roman"/>
          <w:b/>
          <w:sz w:val="24"/>
          <w:szCs w:val="24"/>
          <w:u w:val="single"/>
        </w:rPr>
      </w:pPr>
      <w:r w:rsidRPr="00A94759">
        <w:rPr>
          <w:rFonts w:ascii="Times New Roman" w:hAnsi="Times New Roman"/>
          <w:b/>
          <w:sz w:val="24"/>
          <w:szCs w:val="24"/>
          <w:u w:val="single"/>
        </w:rPr>
        <w:t xml:space="preserve">Odabrani ponuditelj dužan je osigurati stručni </w:t>
      </w:r>
      <w:proofErr w:type="gramStart"/>
      <w:r w:rsidRPr="00A94759">
        <w:rPr>
          <w:rFonts w:ascii="Times New Roman" w:hAnsi="Times New Roman"/>
          <w:b/>
          <w:sz w:val="24"/>
          <w:szCs w:val="24"/>
          <w:u w:val="single"/>
        </w:rPr>
        <w:t>kadar</w:t>
      </w:r>
      <w:proofErr w:type="gramEnd"/>
      <w:r w:rsidRPr="00A94759">
        <w:rPr>
          <w:rFonts w:ascii="Times New Roman" w:hAnsi="Times New Roman"/>
          <w:b/>
          <w:sz w:val="24"/>
          <w:szCs w:val="24"/>
          <w:u w:val="single"/>
        </w:rPr>
        <w:t xml:space="preserve"> potreban za izvršenje Ugovora/Sporazuma u cijelosti.</w:t>
      </w:r>
    </w:p>
    <w:p w14:paraId="2E8F58E9" w14:textId="77777777" w:rsidR="008302E5" w:rsidRPr="00A94759" w:rsidRDefault="008302E5" w:rsidP="004E6F6C">
      <w:pPr>
        <w:autoSpaceDE w:val="0"/>
        <w:autoSpaceDN w:val="0"/>
        <w:adjustRightInd w:val="0"/>
        <w:spacing w:after="120"/>
        <w:ind w:right="-11"/>
        <w:jc w:val="both"/>
        <w:rPr>
          <w:rFonts w:ascii="Times New Roman" w:hAnsi="Times New Roman"/>
          <w:b/>
          <w:sz w:val="24"/>
          <w:szCs w:val="24"/>
          <w:u w:val="single"/>
        </w:rPr>
      </w:pPr>
    </w:p>
    <w:p w14:paraId="4C52B178" w14:textId="23F10DE5"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Članovi zajednice Ponuditelja zajednički dokazuju </w:t>
      </w:r>
      <w:r w:rsidR="00CC0F25" w:rsidRPr="00A94759">
        <w:rPr>
          <w:rFonts w:ascii="Times New Roman" w:hAnsi="Times New Roman"/>
          <w:sz w:val="24"/>
          <w:szCs w:val="24"/>
        </w:rPr>
        <w:t>sposobnost iz poglavlja 22</w:t>
      </w:r>
      <w:r w:rsidR="003742A8" w:rsidRPr="00A94759">
        <w:rPr>
          <w:rFonts w:ascii="Times New Roman" w:hAnsi="Times New Roman"/>
          <w:sz w:val="24"/>
          <w:szCs w:val="24"/>
        </w:rPr>
        <w:t>.4</w:t>
      </w:r>
      <w:r w:rsidRPr="00A94759">
        <w:rPr>
          <w:rFonts w:ascii="Times New Roman" w:hAnsi="Times New Roman"/>
          <w:sz w:val="24"/>
          <w:szCs w:val="24"/>
        </w:rPr>
        <w:t>.</w:t>
      </w:r>
    </w:p>
    <w:p w14:paraId="1B6F25BB"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 može se, po potrebi za određene ugovore,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međusobnog odnosa. U tom slučaju gospodarski subjekt mora dokazati javnom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1207484F" w14:textId="586FB220" w:rsidR="00232E38" w:rsidRPr="00A94759" w:rsidRDefault="001970B5" w:rsidP="003742A8">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00CC0F25" w:rsidRPr="00A94759">
        <w:rPr>
          <w:rFonts w:ascii="Times New Roman" w:hAnsi="Times New Roman"/>
          <w:sz w:val="24"/>
          <w:szCs w:val="24"/>
        </w:rPr>
        <w:t>poglavlju 22</w:t>
      </w:r>
      <w:r w:rsidR="003742A8" w:rsidRPr="00A94759">
        <w:rPr>
          <w:rFonts w:ascii="Times New Roman" w:hAnsi="Times New Roman"/>
          <w:sz w:val="24"/>
          <w:szCs w:val="24"/>
        </w:rPr>
        <w:t>.4.</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mogu se dostaviti u neovjerenoj preslici.</w:t>
      </w:r>
    </w:p>
    <w:p w14:paraId="3C6DBC37" w14:textId="77777777" w:rsidR="00232E38" w:rsidRPr="00A94759" w:rsidRDefault="00232E38" w:rsidP="00865FAE">
      <w:pPr>
        <w:autoSpaceDE w:val="0"/>
        <w:autoSpaceDN w:val="0"/>
        <w:adjustRightInd w:val="0"/>
        <w:spacing w:after="120"/>
        <w:ind w:right="380"/>
        <w:jc w:val="both"/>
        <w:rPr>
          <w:rFonts w:ascii="Times New Roman" w:hAnsi="Times New Roman"/>
          <w:sz w:val="24"/>
          <w:szCs w:val="24"/>
        </w:rPr>
      </w:pPr>
    </w:p>
    <w:p w14:paraId="58DA68B0" w14:textId="0535FC4C"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1" w:name="_Toc442182461"/>
      <w:r w:rsidRPr="00A94759">
        <w:rPr>
          <w:rStyle w:val="Naslov2Char"/>
          <w:rFonts w:ascii="Times New Roman" w:hAnsi="Times New Roman" w:cs="Times New Roman"/>
          <w:sz w:val="24"/>
          <w:szCs w:val="24"/>
        </w:rPr>
        <w:t>23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Odredbe koje se odnose na zajednicu Ponuditelja</w:t>
      </w:r>
      <w:bookmarkEnd w:id="31"/>
    </w:p>
    <w:p w14:paraId="4DEF188E"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Više gospodarskih subjekata može se udružiti i dostaviti zajedničku ponudu, neovisno o uređenju njihova međusobnog odnosa. </w:t>
      </w:r>
    </w:p>
    <w:p w14:paraId="688DD9A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14:paraId="24E39BE2"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zajedničkoj ponudi mora biti navedeno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dio ugovora o javnoj nabavi (predmet, količina, vrijednost i postotni dio) izvršavati pojedini član zajednice Ponuditelja. </w:t>
      </w:r>
    </w:p>
    <w:p w14:paraId="4ADFFA2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neposredno plaća svakom članu zajednice Ponuditelja za onaj dio ugovora o javnoj nabavi koji je on izvršio, ako zajednica Ponuditelja ne odredi drugačije.</w:t>
      </w:r>
    </w:p>
    <w:p w14:paraId="0D8B9357"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Odgovornost Ponuditelja iz zajednice Ponuditelja je solidarna. </w:t>
      </w:r>
    </w:p>
    <w:p w14:paraId="3EA031CB"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zajednice Ponuditelja mora sadržavati podatke o svakom članu zajednice Ponuditelja, kako je određeno u ponudbenom listu, uz obveznu naznaku člana zajednice Ponuditelja koji je ovlašten za komunikaciju s Naručiteljem.</w:t>
      </w:r>
    </w:p>
    <w:p w14:paraId="22A313A3" w14:textId="0C7F54EF"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Svaki član iz zajednice Ponuditelja dužan je uz zajedničku ponudu dostaviti sve dokumente na temelju kojih se utvrđuje postoje li razlozi za isključenje (</w:t>
      </w:r>
      <w:r w:rsidR="006A7374" w:rsidRPr="00A94759">
        <w:rPr>
          <w:rFonts w:ascii="Times New Roman" w:hAnsi="Times New Roman"/>
          <w:sz w:val="24"/>
          <w:szCs w:val="24"/>
        </w:rPr>
        <w:t>poglavlja 19</w:t>
      </w:r>
      <w:proofErr w:type="gramStart"/>
      <w:r w:rsidR="006A7374" w:rsidRPr="00A94759">
        <w:rPr>
          <w:rFonts w:ascii="Times New Roman" w:hAnsi="Times New Roman"/>
          <w:sz w:val="24"/>
          <w:szCs w:val="24"/>
        </w:rPr>
        <w:t>,20</w:t>
      </w:r>
      <w:proofErr w:type="gramEnd"/>
      <w:r w:rsidRPr="00A94759">
        <w:rPr>
          <w:rFonts w:ascii="Times New Roman" w:hAnsi="Times New Roman"/>
          <w:sz w:val="24"/>
          <w:szCs w:val="24"/>
        </w:rPr>
        <w:t xml:space="preserve"> ove Dokumentacije za nadmetanje), a svi zajedno dužni su dokazati (kumulativno) zajedničku sposobnost ostalim navedenim dokazima sposobnosti. </w:t>
      </w:r>
    </w:p>
    <w:p w14:paraId="6535145A" w14:textId="77777777" w:rsidR="00232E38" w:rsidRPr="00A94759" w:rsidRDefault="00232E38" w:rsidP="00B32907">
      <w:pPr>
        <w:autoSpaceDE w:val="0"/>
        <w:autoSpaceDN w:val="0"/>
        <w:adjustRightInd w:val="0"/>
        <w:spacing w:after="120"/>
        <w:ind w:right="380"/>
        <w:jc w:val="both"/>
        <w:rPr>
          <w:rFonts w:ascii="Times New Roman" w:hAnsi="Times New Roman"/>
          <w:sz w:val="24"/>
          <w:szCs w:val="24"/>
        </w:rPr>
      </w:pPr>
    </w:p>
    <w:p w14:paraId="405AAD1E" w14:textId="7E44622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2" w:name="_Toc442182462"/>
      <w:r w:rsidRPr="00A94759">
        <w:rPr>
          <w:rStyle w:val="Naslov2Char"/>
          <w:rFonts w:ascii="Times New Roman" w:hAnsi="Times New Roman" w:cs="Times New Roman"/>
          <w:sz w:val="24"/>
          <w:szCs w:val="24"/>
        </w:rPr>
        <w:lastRenderedPageBreak/>
        <w:t>24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 Odredbe koje se odnose na podizvoditelje</w:t>
      </w:r>
      <w:bookmarkEnd w:id="32"/>
    </w:p>
    <w:p w14:paraId="71B02B5E"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Ukoliko Ponuditelj namjerava dio ugovora o javnoj nabavi dati u podugovor jednom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podizvoditelja, tada u ponudi mora navesti podatke o dijelu ugovora o javnoj nabavi koji namjerava dati u podugovor kao i sljedeće podatke:</w:t>
      </w:r>
    </w:p>
    <w:p w14:paraId="0E7C9C54"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1.</w:t>
      </w:r>
      <w:r w:rsidRPr="00A94759">
        <w:rPr>
          <w:rFonts w:ascii="Times New Roman" w:hAnsi="Times New Roman"/>
          <w:sz w:val="24"/>
          <w:szCs w:val="24"/>
        </w:rPr>
        <w:tab/>
      </w:r>
      <w:proofErr w:type="gramStart"/>
      <w:r w:rsidRPr="00A94759">
        <w:rPr>
          <w:rFonts w:ascii="Times New Roman" w:hAnsi="Times New Roman"/>
          <w:sz w:val="24"/>
          <w:szCs w:val="24"/>
        </w:rPr>
        <w:t>radovi</w:t>
      </w:r>
      <w:proofErr w:type="gramEnd"/>
      <w:r w:rsidRPr="00A94759">
        <w:rPr>
          <w:rFonts w:ascii="Times New Roman" w:hAnsi="Times New Roman"/>
          <w:sz w:val="24"/>
          <w:szCs w:val="24"/>
        </w:rPr>
        <w:t>, roba ili usluge koje će izvesti, isporučiti ili pružiti podizvoditelj,</w:t>
      </w:r>
    </w:p>
    <w:p w14:paraId="5D85FAA3"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2.</w:t>
      </w:r>
      <w:r w:rsidRPr="00A94759">
        <w:rPr>
          <w:rFonts w:ascii="Times New Roman" w:hAnsi="Times New Roman"/>
          <w:sz w:val="24"/>
          <w:szCs w:val="24"/>
        </w:rPr>
        <w:tab/>
      </w:r>
      <w:proofErr w:type="gramStart"/>
      <w:r w:rsidRPr="00A94759">
        <w:rPr>
          <w:rFonts w:ascii="Times New Roman" w:hAnsi="Times New Roman"/>
          <w:sz w:val="24"/>
          <w:szCs w:val="24"/>
        </w:rPr>
        <w:t>predmet</w:t>
      </w:r>
      <w:proofErr w:type="gramEnd"/>
      <w:r w:rsidRPr="00A94759">
        <w:rPr>
          <w:rFonts w:ascii="Times New Roman" w:hAnsi="Times New Roman"/>
          <w:sz w:val="24"/>
          <w:szCs w:val="24"/>
        </w:rPr>
        <w:t>, količina, vrijednost i postotni dio ugovora i</w:t>
      </w:r>
    </w:p>
    <w:p w14:paraId="77ED1AED" w14:textId="77777777" w:rsidR="00232E38" w:rsidRPr="00A94759" w:rsidRDefault="00232E38" w:rsidP="00B32907">
      <w:pPr>
        <w:tabs>
          <w:tab w:val="left" w:pos="284"/>
        </w:tabs>
        <w:spacing w:after="120"/>
        <w:ind w:left="284" w:right="380" w:hanging="284"/>
        <w:jc w:val="both"/>
        <w:rPr>
          <w:rFonts w:ascii="Times New Roman" w:hAnsi="Times New Roman"/>
          <w:sz w:val="24"/>
          <w:szCs w:val="24"/>
        </w:rPr>
      </w:pPr>
      <w:r w:rsidRPr="00A94759">
        <w:rPr>
          <w:rFonts w:ascii="Times New Roman" w:hAnsi="Times New Roman"/>
          <w:sz w:val="24"/>
          <w:szCs w:val="24"/>
        </w:rPr>
        <w:t>3.</w:t>
      </w:r>
      <w:r w:rsidRPr="00A94759">
        <w:rPr>
          <w:rFonts w:ascii="Times New Roman" w:hAnsi="Times New Roman"/>
          <w:sz w:val="24"/>
          <w:szCs w:val="24"/>
        </w:rPr>
        <w:tab/>
      </w:r>
      <w:proofErr w:type="gramStart"/>
      <w:r w:rsidRPr="00A94759">
        <w:rPr>
          <w:rFonts w:ascii="Times New Roman" w:hAnsi="Times New Roman"/>
          <w:sz w:val="24"/>
          <w:szCs w:val="24"/>
        </w:rPr>
        <w:t>podaci</w:t>
      </w:r>
      <w:proofErr w:type="gramEnd"/>
      <w:r w:rsidRPr="00A94759">
        <w:rPr>
          <w:rFonts w:ascii="Times New Roman" w:hAnsi="Times New Roman"/>
          <w:sz w:val="24"/>
          <w:szCs w:val="24"/>
        </w:rPr>
        <w:t xml:space="preserve"> o podizvoditelju (ime, tvrtka, skraćena tvrtka, sjedište, OIB i broj računa/IBAN).</w:t>
      </w:r>
    </w:p>
    <w:p w14:paraId="5E2EDC8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Navedeni podaci o podizvoditelju/ima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biti obvezni sastojci ugovora o javnoj nabavi. </w:t>
      </w:r>
    </w:p>
    <w:p w14:paraId="46CEE635"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Sudjelovanje podizvoditelja ne utječe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odgovornost Ponuditelja za izvršenje ugovora o javnoj nabavi. </w:t>
      </w:r>
    </w:p>
    <w:p w14:paraId="0A625DD1" w14:textId="036B8074" w:rsidR="003742A8" w:rsidRPr="00A94759" w:rsidRDefault="00482CA4" w:rsidP="00482CA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Ponuditelj</w:t>
      </w:r>
      <w:r w:rsidR="0019067C" w:rsidRPr="00A94759">
        <w:rPr>
          <w:rFonts w:ascii="Times New Roman" w:hAnsi="Times New Roman"/>
          <w:sz w:val="24"/>
          <w:szCs w:val="24"/>
        </w:rPr>
        <w:t xml:space="preserve"> </w:t>
      </w:r>
      <w:r w:rsidRPr="00A94759">
        <w:rPr>
          <w:rFonts w:ascii="Times New Roman" w:hAnsi="Times New Roman"/>
          <w:sz w:val="24"/>
          <w:szCs w:val="24"/>
        </w:rPr>
        <w:t xml:space="preserve">dostavlja putem propisanog tabelarnog prikaza </w:t>
      </w:r>
      <w:r w:rsidR="00CC0F25" w:rsidRPr="00A94759">
        <w:rPr>
          <w:rFonts w:ascii="Times New Roman" w:hAnsi="Times New Roman"/>
          <w:b/>
          <w:sz w:val="24"/>
          <w:szCs w:val="24"/>
        </w:rPr>
        <w:t>Obrasca 24</w:t>
      </w:r>
      <w:r w:rsidRPr="00A94759">
        <w:rPr>
          <w:rFonts w:ascii="Times New Roman" w:hAnsi="Times New Roman"/>
          <w:b/>
          <w:sz w:val="24"/>
          <w:szCs w:val="24"/>
        </w:rPr>
        <w:t>.</w:t>
      </w:r>
      <w:r w:rsidR="00515F7F" w:rsidRPr="00A94759">
        <w:rPr>
          <w:rFonts w:ascii="Times New Roman" w:hAnsi="Times New Roman"/>
          <w:b/>
          <w:sz w:val="24"/>
          <w:szCs w:val="24"/>
        </w:rPr>
        <w:t xml:space="preserve"> </w:t>
      </w:r>
      <w:r w:rsidRPr="00A94759">
        <w:rPr>
          <w:rFonts w:ascii="Times New Roman" w:hAnsi="Times New Roman"/>
          <w:b/>
          <w:sz w:val="24"/>
          <w:szCs w:val="24"/>
        </w:rPr>
        <w:t>Izjava ponuditelja za radove koje obavljaju podizvoditelji</w:t>
      </w:r>
      <w:r w:rsidRPr="00A94759">
        <w:rPr>
          <w:rFonts w:ascii="Times New Roman" w:hAnsi="Times New Roman"/>
          <w:sz w:val="24"/>
          <w:szCs w:val="24"/>
        </w:rPr>
        <w:t>, podatke o dijelu Ugovorenih poslova koja ustupa Podizvoditelju.</w:t>
      </w:r>
    </w:p>
    <w:p w14:paraId="7AB5D73D"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se dio ugovora o javnoj nabavi daje u podugovor, tada za radove, robu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usluge koje će izvesti, isporučiti ili pružiti podizvoditelj, Naručitelj neposredno plaća podizvoditelju. Odabrani ponuditelj mora uz račun odnosno situaciju koje izdaje Naručitelju obvezno priložiti račun odnosno situaciju svojih podizvoditelja koje je prethodno potvrdio.</w:t>
      </w:r>
    </w:p>
    <w:p w14:paraId="2D0F47D5" w14:textId="77777777" w:rsidR="00232E38" w:rsidRPr="00A94759" w:rsidRDefault="00232E38">
      <w:pPr>
        <w:rPr>
          <w:rFonts w:ascii="Times New Roman" w:hAnsi="Times New Roman"/>
          <w:sz w:val="24"/>
          <w:szCs w:val="24"/>
        </w:rPr>
      </w:pPr>
    </w:p>
    <w:p w14:paraId="3E4375D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Odabrani Ponuditelj može tijekom izvršenja ugovora o javnoj nabavi, uz prethodni pristanak Naručitelja:</w:t>
      </w:r>
    </w:p>
    <w:p w14:paraId="3D0CB38A"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mijenjati</w:t>
      </w:r>
      <w:proofErr w:type="gramEnd"/>
      <w:r w:rsidRPr="00A94759">
        <w:rPr>
          <w:rFonts w:ascii="Times New Roman" w:hAnsi="Times New Roman"/>
          <w:sz w:val="24"/>
          <w:szCs w:val="24"/>
        </w:rPr>
        <w:t xml:space="preserve"> podizvoditelje za onaj dio ugovora o javnoj nabavi koji je prethodno dao u podugovor. U tom slučaju Ponuditelj je dužan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5 dana od dana pristanka Naručitelja, dostaviti sve podatke za novog podizvoditelja.</w:t>
      </w:r>
    </w:p>
    <w:p w14:paraId="2B508755"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preuzeti</w:t>
      </w:r>
      <w:proofErr w:type="gramEnd"/>
      <w:r w:rsidRPr="00A94759">
        <w:rPr>
          <w:rFonts w:ascii="Times New Roman" w:hAnsi="Times New Roman"/>
          <w:sz w:val="24"/>
          <w:szCs w:val="24"/>
        </w:rPr>
        <w:t xml:space="preserve"> izvršenje dijela ugovora o javnoj nabavi koji je prethodno dao u podugovor,</w:t>
      </w:r>
    </w:p>
    <w:p w14:paraId="4B648552"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uvesti jednog ili više novih podizvoditelja čiji ukupni udio ne smije prijeći 30% vrijednosti ugovora o javnoj nabavi neovisno o tome je li prethodno dao dio ugovora o javnoj nabavi u podugovor ili ne. U tom slučaju Ponuditelj je dužan u roku od 5 dana od dana pristanka Naručitelja, dostaviti sve podatke za novog podizvoditelja.</w:t>
      </w:r>
    </w:p>
    <w:p w14:paraId="6A5B7287" w14:textId="77777777" w:rsidR="001970B5" w:rsidRPr="00A94759" w:rsidRDefault="001970B5" w:rsidP="00C3744E">
      <w:pPr>
        <w:ind w:left="284" w:right="-11" w:hanging="284"/>
        <w:jc w:val="both"/>
        <w:rPr>
          <w:rFonts w:ascii="Times New Roman" w:hAnsi="Times New Roman"/>
          <w:sz w:val="24"/>
          <w:szCs w:val="24"/>
        </w:rPr>
      </w:pPr>
    </w:p>
    <w:p w14:paraId="514599C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može, prije odobravanja zahtjeva,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odabranog Ponuditelja zatražiti važeće dokumente kojima se dokazuje da novi podizvoditelj ispunjava:</w:t>
      </w:r>
    </w:p>
    <w:p w14:paraId="76296758" w14:textId="3C67C6E0"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19 i 20</w:t>
      </w:r>
      <w:r w:rsidRPr="00A94759">
        <w:rPr>
          <w:rFonts w:ascii="Times New Roman" w:hAnsi="Times New Roman"/>
          <w:sz w:val="24"/>
          <w:szCs w:val="24"/>
        </w:rPr>
        <w:t xml:space="preserve"> ove Dokumentacije za javno nadmetanje,</w:t>
      </w:r>
    </w:p>
    <w:p w14:paraId="2D6E8512" w14:textId="209F65A2"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22</w:t>
      </w:r>
      <w:r w:rsidRPr="00A94759">
        <w:rPr>
          <w:rFonts w:ascii="Times New Roman" w:hAnsi="Times New Roman"/>
          <w:sz w:val="24"/>
          <w:szCs w:val="24"/>
        </w:rPr>
        <w:t xml:space="preserve"> ove Dokumentacije za javno nadmetanje ako se odabrani Ponuditelj u postupku javne nabave za potrebe dokazivanja financijske te tehničke i stručne sposobnosti oslonio na sposobnost podizvoditelja kojeg mijenja,</w:t>
      </w:r>
    </w:p>
    <w:p w14:paraId="03F3BED0" w14:textId="77777777" w:rsidR="00232E38" w:rsidRPr="00A94759" w:rsidRDefault="00232E38" w:rsidP="00225851">
      <w:pPr>
        <w:numPr>
          <w:ilvl w:val="0"/>
          <w:numId w:val="5"/>
        </w:numPr>
        <w:tabs>
          <w:tab w:val="left" w:pos="284"/>
        </w:tabs>
        <w:autoSpaceDE w:val="0"/>
        <w:autoSpaceDN w:val="0"/>
        <w:adjustRightInd w:val="0"/>
        <w:spacing w:after="120"/>
        <w:ind w:left="284" w:right="-11" w:hanging="284"/>
        <w:jc w:val="both"/>
        <w:rPr>
          <w:rFonts w:ascii="Times New Roman" w:hAnsi="Times New Roman"/>
          <w:sz w:val="24"/>
          <w:szCs w:val="24"/>
        </w:rPr>
      </w:pPr>
      <w:proofErr w:type="gramStart"/>
      <w:r w:rsidRPr="00A94759">
        <w:rPr>
          <w:rFonts w:ascii="Times New Roman" w:hAnsi="Times New Roman"/>
          <w:sz w:val="24"/>
          <w:szCs w:val="24"/>
        </w:rPr>
        <w:t>posjedovanje</w:t>
      </w:r>
      <w:proofErr w:type="gramEnd"/>
      <w:r w:rsidRPr="00A94759">
        <w:rPr>
          <w:rFonts w:ascii="Times New Roman" w:hAnsi="Times New Roman"/>
          <w:sz w:val="24"/>
          <w:szCs w:val="24"/>
        </w:rPr>
        <w:t xml:space="preserve"> važećeg ovlaštenja ili članstva sukladno članku 70.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 ako je primjenjivo.</w:t>
      </w:r>
    </w:p>
    <w:p w14:paraId="38EBD8AD" w14:textId="77777777" w:rsidR="00232E38" w:rsidRPr="00A94759" w:rsidRDefault="00232E38" w:rsidP="00D77C52">
      <w:pPr>
        <w:tabs>
          <w:tab w:val="num" w:pos="1492"/>
        </w:tabs>
        <w:ind w:right="-11"/>
        <w:jc w:val="both"/>
        <w:rPr>
          <w:rFonts w:ascii="Times New Roman" w:hAnsi="Times New Roman"/>
          <w:sz w:val="24"/>
          <w:szCs w:val="24"/>
        </w:rPr>
      </w:pPr>
      <w:r w:rsidRPr="00A94759">
        <w:rPr>
          <w:rFonts w:ascii="Times New Roman" w:hAnsi="Times New Roman"/>
          <w:sz w:val="24"/>
          <w:szCs w:val="24"/>
        </w:rPr>
        <w:t>Ukoliko se u toku izvršenja ugovora utvrdi da izvršitelj koristi podizvoditelja za kojega nije ishodio prethodnu suglasnost Naručitelja, Naručitelj zadržava pravo da jednostrano raskine ugovor i zatraži naknadu stvarno nastale štete koju je pretrpio zbog neurednog izvršenja ugovora.</w:t>
      </w:r>
    </w:p>
    <w:p w14:paraId="4AE437A5" w14:textId="77777777" w:rsidR="00D77C52" w:rsidRPr="00A94759" w:rsidRDefault="00D77C52" w:rsidP="00D77C52">
      <w:pPr>
        <w:tabs>
          <w:tab w:val="num" w:pos="1492"/>
        </w:tabs>
        <w:ind w:right="-11"/>
        <w:jc w:val="both"/>
        <w:rPr>
          <w:rFonts w:ascii="Times New Roman" w:hAnsi="Times New Roman"/>
          <w:sz w:val="24"/>
          <w:szCs w:val="24"/>
        </w:rPr>
      </w:pPr>
    </w:p>
    <w:p w14:paraId="303783C4" w14:textId="0FE87F1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3" w:name="_Toc442182463"/>
      <w:r w:rsidRPr="00A94759">
        <w:rPr>
          <w:rStyle w:val="Naslov2Char"/>
          <w:rFonts w:ascii="Times New Roman" w:hAnsi="Times New Roman" w:cs="Times New Roman"/>
          <w:sz w:val="24"/>
          <w:szCs w:val="24"/>
        </w:rPr>
        <w:t>25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Trošak ponude i preuzimanje dokumentacije za nadmetanje</w:t>
      </w:r>
      <w:bookmarkEnd w:id="33"/>
    </w:p>
    <w:p w14:paraId="5CC6D356"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Trošak pripreme i podnošenja ponude u cijelosti snosi Ponuditelj. </w:t>
      </w:r>
    </w:p>
    <w:p w14:paraId="52A681FA" w14:textId="2AF6DE9D"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Dokumentacija za nadmetanje se ne naplaćuje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se može preuzeti neograničeno i u cijelosti u elektroničkom obliku na internetskoj stranici </w:t>
      </w:r>
      <w:hyperlink r:id="rId20" w:history="1">
        <w:r w:rsidR="00814638" w:rsidRPr="00A94759">
          <w:rPr>
            <w:rStyle w:val="Hiperveza"/>
            <w:rFonts w:ascii="Times New Roman" w:hAnsi="Times New Roman"/>
            <w:b/>
            <w:sz w:val="24"/>
            <w:szCs w:val="24"/>
          </w:rPr>
          <w:t>http://vodne</w:t>
        </w:r>
        <w:r w:rsidR="00814638" w:rsidRPr="00A94759">
          <w:rPr>
            <w:rStyle w:val="Hiperveza"/>
            <w:rFonts w:ascii="Times New Roman" w:hAnsi="Times New Roman"/>
            <w:b/>
            <w:sz w:val="24"/>
            <w:szCs w:val="24"/>
            <w:lang w:val="en-US"/>
          </w:rPr>
          <w:t>usluge-bj.hr</w:t>
        </w:r>
      </w:hyperlink>
    </w:p>
    <w:p w14:paraId="6640231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Gospodarski subjekti snose vlastitu odgovornost za pažljivu procjenu Dokumentacije za nadmetanje, uključujući dostupnu dokumentaciju za pregled i za bilo koju promjenu Dokumentacije za nadmetanje koja se objavi tijekom trajanja postupka nabave, kao i za pribavljanje pouzdanih informacija koje se tiču bilo kojeg uvjeta i obveza koje mogu na bilo koji način utjecati na iznos ponude ili prirodu nabave ili izvršenja radova.</w:t>
      </w:r>
      <w:proofErr w:type="gramEnd"/>
    </w:p>
    <w:p w14:paraId="458E501E" w14:textId="536DDE5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4" w:name="_Toc442182464"/>
      <w:r w:rsidRPr="00A94759">
        <w:rPr>
          <w:rStyle w:val="Naslov2Char"/>
          <w:rFonts w:ascii="Times New Roman" w:hAnsi="Times New Roman" w:cs="Times New Roman"/>
          <w:sz w:val="24"/>
          <w:szCs w:val="24"/>
        </w:rPr>
        <w:t>26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Dodatne informacije i objašnjenja, te izmjena dokumentacije za nadmetanje</w:t>
      </w:r>
      <w:bookmarkEnd w:id="34"/>
    </w:p>
    <w:p w14:paraId="7FA45BEC" w14:textId="06BD6944"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može u svako doba, a prije isteka roka za podnošenje ponuda, iz bilo kojeg razloga, bilo na vlastitu inicijativu, bilo kao odgovor na zahtjev gospodarskog subjekta za dodatnim informacijama i objašnjenjima</w:t>
      </w:r>
      <w:proofErr w:type="gramStart"/>
      <w:r w:rsidRPr="00A94759">
        <w:rPr>
          <w:rFonts w:ascii="Times New Roman" w:hAnsi="Times New Roman"/>
          <w:sz w:val="24"/>
          <w:szCs w:val="24"/>
        </w:rPr>
        <w:t>,  izmijeniti</w:t>
      </w:r>
      <w:proofErr w:type="gramEnd"/>
      <w:r w:rsidRPr="00A94759">
        <w:rPr>
          <w:rFonts w:ascii="Times New Roman" w:hAnsi="Times New Roman"/>
          <w:sz w:val="24"/>
          <w:szCs w:val="24"/>
        </w:rPr>
        <w:t xml:space="preserve"> Dokumentaciju za nadmetanje.</w:t>
      </w:r>
    </w:p>
    <w:p w14:paraId="5F67627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vrijeme roka za dostavu ponuda gospodarski subjekti mogu zahtijevati objašnjenja i izmjene vezane za dokumentaciju, a Naručitelj dužan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 istim internetskim stranicama na kojima je dostupna i osnovna dokumentacija bez navođenja podataka o podnositelju zahtjeva. </w:t>
      </w:r>
    </w:p>
    <w:p w14:paraId="1C38970B" w14:textId="1A83DB3D"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Zahtjev je pravodoban ako je dostavljen Naručitelju najkasnije tijekom </w:t>
      </w:r>
      <w:r w:rsidR="00700A57" w:rsidRPr="00A94759">
        <w:rPr>
          <w:rFonts w:ascii="Times New Roman" w:hAnsi="Times New Roman"/>
          <w:b/>
          <w:bCs/>
          <w:sz w:val="24"/>
          <w:szCs w:val="24"/>
        </w:rPr>
        <w:t>šestog</w:t>
      </w:r>
      <w:r w:rsidR="003C0E44"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prije dana u kojem ističe rok za dostavu ponuda u postu</w:t>
      </w:r>
      <w:r w:rsidR="0015075D" w:rsidRPr="00A94759">
        <w:rPr>
          <w:rFonts w:ascii="Times New Roman" w:hAnsi="Times New Roman"/>
          <w:sz w:val="24"/>
          <w:szCs w:val="24"/>
        </w:rPr>
        <w:t>pku javne nabave male</w:t>
      </w:r>
      <w:r w:rsidRPr="00A94759">
        <w:rPr>
          <w:rFonts w:ascii="Times New Roman" w:hAnsi="Times New Roman"/>
          <w:sz w:val="24"/>
          <w:szCs w:val="24"/>
        </w:rPr>
        <w:t xml:space="preserve"> vrijednosti. </w:t>
      </w:r>
    </w:p>
    <w:p w14:paraId="42073C7D" w14:textId="200BE9DA"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uvjetom da je zahtjev dostavljen pravodobno, Naručitelj obvezan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najkasnije tijekom </w:t>
      </w:r>
      <w:r w:rsidR="00700A57" w:rsidRPr="00A94759">
        <w:rPr>
          <w:rFonts w:ascii="Times New Roman" w:hAnsi="Times New Roman"/>
          <w:b/>
          <w:bCs/>
          <w:sz w:val="24"/>
          <w:szCs w:val="24"/>
        </w:rPr>
        <w:t>četvrtog</w:t>
      </w:r>
      <w:r w:rsidR="003C0E44" w:rsidRPr="00A94759">
        <w:rPr>
          <w:rFonts w:ascii="Times New Roman" w:hAnsi="Times New Roman"/>
          <w:b/>
          <w:bCs/>
          <w:sz w:val="24"/>
          <w:szCs w:val="24"/>
        </w:rPr>
        <w:t xml:space="preserve"> </w:t>
      </w:r>
      <w:r w:rsidRPr="00A94759">
        <w:rPr>
          <w:rFonts w:ascii="Times New Roman" w:hAnsi="Times New Roman"/>
          <w:b/>
          <w:bCs/>
          <w:sz w:val="24"/>
          <w:szCs w:val="24"/>
        </w:rPr>
        <w:t>dana</w:t>
      </w:r>
      <w:r w:rsidRPr="00A94759">
        <w:rPr>
          <w:rFonts w:ascii="Times New Roman" w:hAnsi="Times New Roman"/>
          <w:sz w:val="24"/>
          <w:szCs w:val="24"/>
        </w:rPr>
        <w:t xml:space="preserve"> prije dana u kojem ističe rok za dostavu ponud</w:t>
      </w:r>
      <w:r w:rsidR="007E3B56" w:rsidRPr="00A94759">
        <w:rPr>
          <w:rFonts w:ascii="Times New Roman" w:hAnsi="Times New Roman"/>
          <w:sz w:val="24"/>
          <w:szCs w:val="24"/>
        </w:rPr>
        <w:t>a u postupku nabave bagatelne vrijednosti</w:t>
      </w:r>
      <w:r w:rsidRPr="00A94759">
        <w:rPr>
          <w:rFonts w:ascii="Times New Roman" w:hAnsi="Times New Roman"/>
          <w:sz w:val="24"/>
          <w:szCs w:val="24"/>
        </w:rPr>
        <w:t xml:space="preserve">. </w:t>
      </w:r>
    </w:p>
    <w:p w14:paraId="2AA869CB" w14:textId="03D4B990"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za vrijeme roka za dostavu ponuda mijenja dokumentaciju za nadmetanje, osigurat će dostupnost izmjena svim zainteresiranim gospodarskim subjektima na isti način i na istim internetskim stranicama kao i osnovnu dokumentaciju te će osigurati da gospodarski subjekti od izmjene imaju najmanje </w:t>
      </w:r>
      <w:r w:rsidR="007E3B56" w:rsidRPr="00A94759">
        <w:rPr>
          <w:rFonts w:ascii="Times New Roman" w:hAnsi="Times New Roman"/>
          <w:b/>
          <w:bCs/>
          <w:sz w:val="24"/>
          <w:szCs w:val="24"/>
        </w:rPr>
        <w:t>8</w:t>
      </w:r>
      <w:r w:rsidRPr="00A94759">
        <w:rPr>
          <w:rFonts w:ascii="Times New Roman" w:hAnsi="Times New Roman"/>
          <w:b/>
          <w:bCs/>
          <w:sz w:val="24"/>
          <w:szCs w:val="24"/>
        </w:rPr>
        <w:t xml:space="preserve"> dana</w:t>
      </w:r>
      <w:r w:rsidRPr="00A94759">
        <w:rPr>
          <w:rFonts w:ascii="Times New Roman" w:hAnsi="Times New Roman"/>
          <w:sz w:val="24"/>
          <w:szCs w:val="24"/>
        </w:rPr>
        <w:t xml:space="preserve"> za dostavu ponude.</w:t>
      </w:r>
    </w:p>
    <w:p w14:paraId="19EF572E" w14:textId="69E20DDD" w:rsidR="00232E38" w:rsidRPr="00A94759" w:rsidRDefault="00AF3B4C"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5" w:name="_Toc442182465"/>
      <w:r w:rsidRPr="00A94759">
        <w:rPr>
          <w:rStyle w:val="Naslov2Char"/>
          <w:rFonts w:ascii="Times New Roman" w:hAnsi="Times New Roman" w:cs="Times New Roman"/>
          <w:sz w:val="24"/>
          <w:szCs w:val="24"/>
        </w:rPr>
        <w:t>2</w:t>
      </w:r>
      <w:r w:rsidR="00CD3407" w:rsidRPr="00A94759">
        <w:rPr>
          <w:rStyle w:val="Naslov2Char"/>
          <w:rFonts w:ascii="Times New Roman" w:hAnsi="Times New Roman" w:cs="Times New Roman"/>
          <w:sz w:val="24"/>
          <w:szCs w:val="24"/>
        </w:rPr>
        <w:t>7</w:t>
      </w:r>
      <w:r w:rsidR="00495B54" w:rsidRPr="00A94759">
        <w:rPr>
          <w:rStyle w:val="Naslov2Char"/>
          <w:rFonts w:ascii="Times New Roman" w:hAnsi="Times New Roman" w:cs="Times New Roman"/>
          <w:sz w:val="24"/>
          <w:szCs w:val="24"/>
        </w:rPr>
        <w:t>.  UVID</w:t>
      </w:r>
      <w:r w:rsidR="00232E38" w:rsidRPr="00A94759">
        <w:rPr>
          <w:rStyle w:val="Naslov2Char"/>
          <w:rFonts w:ascii="Times New Roman" w:hAnsi="Times New Roman" w:cs="Times New Roman"/>
          <w:sz w:val="24"/>
          <w:szCs w:val="24"/>
        </w:rPr>
        <w:t xml:space="preserve"> U POSTOJEĆU </w:t>
      </w:r>
      <w:proofErr w:type="gramStart"/>
      <w:r w:rsidR="00232E38" w:rsidRPr="00A94759">
        <w:rPr>
          <w:rStyle w:val="Naslov2Char"/>
          <w:rFonts w:ascii="Times New Roman" w:hAnsi="Times New Roman" w:cs="Times New Roman"/>
          <w:sz w:val="24"/>
          <w:szCs w:val="24"/>
        </w:rPr>
        <w:t xml:space="preserve">DOKUMENTACIJU </w:t>
      </w:r>
      <w:r w:rsidR="00C53644" w:rsidRPr="00A94759">
        <w:rPr>
          <w:rStyle w:val="Naslov2Char"/>
          <w:rFonts w:ascii="Times New Roman" w:hAnsi="Times New Roman" w:cs="Times New Roman"/>
          <w:sz w:val="24"/>
          <w:szCs w:val="24"/>
        </w:rPr>
        <w:t xml:space="preserve"> i</w:t>
      </w:r>
      <w:proofErr w:type="gramEnd"/>
      <w:r w:rsidR="00C53644" w:rsidRPr="00A94759">
        <w:rPr>
          <w:rStyle w:val="Naslov2Char"/>
          <w:rFonts w:ascii="Times New Roman" w:hAnsi="Times New Roman" w:cs="Times New Roman"/>
          <w:sz w:val="24"/>
          <w:szCs w:val="24"/>
        </w:rPr>
        <w:t xml:space="preserve"> PODACI O TERMINU POSJETA LOKACIJI</w:t>
      </w:r>
      <w:bookmarkEnd w:id="35"/>
    </w:p>
    <w:p w14:paraId="0DF04FAA" w14:textId="77777777"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Ponuditelji mogu izvršiti neposredni pregled postojeće dokumentacije u prethodnom dogovoru s Naručiteljem svakim radnim danom u periodu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w:t>
      </w:r>
      <w:r w:rsidRPr="00A94759">
        <w:rPr>
          <w:rFonts w:ascii="Times New Roman" w:hAnsi="Times New Roman"/>
          <w:b/>
          <w:sz w:val="24"/>
          <w:szCs w:val="24"/>
        </w:rPr>
        <w:t>9:00 do 12:00 sati</w:t>
      </w:r>
      <w:r w:rsidRPr="00A94759">
        <w:rPr>
          <w:rFonts w:ascii="Times New Roman" w:hAnsi="Times New Roman"/>
          <w:sz w:val="24"/>
          <w:szCs w:val="24"/>
        </w:rPr>
        <w:t xml:space="preserve">. Uvid u postojeću dokumentaciju može se izvršiti najkasnije tijekom osmog (8)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prije dana u kojem ističe rok za dostavu ponuda. </w:t>
      </w:r>
    </w:p>
    <w:p w14:paraId="572CD8F7" w14:textId="77777777"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dužni su najaviti traženi termin pregleda dokumentacije najmanje 48 sati unaprijed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kontakt naveden u </w:t>
      </w:r>
      <w:r w:rsidRPr="00A94759">
        <w:rPr>
          <w:rFonts w:ascii="Times New Roman" w:hAnsi="Times New Roman"/>
          <w:b/>
          <w:sz w:val="24"/>
          <w:szCs w:val="24"/>
        </w:rPr>
        <w:t>poglavlju 3</w:t>
      </w:r>
      <w:r w:rsidRPr="00A94759">
        <w:rPr>
          <w:rFonts w:ascii="Times New Roman" w:hAnsi="Times New Roman"/>
          <w:sz w:val="24"/>
          <w:szCs w:val="24"/>
        </w:rPr>
        <w:t xml:space="preserve"> ove Dokumentacije. </w:t>
      </w:r>
    </w:p>
    <w:p w14:paraId="6E8C5C03" w14:textId="15AD771D" w:rsidR="00232E38" w:rsidRPr="00A94759" w:rsidRDefault="00482CA4" w:rsidP="00D77C5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Posjet lokaciji </w:t>
      </w:r>
      <w:r w:rsidR="00AC5DCF" w:rsidRPr="00A94759">
        <w:rPr>
          <w:rFonts w:ascii="Times New Roman" w:hAnsi="Times New Roman"/>
          <w:sz w:val="24"/>
          <w:szCs w:val="24"/>
        </w:rPr>
        <w:t xml:space="preserve">građenja </w:t>
      </w:r>
      <w:r w:rsidRPr="00A94759">
        <w:rPr>
          <w:rFonts w:ascii="Times New Roman" w:hAnsi="Times New Roman"/>
          <w:sz w:val="24"/>
          <w:szCs w:val="24"/>
        </w:rPr>
        <w:t>je dozvoljen</w:t>
      </w:r>
      <w:r w:rsidR="00AC5DCF" w:rsidRPr="00A94759">
        <w:rPr>
          <w:rFonts w:ascii="Times New Roman" w:hAnsi="Times New Roman"/>
          <w:sz w:val="24"/>
          <w:szCs w:val="24"/>
        </w:rPr>
        <w:t xml:space="preserve"> i preporučljiv</w:t>
      </w:r>
      <w:r w:rsidRPr="00A94759">
        <w:rPr>
          <w:rFonts w:ascii="Times New Roman" w:hAnsi="Times New Roman"/>
          <w:sz w:val="24"/>
          <w:szCs w:val="24"/>
        </w:rPr>
        <w:t xml:space="preserve"> uz prethodni dogovor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Naručiteljem</w:t>
      </w:r>
      <w:r w:rsidR="00C53644" w:rsidRPr="00A94759">
        <w:rPr>
          <w:rFonts w:ascii="Times New Roman" w:hAnsi="Times New Roman"/>
          <w:sz w:val="24"/>
          <w:szCs w:val="24"/>
        </w:rPr>
        <w:t>.</w:t>
      </w:r>
    </w:p>
    <w:p w14:paraId="19B2C897" w14:textId="091F6DF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6" w:name="_Toc442182466"/>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izrade ponude</w:t>
      </w:r>
      <w:bookmarkEnd w:id="36"/>
    </w:p>
    <w:p w14:paraId="78AED6DC"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0C0FA8F4"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zajedno s pripadajućom dokumentacijom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hrvatskom jeziku i latiničnom pismu. Pri izradi ponude ponuditelj se mora pridržavati zahtjeva i uvjeta iz ove Dokumentacije. Ponuditelj ne smije mijenjati i nadopunjavati tekst Dokumentacije za nadmetanje.</w:t>
      </w:r>
    </w:p>
    <w:p w14:paraId="4FD1442C"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mora sadržavati najmanje:</w:t>
      </w:r>
    </w:p>
    <w:p w14:paraId="0394F07B"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Ponuda (neovisno o načinu dostave) sadrži:</w:t>
      </w:r>
    </w:p>
    <w:p w14:paraId="03DA5E9A"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lastRenderedPageBreak/>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ponudbeni list (Obrazac 25.2.1. za samostalnog ponuditelja ili Obrazac 25.2.2. za zajednicu ponuditelja),</w:t>
      </w:r>
    </w:p>
    <w:p w14:paraId="6B6BEB1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jamstvo</w:t>
      </w:r>
      <w:proofErr w:type="gramEnd"/>
      <w:r w:rsidRPr="00A94759">
        <w:rPr>
          <w:rFonts w:ascii="Times New Roman" w:hAnsi="Times New Roman"/>
          <w:sz w:val="24"/>
          <w:szCs w:val="24"/>
        </w:rPr>
        <w:t xml:space="preserve"> za ozbiljnost ponude (točka 36.1. Dokumentacije za nadmetanje), </w:t>
      </w:r>
    </w:p>
    <w:p w14:paraId="2626FDEB" w14:textId="1A857DA6"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obvez</w:t>
      </w:r>
      <w:r w:rsidR="00FB0C6C" w:rsidRPr="00A94759">
        <w:rPr>
          <w:rFonts w:ascii="Times New Roman" w:hAnsi="Times New Roman"/>
          <w:sz w:val="24"/>
          <w:szCs w:val="24"/>
        </w:rPr>
        <w:t>ni razlozi isključenja (točka 19</w:t>
      </w:r>
      <w:r w:rsidRPr="00A94759">
        <w:rPr>
          <w:rFonts w:ascii="Times New Roman" w:hAnsi="Times New Roman"/>
          <w:sz w:val="24"/>
          <w:szCs w:val="24"/>
        </w:rPr>
        <w:t>. Dokumentacije za nadmetanje),</w:t>
      </w:r>
    </w:p>
    <w:p w14:paraId="40E7E023" w14:textId="33392299"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ostali razlozi isključenja (</w:t>
      </w:r>
      <w:r w:rsidR="00FB0C6C" w:rsidRPr="00A94759">
        <w:rPr>
          <w:rFonts w:ascii="Times New Roman" w:hAnsi="Times New Roman"/>
          <w:sz w:val="24"/>
          <w:szCs w:val="24"/>
        </w:rPr>
        <w:t>točka 20</w:t>
      </w:r>
      <w:r w:rsidRPr="00A94759">
        <w:rPr>
          <w:rFonts w:ascii="Times New Roman" w:hAnsi="Times New Roman"/>
          <w:sz w:val="24"/>
          <w:szCs w:val="24"/>
        </w:rPr>
        <w:t xml:space="preserve">. Dokumentacije za nadmetanje), </w:t>
      </w:r>
    </w:p>
    <w:p w14:paraId="1A8E684C" w14:textId="6EFE64BC"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traž</w:t>
      </w:r>
      <w:r w:rsidR="00FB0C6C" w:rsidRPr="00A94759">
        <w:rPr>
          <w:rFonts w:ascii="Times New Roman" w:hAnsi="Times New Roman"/>
          <w:sz w:val="24"/>
          <w:szCs w:val="24"/>
        </w:rPr>
        <w:t>ene</w:t>
      </w:r>
      <w:proofErr w:type="gramEnd"/>
      <w:r w:rsidR="00FB0C6C" w:rsidRPr="00A94759">
        <w:rPr>
          <w:rFonts w:ascii="Times New Roman" w:hAnsi="Times New Roman"/>
          <w:sz w:val="24"/>
          <w:szCs w:val="24"/>
        </w:rPr>
        <w:t xml:space="preserve"> dokaze sposobnosti (točka 22</w:t>
      </w:r>
      <w:r w:rsidRPr="00A94759">
        <w:rPr>
          <w:rFonts w:ascii="Times New Roman" w:hAnsi="Times New Roman"/>
          <w:sz w:val="24"/>
          <w:szCs w:val="24"/>
        </w:rPr>
        <w:t>. Dokumentacije za nadmetanje),</w:t>
      </w:r>
    </w:p>
    <w:p w14:paraId="6443ED52"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Troškovnik (Prilog B), </w:t>
      </w:r>
    </w:p>
    <w:p w14:paraId="1CF44818" w14:textId="0AB8BC9E"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obrazac Terminskog plana - dinamičko / financijski pl</w:t>
      </w:r>
      <w:r w:rsidR="00FB0C6C" w:rsidRPr="00A94759">
        <w:rPr>
          <w:rFonts w:ascii="Times New Roman" w:hAnsi="Times New Roman"/>
          <w:sz w:val="24"/>
          <w:szCs w:val="24"/>
        </w:rPr>
        <w:t>an izvršenja radova (Prilog 17.1</w:t>
      </w:r>
      <w:r w:rsidRPr="00A94759">
        <w:rPr>
          <w:rFonts w:ascii="Times New Roman" w:hAnsi="Times New Roman"/>
          <w:sz w:val="24"/>
          <w:szCs w:val="24"/>
        </w:rPr>
        <w:t>.)</w:t>
      </w:r>
    </w:p>
    <w:p w14:paraId="627E8A5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izjave</w:t>
      </w:r>
      <w:proofErr w:type="gramEnd"/>
      <w:r w:rsidRPr="00A94759">
        <w:rPr>
          <w:rFonts w:ascii="Times New Roman" w:hAnsi="Times New Roman"/>
          <w:sz w:val="24"/>
          <w:szCs w:val="24"/>
        </w:rPr>
        <w:t xml:space="preserve"> tražene ovom Dokumentacijom za nadmetanje (pod uvjetima propisanim Dokumentacijom za nadmetanje),</w:t>
      </w:r>
    </w:p>
    <w:p w14:paraId="2B8F4D8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potpisani</w:t>
      </w:r>
      <w:proofErr w:type="gramEnd"/>
      <w:r w:rsidRPr="00A94759">
        <w:rPr>
          <w:rFonts w:ascii="Times New Roman" w:hAnsi="Times New Roman"/>
          <w:sz w:val="24"/>
          <w:szCs w:val="24"/>
        </w:rPr>
        <w:t xml:space="preserve"> prijedlog ugovora iz Priloga A ove Dokumentacije za nadmetanje.</w:t>
      </w:r>
    </w:p>
    <w:p w14:paraId="52B0D071" w14:textId="77777777" w:rsidR="00F12C41" w:rsidRPr="00A94759" w:rsidRDefault="00F12C41" w:rsidP="006C1CBC">
      <w:pPr>
        <w:spacing w:after="200" w:line="276" w:lineRule="auto"/>
        <w:jc w:val="both"/>
        <w:rPr>
          <w:rFonts w:ascii="Times New Roman" w:hAnsi="Times New Roman"/>
          <w:color w:val="C00000"/>
          <w:sz w:val="24"/>
          <w:szCs w:val="24"/>
        </w:rPr>
      </w:pPr>
    </w:p>
    <w:p w14:paraId="2A7ABEF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čini cjelinu. Ako zbog opsega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objektivnih okolnosti ponuda ne može biti izrađena na način da čini cjelinu, onda se izrađuje u dva ili više dijelova. </w:t>
      </w:r>
    </w:p>
    <w:p w14:paraId="41FCC706"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uvezuje na način da se onemogući naknadno vađenje ili umetanje listova </w:t>
      </w:r>
      <w:proofErr w:type="gramStart"/>
      <w:r w:rsidRPr="00A94759">
        <w:rPr>
          <w:rFonts w:ascii="Times New Roman" w:hAnsi="Times New Roman"/>
          <w:sz w:val="24"/>
          <w:szCs w:val="24"/>
        </w:rPr>
        <w:t>ili  dijelova</w:t>
      </w:r>
      <w:proofErr w:type="gramEnd"/>
      <w:r w:rsidRPr="00A94759">
        <w:rPr>
          <w:rFonts w:ascii="Times New Roman" w:hAnsi="Times New Roman"/>
          <w:sz w:val="24"/>
          <w:szCs w:val="24"/>
        </w:rPr>
        <w:t xml:space="preserve"> ponude (npr. jamstvenikom – vrpcom čija su oba kraja na posljednjoj strani pričvršćena naljepnicom i utisnutim žigom). </w:t>
      </w:r>
    </w:p>
    <w:p w14:paraId="196BFAFD"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Ako je ponuda izrađena u dva ili više dijelova, svaki se dio uvezuje na način da se onemogući naknadno vađenje ili umetanje listova, a ponuditelj mora u sadržaju ponude navesti od koliko se </w:t>
      </w:r>
      <w:proofErr w:type="gramStart"/>
      <w:r w:rsidRPr="00A94759">
        <w:rPr>
          <w:rFonts w:ascii="Times New Roman" w:hAnsi="Times New Roman"/>
          <w:sz w:val="24"/>
          <w:szCs w:val="24"/>
        </w:rPr>
        <w:t>dijelova  ponuda</w:t>
      </w:r>
      <w:proofErr w:type="gramEnd"/>
      <w:r w:rsidRPr="00A94759">
        <w:rPr>
          <w:rFonts w:ascii="Times New Roman" w:hAnsi="Times New Roman"/>
          <w:sz w:val="24"/>
          <w:szCs w:val="24"/>
        </w:rPr>
        <w:t xml:space="preserve"> sastoji.</w:t>
      </w:r>
    </w:p>
    <w:p w14:paraId="5E886C2A"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Dijelove ponude kao što su uzorci, katalozi, mediji za pohranjivanje podataka i sl. koji ne mogu biti uvezani, ponuditelj obilježava nazivom i navodi u sadržaju ponude kao dio ponude.</w:t>
      </w:r>
    </w:p>
    <w:p w14:paraId="32AA6033"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Stranice ponude se označavaju isključivo brojem (bez korištenja slova, npr. 3a, 3b i sl.)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je vidljiv redni broj stranice i ukupan broj stranica ponude. Ako je ponuda izrađena od više dijelova, stranice se označavaju na način da svaki sljedeći dio započinje rednim brojem koji se nastavlja na  redni  broj  stranice  kojim  završava  prethodni  dio.  </w:t>
      </w:r>
      <w:proofErr w:type="gramStart"/>
      <w:r w:rsidRPr="00A94759">
        <w:rPr>
          <w:rFonts w:ascii="Times New Roman" w:hAnsi="Times New Roman"/>
          <w:sz w:val="24"/>
          <w:szCs w:val="24"/>
        </w:rPr>
        <w:t>Ako  je</w:t>
      </w:r>
      <w:proofErr w:type="gramEnd"/>
      <w:r w:rsidRPr="00A94759">
        <w:rPr>
          <w:rFonts w:ascii="Times New Roman" w:hAnsi="Times New Roman"/>
          <w:sz w:val="24"/>
          <w:szCs w:val="24"/>
        </w:rPr>
        <w:t xml:space="preserve">  dio  ponude  izvorno  numeriran (primjerice katalozi), ponuditelj ne mora taj dio ponude ponovno numerirati.</w:t>
      </w:r>
    </w:p>
    <w:p w14:paraId="4D394F4E"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mora biti izrađena u papirnatom obliku, otisnuta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pisana neizbrisivom tintom.</w:t>
      </w:r>
    </w:p>
    <w:p w14:paraId="2AA447D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Ispravci u ponudi moraju biti izrađeni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ispravljeni tekst ostane vidljiv (čitak) ili dokaziv (npr. nije dopustivo brisanje, premazivanje ili uklanjanje slova ili otisaka). Ispravci moraju, uz navod datuma, biti potvrđeni potpisom ponuditelja.</w:t>
      </w:r>
    </w:p>
    <w:p w14:paraId="7B63E6A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je dužan dostaviti ponudu u izvorniku. </w:t>
      </w:r>
    </w:p>
    <w:p w14:paraId="42948AAE" w14:textId="4F4C278B"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b/>
          <w:sz w:val="24"/>
          <w:szCs w:val="24"/>
        </w:rPr>
        <w:t>Ponuditelj je dužan, osim ponude u papirnatom obliku, dostaviti i cjelokupnu ponudu</w:t>
      </w:r>
      <w:r w:rsidR="00447909" w:rsidRPr="00A94759">
        <w:rPr>
          <w:rFonts w:ascii="Times New Roman" w:hAnsi="Times New Roman"/>
          <w:b/>
          <w:sz w:val="24"/>
          <w:szCs w:val="24"/>
        </w:rPr>
        <w:t xml:space="preserve"> </w:t>
      </w:r>
      <w:proofErr w:type="gramStart"/>
      <w:r w:rsidR="00447909" w:rsidRPr="00A94759">
        <w:rPr>
          <w:rFonts w:ascii="Times New Roman" w:hAnsi="Times New Roman"/>
          <w:b/>
          <w:sz w:val="24"/>
          <w:szCs w:val="24"/>
        </w:rPr>
        <w:t>sa</w:t>
      </w:r>
      <w:proofErr w:type="gramEnd"/>
      <w:r w:rsidR="00447909" w:rsidRPr="00A94759">
        <w:rPr>
          <w:rFonts w:ascii="Times New Roman" w:hAnsi="Times New Roman"/>
          <w:b/>
          <w:sz w:val="24"/>
          <w:szCs w:val="24"/>
        </w:rPr>
        <w:t xml:space="preserve"> ispunjenim troškovnikom</w:t>
      </w:r>
      <w:r w:rsidRPr="00A94759">
        <w:rPr>
          <w:rFonts w:ascii="Times New Roman" w:hAnsi="Times New Roman"/>
          <w:b/>
          <w:sz w:val="24"/>
          <w:szCs w:val="24"/>
        </w:rPr>
        <w:t xml:space="preserve"> na mediju za pohranjivanje podataka (npr. CD </w:t>
      </w:r>
      <w:proofErr w:type="gramStart"/>
      <w:r w:rsidRPr="00A94759">
        <w:rPr>
          <w:rFonts w:ascii="Times New Roman" w:hAnsi="Times New Roman"/>
          <w:b/>
          <w:sz w:val="24"/>
          <w:szCs w:val="24"/>
        </w:rPr>
        <w:t>ili</w:t>
      </w:r>
      <w:proofErr w:type="gramEnd"/>
      <w:r w:rsidRPr="00A94759">
        <w:rPr>
          <w:rFonts w:ascii="Times New Roman" w:hAnsi="Times New Roman"/>
          <w:b/>
          <w:sz w:val="24"/>
          <w:szCs w:val="24"/>
        </w:rPr>
        <w:t xml:space="preserve"> DVD).</w:t>
      </w:r>
      <w:r w:rsidRPr="00A94759">
        <w:rPr>
          <w:rFonts w:ascii="Times New Roman" w:hAnsi="Times New Roman"/>
          <w:sz w:val="24"/>
          <w:szCs w:val="24"/>
        </w:rPr>
        <w:t xml:space="preserve"> Ponuda treba biti snimljena kao dokument u .pdf-u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drugom opće dostupnom formatu. Medij za pohranu podataka dostavlja se u zatvorenoj plastičnoj foliji uvezanoj u ponudu. Plastična </w:t>
      </w:r>
      <w:r w:rsidRPr="00A94759">
        <w:rPr>
          <w:rFonts w:ascii="Times New Roman" w:hAnsi="Times New Roman"/>
          <w:sz w:val="24"/>
          <w:szCs w:val="24"/>
        </w:rPr>
        <w:lastRenderedPageBreak/>
        <w:t xml:space="preserve">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ostale stranice ponude. Alternativno, medij za pohranu podataka može biti dostavljen kao poseban dio ponude, obilježen nazivom i naveden u sadržaju ponude kao dio ponude. U  slučaju  razlika  između  izvornika  i  ponude  dostavljene  na  mediju  za  pohranu  podataka, vjerodostojna je ponuda dostavljena u tiskanom obliku. </w:t>
      </w:r>
    </w:p>
    <w:p w14:paraId="223FEE62"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02079F4E" w14:textId="215C4DA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7" w:name="_Toc442182467"/>
      <w:r w:rsidRPr="00A94759">
        <w:rPr>
          <w:rStyle w:val="Naslov2Char"/>
          <w:rFonts w:ascii="Times New Roman" w:hAnsi="Times New Roman" w:cs="Times New Roman"/>
          <w:sz w:val="24"/>
          <w:szCs w:val="24"/>
        </w:rPr>
        <w:t>29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JEZIK I PISMO PONUDE</w:t>
      </w:r>
      <w:bookmarkEnd w:id="37"/>
    </w:p>
    <w:p w14:paraId="797726F5"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Ponuda se u cijelosti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svim traženim prilozima) izrađuje na hrvatskom jeziku i latiničnom pismu.</w:t>
      </w:r>
    </w:p>
    <w:p w14:paraId="6B1E8AFA"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Za sve priloge ponudi, dokaze sposobnosti i svu pripadnu</w:t>
      </w:r>
      <w:r w:rsidR="00A23C51" w:rsidRPr="00A94759">
        <w:rPr>
          <w:rFonts w:ascii="Times New Roman" w:hAnsi="Times New Roman"/>
          <w:sz w:val="24"/>
          <w:szCs w:val="24"/>
        </w:rPr>
        <w:t xml:space="preserve"> </w:t>
      </w:r>
      <w:r w:rsidRPr="00A94759">
        <w:rPr>
          <w:rFonts w:ascii="Times New Roman" w:hAnsi="Times New Roman"/>
          <w:sz w:val="24"/>
          <w:szCs w:val="24"/>
        </w:rPr>
        <w:t>zahtijevanu dokumentaciju:</w:t>
      </w:r>
    </w:p>
    <w:p w14:paraId="0DC6810D"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Ukoliko su prethodno navedeni prilozi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od strane ovlaštenog sudskog tumača.</w:t>
      </w:r>
    </w:p>
    <w:p w14:paraId="13517650"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 ponudi priloženi tehnički katalozi i brošure, ukoliko su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prijevod ne mora biti ovjeren od strane ovlaštenog sudskog tumača.</w:t>
      </w:r>
    </w:p>
    <w:p w14:paraId="3734A372"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
    <w:p w14:paraId="796F11B8" w14:textId="4100AC2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8" w:name="_Toc442182468"/>
      <w:r w:rsidRPr="00A94759">
        <w:rPr>
          <w:rStyle w:val="Naslov2Char"/>
          <w:rFonts w:ascii="Times New Roman" w:hAnsi="Times New Roman" w:cs="Times New Roman"/>
          <w:sz w:val="24"/>
          <w:szCs w:val="24"/>
        </w:rPr>
        <w:t>30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dostave dokumenata</w:t>
      </w:r>
      <w:bookmarkEnd w:id="38"/>
    </w:p>
    <w:p w14:paraId="3507C0B9" w14:textId="77777777" w:rsidR="00FE6066" w:rsidRPr="00A94759" w:rsidRDefault="00FE6066" w:rsidP="00FE6066">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se dostavlja u zatvorenoj omotnici.</w:t>
      </w:r>
    </w:p>
    <w:p w14:paraId="05793CDF"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Na omotnici ponude mora biti naznačeno:</w:t>
      </w:r>
    </w:p>
    <w:p w14:paraId="1720EB51"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naručitelja,</w:t>
      </w:r>
    </w:p>
    <w:p w14:paraId="64F02DA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ponuditelja/članova zajednice ponuditelja,</w:t>
      </w:r>
    </w:p>
    <w:p w14:paraId="6D147ED0"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OIB ponuditelja/članova zajednice ponuditelja</w:t>
      </w:r>
    </w:p>
    <w:p w14:paraId="4651EA46"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evidencijski</w:t>
      </w:r>
      <w:proofErr w:type="gramEnd"/>
      <w:r w:rsidRPr="00A94759">
        <w:rPr>
          <w:rFonts w:ascii="Times New Roman" w:hAnsi="Times New Roman"/>
          <w:sz w:val="24"/>
          <w:szCs w:val="24"/>
        </w:rPr>
        <w:t xml:space="preserve"> broj nabave,</w:t>
      </w:r>
    </w:p>
    <w:p w14:paraId="4F954AE2"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predmeta nabave, </w:t>
      </w:r>
    </w:p>
    <w:p w14:paraId="2D669692" w14:textId="77777777" w:rsidR="00232E38"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naznaka »ne otvaraj«.</w:t>
      </w:r>
    </w:p>
    <w:p w14:paraId="53AB2A0B" w14:textId="77777777" w:rsidR="00FE6066" w:rsidRPr="00A94759" w:rsidRDefault="00FE6066" w:rsidP="00C3744E">
      <w:pPr>
        <w:autoSpaceDE w:val="0"/>
        <w:autoSpaceDN w:val="0"/>
        <w:adjustRightInd w:val="0"/>
        <w:spacing w:after="120"/>
        <w:ind w:right="-11"/>
        <w:jc w:val="both"/>
        <w:rPr>
          <w:rFonts w:ascii="Times New Roman" w:hAnsi="Times New Roman"/>
          <w:sz w:val="24"/>
          <w:szCs w:val="24"/>
        </w:rPr>
      </w:pPr>
    </w:p>
    <w:p w14:paraId="0328A901" w14:textId="77777777" w:rsidR="00FE6066" w:rsidRPr="00A94759" w:rsidRDefault="00FE6066" w:rsidP="00FE6066">
      <w:pPr>
        <w:keepNext/>
        <w:tabs>
          <w:tab w:val="num" w:pos="450"/>
        </w:tabs>
        <w:autoSpaceDE w:val="0"/>
        <w:autoSpaceDN w:val="0"/>
        <w:adjustRightInd w:val="0"/>
        <w:jc w:val="both"/>
        <w:rPr>
          <w:rFonts w:ascii="Times New Roman" w:hAnsi="Times New Roman"/>
          <w:sz w:val="24"/>
          <w:szCs w:val="24"/>
        </w:rPr>
      </w:pPr>
    </w:p>
    <w:p w14:paraId="49E84090" w14:textId="01D5631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9" w:name="_Toc442182470"/>
      <w:proofErr w:type="gramStart"/>
      <w:r w:rsidRPr="00A94759">
        <w:rPr>
          <w:rStyle w:val="Naslov2Char"/>
          <w:rFonts w:ascii="Times New Roman" w:hAnsi="Times New Roman" w:cs="Times New Roman"/>
          <w:sz w:val="24"/>
          <w:szCs w:val="24"/>
        </w:rPr>
        <w:t>31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w:t>
      </w:r>
      <w:proofErr w:type="gramEnd"/>
      <w:r w:rsidR="00232E38" w:rsidRPr="00A94759">
        <w:rPr>
          <w:rStyle w:val="Naslov2Char"/>
          <w:rFonts w:ascii="Times New Roman" w:hAnsi="Times New Roman" w:cs="Times New Roman"/>
          <w:sz w:val="24"/>
          <w:szCs w:val="24"/>
        </w:rPr>
        <w:t xml:space="preserve"> određivanJa cijene ponude</w:t>
      </w:r>
      <w:bookmarkEnd w:id="39"/>
    </w:p>
    <w:p w14:paraId="6E01ACCD"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Ponuditelj dostavlja ponudu s cijenom u kunama. Cijena ponude piše se brojkama. Cijena ponude izražava se za cjelokupni predmet nab</w:t>
      </w:r>
      <w:r w:rsidR="00C84492" w:rsidRPr="00A94759">
        <w:rPr>
          <w:rFonts w:ascii="Times New Roman" w:hAnsi="Times New Roman"/>
          <w:sz w:val="24"/>
          <w:szCs w:val="24"/>
        </w:rPr>
        <w:t>ave bez PDV-</w:t>
      </w:r>
      <w:proofErr w:type="gramStart"/>
      <w:r w:rsidR="00C84492" w:rsidRPr="00A94759">
        <w:rPr>
          <w:rFonts w:ascii="Times New Roman" w:hAnsi="Times New Roman"/>
          <w:sz w:val="24"/>
          <w:szCs w:val="24"/>
        </w:rPr>
        <w:t>a</w:t>
      </w:r>
      <w:proofErr w:type="gramEnd"/>
      <w:r w:rsidR="00C84492" w:rsidRPr="00A94759">
        <w:rPr>
          <w:rFonts w:ascii="Times New Roman" w:hAnsi="Times New Roman"/>
          <w:sz w:val="24"/>
          <w:szCs w:val="24"/>
        </w:rPr>
        <w:t xml:space="preserve"> i prema uputama u</w:t>
      </w:r>
      <w:r w:rsidR="00D46EF8" w:rsidRPr="00A94759">
        <w:rPr>
          <w:rFonts w:ascii="Times New Roman" w:hAnsi="Times New Roman"/>
          <w:b/>
          <w:sz w:val="24"/>
          <w:szCs w:val="24"/>
        </w:rPr>
        <w:t xml:space="preserve"> Troškovnik</w:t>
      </w:r>
      <w:r w:rsidR="00C84492" w:rsidRPr="00A94759">
        <w:rPr>
          <w:rFonts w:ascii="Times New Roman" w:hAnsi="Times New Roman"/>
          <w:b/>
          <w:sz w:val="24"/>
          <w:szCs w:val="24"/>
        </w:rPr>
        <w:t>u</w:t>
      </w:r>
      <w:r w:rsidRPr="00A94759">
        <w:rPr>
          <w:rFonts w:ascii="Times New Roman" w:hAnsi="Times New Roman"/>
          <w:sz w:val="24"/>
          <w:szCs w:val="24"/>
        </w:rPr>
        <w:t xml:space="preserve"> ove Dokumentacije za nadmetanje.</w:t>
      </w:r>
    </w:p>
    <w:p w14:paraId="514F392C" w14:textId="77777777" w:rsidR="00BC00F1" w:rsidRPr="00A94759" w:rsidRDefault="00DE1A1D" w:rsidP="00BC00F1">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sz w:val="24"/>
          <w:szCs w:val="24"/>
        </w:rPr>
        <w:t xml:space="preserve">Naručitelj </w:t>
      </w:r>
      <w:r w:rsidR="00BC00F1" w:rsidRPr="00A94759">
        <w:rPr>
          <w:rFonts w:ascii="Times New Roman" w:hAnsi="Times New Roman"/>
          <w:sz w:val="24"/>
          <w:szCs w:val="24"/>
        </w:rPr>
        <w:t xml:space="preserve">Vodne usluge </w:t>
      </w:r>
      <w:r w:rsidRPr="00A94759">
        <w:rPr>
          <w:rFonts w:ascii="Times New Roman" w:hAnsi="Times New Roman"/>
          <w:sz w:val="24"/>
          <w:szCs w:val="24"/>
        </w:rPr>
        <w:t>d.o.o.</w:t>
      </w:r>
      <w:r w:rsidR="00232E38" w:rsidRPr="00A94759">
        <w:rPr>
          <w:rFonts w:ascii="Times New Roman" w:hAnsi="Times New Roman"/>
          <w:sz w:val="24"/>
          <w:szCs w:val="24"/>
        </w:rPr>
        <w:t xml:space="preserve"> </w:t>
      </w:r>
      <w:r w:rsidR="00BC00F1" w:rsidRPr="00A94759">
        <w:rPr>
          <w:rFonts w:ascii="Times New Roman" w:hAnsi="Times New Roman"/>
          <w:sz w:val="24"/>
          <w:szCs w:val="24"/>
        </w:rPr>
        <w:t>Bjelovar Ferde Livadića 14a OIB</w:t>
      </w:r>
      <w:r w:rsidR="00BC00F1" w:rsidRPr="00A94759">
        <w:rPr>
          <w:rFonts w:ascii="Times New Roman" w:hAnsi="Times New Roman"/>
          <w:color w:val="000000"/>
          <w:sz w:val="24"/>
          <w:szCs w:val="24"/>
        </w:rPr>
        <w:t>: 43307218011</w:t>
      </w:r>
    </w:p>
    <w:p w14:paraId="67511AD5"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je</w:t>
      </w:r>
      <w:proofErr w:type="gramEnd"/>
      <w:r w:rsidRPr="00A94759">
        <w:rPr>
          <w:rFonts w:ascii="Times New Roman" w:hAnsi="Times New Roman"/>
          <w:sz w:val="24"/>
          <w:szCs w:val="24"/>
        </w:rPr>
        <w:t xml:space="preserve"> upisan u registar obveznika PDV-a.</w:t>
      </w:r>
    </w:p>
    <w:p w14:paraId="2D7F5305"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Jedinične cijene stavki i cijena ponude su nepromjenjive tijekom trajanja ugovora o javnoj nabavi. U cijenu ponude moraju biti uračunati svi troškovi i popusti. </w:t>
      </w:r>
    </w:p>
    <w:p w14:paraId="08A0A10A"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Ponuditelj je dužan ponuditi, tj. </w:t>
      </w:r>
      <w:proofErr w:type="gramStart"/>
      <w:r w:rsidRPr="00A94759">
        <w:rPr>
          <w:rFonts w:ascii="Times New Roman" w:hAnsi="Times New Roman"/>
          <w:sz w:val="24"/>
          <w:szCs w:val="24"/>
        </w:rPr>
        <w:t>upisati</w:t>
      </w:r>
      <w:proofErr w:type="gramEnd"/>
      <w:r w:rsidRPr="00A94759">
        <w:rPr>
          <w:rFonts w:ascii="Times New Roman" w:hAnsi="Times New Roman"/>
          <w:sz w:val="24"/>
          <w:szCs w:val="24"/>
        </w:rPr>
        <w:t xml:space="preserve"> jediničnu cijenu i ukupnu cijenu (zaokružene na dvije decimale) za svaku stavku Troškovnika te cijenu ponude, na način kako je to određeno Troškovnikom, kao i upisati cijenu ponude, na način kako je to određeno u ponudbenom listu.</w:t>
      </w:r>
    </w:p>
    <w:p w14:paraId="154EB548"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Kada cijena ponude bez poreza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dodanu vrijednost izražena u troškovniku ne odgovara cijeni ponude bez poreza na dodanu vrijednost izraženoj u Ponudbenom listu, vrijedi cijena ponude bez poreza na dodanu vrijednost izražena u troškovniku. </w:t>
      </w:r>
    </w:p>
    <w:p w14:paraId="078D4AED"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Ponuditelj ne postupi u skladu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zahtjevima iz ovog poglavlja ili promijeni tekst ili količine navedene u troškovniku, smatrat će se da je takav troškovnik nepotpun i nevažeći te će ponuda biti odbijena.</w:t>
      </w:r>
    </w:p>
    <w:p w14:paraId="52800950"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
    <w:p w14:paraId="14F22A24" w14:textId="08A60DA0"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0" w:name="_Toc442182471"/>
      <w:r w:rsidRPr="00A94759">
        <w:rPr>
          <w:rStyle w:val="Naslov2Char"/>
          <w:rFonts w:ascii="Times New Roman" w:hAnsi="Times New Roman" w:cs="Times New Roman"/>
          <w:sz w:val="24"/>
          <w:szCs w:val="24"/>
        </w:rPr>
        <w:t>32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valjanosti ponude</w:t>
      </w:r>
      <w:bookmarkEnd w:id="40"/>
    </w:p>
    <w:p w14:paraId="29476605" w14:textId="07F37DEA"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ponude je najmanje </w:t>
      </w:r>
      <w:r w:rsidR="007E3B56" w:rsidRPr="00A94759">
        <w:rPr>
          <w:rFonts w:ascii="Times New Roman" w:hAnsi="Times New Roman"/>
          <w:b/>
          <w:bCs/>
          <w:sz w:val="24"/>
          <w:szCs w:val="24"/>
        </w:rPr>
        <w:t>30</w:t>
      </w:r>
      <w:r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od isteka roka za dostavu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odbiti ponudu čija je opcija kraća od zahtijevane. </w:t>
      </w:r>
    </w:p>
    <w:p w14:paraId="33219779"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njegovo produljenje i u tu svrhu dati primjereni rok Ponuditelju. Na zahtjev Naručitelja, Ponuditelj može produžiti rok valjanosti svoje ponude.</w:t>
      </w:r>
    </w:p>
    <w:p w14:paraId="2ABCC5A4" w14:textId="77777777" w:rsidR="00232E38" w:rsidRPr="00A94759" w:rsidRDefault="00232E38" w:rsidP="00130414">
      <w:pPr>
        <w:ind w:right="382"/>
        <w:jc w:val="both"/>
        <w:rPr>
          <w:rFonts w:ascii="Times New Roman" w:hAnsi="Times New Roman"/>
          <w:sz w:val="24"/>
          <w:szCs w:val="24"/>
        </w:rPr>
      </w:pPr>
    </w:p>
    <w:p w14:paraId="26F6DF66" w14:textId="7DB0B88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1" w:name="_Toc442182472"/>
      <w:r w:rsidRPr="00A94759">
        <w:rPr>
          <w:rStyle w:val="Naslov2Char"/>
          <w:rFonts w:ascii="Times New Roman" w:hAnsi="Times New Roman" w:cs="Times New Roman"/>
          <w:sz w:val="24"/>
          <w:szCs w:val="24"/>
        </w:rPr>
        <w:t>33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Vrsta, sredstvo i uvjeti jamstva</w:t>
      </w:r>
      <w:bookmarkEnd w:id="41"/>
    </w:p>
    <w:p w14:paraId="67E51615" w14:textId="54EAA4FA"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.1</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ozbiljnost ponude</w:t>
      </w:r>
    </w:p>
    <w:p w14:paraId="5A8D0F26" w14:textId="77777777" w:rsidR="00232E38" w:rsidRPr="00A94759" w:rsidRDefault="00232E38" w:rsidP="00130414">
      <w:pPr>
        <w:ind w:left="1050" w:right="382"/>
        <w:jc w:val="both"/>
        <w:rPr>
          <w:rFonts w:ascii="Times New Roman" w:hAnsi="Times New Roman"/>
          <w:sz w:val="24"/>
          <w:szCs w:val="24"/>
        </w:rPr>
      </w:pPr>
    </w:p>
    <w:p w14:paraId="708B17BE" w14:textId="77777777" w:rsidR="001C4D8E" w:rsidRPr="00A94759" w:rsidRDefault="00232E38" w:rsidP="007841FC">
      <w:pPr>
        <w:spacing w:after="120"/>
        <w:ind w:right="380"/>
        <w:jc w:val="both"/>
        <w:rPr>
          <w:rFonts w:ascii="Times New Roman" w:hAnsi="Times New Roman"/>
          <w:sz w:val="24"/>
          <w:szCs w:val="24"/>
        </w:rPr>
      </w:pPr>
      <w:r w:rsidRPr="00A94759">
        <w:rPr>
          <w:rFonts w:ascii="Times New Roman" w:hAnsi="Times New Roman"/>
          <w:sz w:val="24"/>
          <w:szCs w:val="24"/>
        </w:rPr>
        <w:t>Ponuditelj je obvezan u ponudi dostaviti jamstvo za ozbiljnost ponude u obliku</w:t>
      </w:r>
      <w:r w:rsidR="001C4D8E" w:rsidRPr="00A94759">
        <w:rPr>
          <w:rFonts w:ascii="Times New Roman" w:hAnsi="Times New Roman"/>
          <w:sz w:val="24"/>
          <w:szCs w:val="24"/>
        </w:rPr>
        <w:t xml:space="preserve"> (alternativno):</w:t>
      </w:r>
    </w:p>
    <w:p w14:paraId="231AC64B" w14:textId="77777777" w:rsidR="00232E38" w:rsidRPr="00A94759" w:rsidRDefault="001C4D8E" w:rsidP="007841FC">
      <w:pPr>
        <w:spacing w:after="120"/>
        <w:ind w:right="380"/>
        <w:jc w:val="both"/>
        <w:rPr>
          <w:rFonts w:ascii="Times New Roman" w:hAnsi="Times New Roman"/>
          <w:sz w:val="24"/>
          <w:szCs w:val="24"/>
        </w:rPr>
      </w:pPr>
      <w:r w:rsidRPr="00A94759">
        <w:rPr>
          <w:rFonts w:ascii="Times New Roman" w:hAnsi="Times New Roman"/>
          <w:b/>
          <w:sz w:val="24"/>
          <w:szCs w:val="24"/>
        </w:rPr>
        <w:t>A)</w:t>
      </w:r>
      <w:r w:rsidRPr="00A94759">
        <w:rPr>
          <w:rFonts w:ascii="Times New Roman" w:hAnsi="Times New Roman"/>
          <w:sz w:val="24"/>
          <w:szCs w:val="24"/>
        </w:rPr>
        <w:t xml:space="preserve"> B</w:t>
      </w:r>
      <w:r w:rsidR="00232E38" w:rsidRPr="00A94759">
        <w:rPr>
          <w:rFonts w:ascii="Times New Roman" w:hAnsi="Times New Roman"/>
          <w:sz w:val="24"/>
          <w:szCs w:val="24"/>
        </w:rPr>
        <w:t>ankarske garancije</w:t>
      </w:r>
      <w:r w:rsidR="00466E0C" w:rsidRPr="00A94759">
        <w:rPr>
          <w:rFonts w:ascii="Times New Roman" w:hAnsi="Times New Roman"/>
          <w:sz w:val="24"/>
          <w:szCs w:val="24"/>
        </w:rPr>
        <w:t>;</w:t>
      </w:r>
      <w:r w:rsidR="008B5CC5" w:rsidRPr="00A94759">
        <w:rPr>
          <w:rFonts w:ascii="Times New Roman" w:hAnsi="Times New Roman"/>
          <w:sz w:val="24"/>
          <w:szCs w:val="24"/>
        </w:rPr>
        <w:t xml:space="preserve"> </w:t>
      </w:r>
      <w:r w:rsidR="00466E0C" w:rsidRPr="00A94759">
        <w:rPr>
          <w:rFonts w:ascii="Times New Roman" w:hAnsi="Times New Roman"/>
          <w:sz w:val="24"/>
          <w:szCs w:val="24"/>
        </w:rPr>
        <w:t>u</w:t>
      </w:r>
      <w:r w:rsidR="008B5CC5" w:rsidRPr="00A94759">
        <w:rPr>
          <w:rFonts w:ascii="Times New Roman" w:hAnsi="Times New Roman"/>
          <w:sz w:val="24"/>
          <w:szCs w:val="24"/>
        </w:rPr>
        <w:t xml:space="preserve"> </w:t>
      </w:r>
      <w:r w:rsidR="00232E38" w:rsidRPr="00A94759">
        <w:rPr>
          <w:rFonts w:ascii="Times New Roman" w:hAnsi="Times New Roman"/>
          <w:sz w:val="24"/>
          <w:szCs w:val="24"/>
        </w:rPr>
        <w:t>bankarskoj garanciji mora biti navedeno sljedeće:</w:t>
      </w:r>
    </w:p>
    <w:p w14:paraId="5535DEDF" w14:textId="77777777"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Da je korisnik garancije </w:t>
      </w:r>
      <w:r w:rsidR="00BC00F1" w:rsidRPr="00A94759">
        <w:rPr>
          <w:rFonts w:ascii="Times New Roman" w:hAnsi="Times New Roman"/>
          <w:sz w:val="24"/>
          <w:szCs w:val="24"/>
        </w:rPr>
        <w:t>tvrtka Vodne usluge d.o.o. 43000 Bjelovar, Ferde Livadića 14a OIB</w:t>
      </w:r>
      <w:r w:rsidR="00BC00F1" w:rsidRPr="00A94759">
        <w:rPr>
          <w:rFonts w:ascii="Times New Roman" w:hAnsi="Times New Roman"/>
          <w:color w:val="000000"/>
          <w:sz w:val="24"/>
          <w:szCs w:val="24"/>
        </w:rPr>
        <w:t>43307218011</w:t>
      </w:r>
    </w:p>
    <w:p w14:paraId="0EB3F0A0" w14:textId="35AE413B"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color w:val="FF0000"/>
          <w:sz w:val="24"/>
          <w:szCs w:val="24"/>
        </w:rPr>
        <w:t>-</w:t>
      </w:r>
      <w:r w:rsidRPr="00A94759">
        <w:rPr>
          <w:rFonts w:ascii="Times New Roman" w:hAnsi="Times New Roman"/>
          <w:color w:val="FF0000"/>
          <w:sz w:val="24"/>
          <w:szCs w:val="24"/>
        </w:rPr>
        <w:tab/>
      </w:r>
      <w:r w:rsidRPr="00A94759">
        <w:rPr>
          <w:rFonts w:ascii="Times New Roman" w:hAnsi="Times New Roman"/>
          <w:sz w:val="24"/>
          <w:szCs w:val="24"/>
        </w:rPr>
        <w:t xml:space="preserve">Da se garant obvezuje bezuvjetno, neopozivo 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prvi pisani poziv korisnika garancije, bez prigovora isplatiti iznos od </w:t>
      </w:r>
      <w:r w:rsidR="00EE0A59" w:rsidRPr="00A94759">
        <w:rPr>
          <w:rFonts w:ascii="Times New Roman" w:hAnsi="Times New Roman"/>
          <w:sz w:val="24"/>
          <w:szCs w:val="24"/>
        </w:rPr>
        <w:t>20</w:t>
      </w:r>
      <w:r w:rsidR="00961600" w:rsidRPr="00A94759">
        <w:rPr>
          <w:rFonts w:ascii="Times New Roman" w:hAnsi="Times New Roman"/>
          <w:sz w:val="24"/>
          <w:szCs w:val="24"/>
        </w:rPr>
        <w:t>.000,00</w:t>
      </w:r>
      <w:r w:rsidRPr="00A94759">
        <w:rPr>
          <w:rFonts w:ascii="Times New Roman" w:hAnsi="Times New Roman"/>
          <w:sz w:val="24"/>
          <w:szCs w:val="24"/>
        </w:rPr>
        <w:t xml:space="preserve"> kuna u slučaju:</w:t>
      </w:r>
    </w:p>
    <w:p w14:paraId="2822D4E9"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odustajanja ponuditelja od svoje ponude u roku njezine valjanosti,</w:t>
      </w:r>
    </w:p>
    <w:p w14:paraId="5B4EBD9E"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dostavljanja</w:t>
      </w:r>
      <w:proofErr w:type="gramEnd"/>
      <w:r w:rsidRPr="00A94759">
        <w:rPr>
          <w:rFonts w:ascii="Times New Roman" w:hAnsi="Times New Roman"/>
          <w:sz w:val="24"/>
          <w:szCs w:val="24"/>
        </w:rPr>
        <w:t xml:space="preserve"> neistinitih podataka u smislu članka 67.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1. </w:t>
      </w:r>
      <w:proofErr w:type="gramStart"/>
      <w:r w:rsidRPr="00A94759">
        <w:rPr>
          <w:rFonts w:ascii="Times New Roman" w:hAnsi="Times New Roman"/>
          <w:sz w:val="24"/>
          <w:szCs w:val="24"/>
        </w:rPr>
        <w:t>točke</w:t>
      </w:r>
      <w:proofErr w:type="gramEnd"/>
      <w:r w:rsidRPr="00A94759">
        <w:rPr>
          <w:rFonts w:ascii="Times New Roman" w:hAnsi="Times New Roman"/>
          <w:sz w:val="24"/>
          <w:szCs w:val="24"/>
        </w:rPr>
        <w:t xml:space="preserve"> 3. Zakona o javnoj nabavi (NN 90/11, 83/13, 143/13, 13/14),</w:t>
      </w:r>
    </w:p>
    <w:p w14:paraId="76CD4178"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izvornika ili ovjerene preslike sukladno članku 95.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nabavi(NN 90/11, 83/13, 143/13, 13/14),</w:t>
      </w:r>
    </w:p>
    <w:p w14:paraId="3B558816"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odbijanja potpisivanja Ugovora o javnoj nabavi,</w:t>
      </w:r>
    </w:p>
    <w:p w14:paraId="5B52989F" w14:textId="77777777" w:rsidR="00232E38" w:rsidRPr="00A94759" w:rsidRDefault="00232E38" w:rsidP="00225851">
      <w:pPr>
        <w:numPr>
          <w:ilvl w:val="1"/>
          <w:numId w:val="1"/>
        </w:num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jamstva za uredno ispunjenje Ugovora.</w:t>
      </w:r>
    </w:p>
    <w:p w14:paraId="0AB5E36E"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bankarske garancije mora biti najmanje do isteka roka valjanosti ponude. </w:t>
      </w:r>
    </w:p>
    <w:p w14:paraId="7EE2BA5D"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Svaki nedostatak tražene bankarske garancije u iznosu, roku i gore navedenim odredbama, smatrat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se neotklonjivim nedostatkom, te će ponuda sa tako priloženom bankarskom garancijom biti odbijena sukladno članku 93.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1. </w:t>
      </w:r>
      <w:proofErr w:type="gramStart"/>
      <w:r w:rsidRPr="00A94759">
        <w:rPr>
          <w:rFonts w:ascii="Times New Roman" w:hAnsi="Times New Roman"/>
          <w:sz w:val="24"/>
          <w:szCs w:val="24"/>
        </w:rPr>
        <w:t>točki</w:t>
      </w:r>
      <w:proofErr w:type="gramEnd"/>
      <w:r w:rsidRPr="00A94759">
        <w:rPr>
          <w:rFonts w:ascii="Times New Roman" w:hAnsi="Times New Roman"/>
          <w:sz w:val="24"/>
          <w:szCs w:val="24"/>
        </w:rPr>
        <w:t xml:space="preserve"> 1. Zakona o javnoj nabavi</w:t>
      </w:r>
      <w:r w:rsidR="000A789C" w:rsidRPr="00A94759">
        <w:rPr>
          <w:rFonts w:ascii="Times New Roman" w:hAnsi="Times New Roman"/>
          <w:sz w:val="24"/>
          <w:szCs w:val="24"/>
        </w:rPr>
        <w:t xml:space="preserve">, propisani </w:t>
      </w:r>
      <w:r w:rsidR="00E34F7D" w:rsidRPr="00A94759">
        <w:rPr>
          <w:rFonts w:ascii="Times New Roman" w:hAnsi="Times New Roman"/>
          <w:sz w:val="24"/>
          <w:szCs w:val="24"/>
        </w:rPr>
        <w:t>Obrazac Jamstva: 36</w:t>
      </w:r>
      <w:r w:rsidR="000A789C" w:rsidRPr="00A94759">
        <w:rPr>
          <w:rFonts w:ascii="Times New Roman" w:hAnsi="Times New Roman"/>
          <w:sz w:val="24"/>
          <w:szCs w:val="24"/>
        </w:rPr>
        <w:t>.1</w:t>
      </w:r>
      <w:proofErr w:type="gramStart"/>
      <w:r w:rsidR="000A789C" w:rsidRPr="00A94759">
        <w:rPr>
          <w:rFonts w:ascii="Times New Roman" w:hAnsi="Times New Roman"/>
          <w:sz w:val="24"/>
          <w:szCs w:val="24"/>
        </w:rPr>
        <w:t>.</w:t>
      </w:r>
      <w:r w:rsidRPr="00A94759">
        <w:rPr>
          <w:rFonts w:ascii="Times New Roman" w:hAnsi="Times New Roman"/>
          <w:sz w:val="24"/>
          <w:szCs w:val="24"/>
        </w:rPr>
        <w:t>.</w:t>
      </w:r>
      <w:proofErr w:type="gramEnd"/>
      <w:r w:rsidRPr="00A94759">
        <w:rPr>
          <w:rFonts w:ascii="Times New Roman" w:hAnsi="Times New Roman"/>
          <w:sz w:val="24"/>
          <w:szCs w:val="24"/>
        </w:rPr>
        <w:t xml:space="preserve"> </w:t>
      </w:r>
    </w:p>
    <w:p w14:paraId="5B1485F5" w14:textId="77777777" w:rsidR="00466E0C" w:rsidRPr="00A94759" w:rsidRDefault="00466E0C" w:rsidP="00514524">
      <w:pPr>
        <w:autoSpaceDE w:val="0"/>
        <w:autoSpaceDN w:val="0"/>
        <w:adjustRightInd w:val="0"/>
        <w:jc w:val="both"/>
        <w:rPr>
          <w:rFonts w:ascii="Times New Roman" w:hAnsi="Times New Roman"/>
          <w:color w:val="000000"/>
          <w:sz w:val="24"/>
          <w:szCs w:val="24"/>
          <w:lang w:eastAsia="hr-HR"/>
        </w:rPr>
      </w:pPr>
    </w:p>
    <w:p w14:paraId="3D63F1BA" w14:textId="77777777" w:rsidR="00466E0C"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Jamstvo za ozbiljnost ponude dostavlja se u izvorniku. Izvornik se dostavlja u zatvorenoj plastičnoj foliji i čini sastavni dio ponude uvezane u cjelinu. Jamstvo ne smije biti </w:t>
      </w:r>
      <w:proofErr w:type="gramStart"/>
      <w:r w:rsidRPr="00A94759">
        <w:rPr>
          <w:rFonts w:ascii="Times New Roman" w:hAnsi="Times New Roman"/>
          <w:sz w:val="24"/>
          <w:szCs w:val="24"/>
        </w:rPr>
        <w:t>ni</w:t>
      </w:r>
      <w:proofErr w:type="gramEnd"/>
      <w:r w:rsidRPr="00A94759">
        <w:rPr>
          <w:rFonts w:ascii="Times New Roman" w:hAnsi="Times New Roman"/>
          <w:sz w:val="24"/>
          <w:szCs w:val="24"/>
        </w:rPr>
        <w:t xml:space="preserve"> na koji način oštećeno (bušenjem, klamanjem i sl.), a što se ne odnosi na uvezivanje od strane javnog bilježnika. Plastična 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stranice ponude. Presliku jamstva potrebno je uvezati u ponudu kao i ostale stranice ponude.</w:t>
      </w:r>
    </w:p>
    <w:p w14:paraId="3E3D51B9"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od Ponuditelja produženje roka valjanosti ponude i jamstva za ozbiljnost ponude sukladno tom produženom roku. </w:t>
      </w:r>
    </w:p>
    <w:p w14:paraId="5175084A"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jamstvo za ozbiljnost ponude ne bude naplaćeno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ga vratiti ponuditelju neposredno nakon završetka postupka javne nabave (odnosno nakon potpisivanja ugovora i dostavljanja Sredstva osiguranja za izvršenje Ugovora).</w:t>
      </w:r>
    </w:p>
    <w:p w14:paraId="11CBCFCF"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Nakon završetka postupka javne nabave (odnosno nakon potpisivanja ugovora i dostavljanja jamstva za uredno ispunjenje ugovora),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vratiti jamstvo za ozbiljnost ponude, a presliku jamstva pohraniti u skladu s člankom 104. Zakona o javnoj nabavi.</w:t>
      </w:r>
    </w:p>
    <w:p w14:paraId="52EFF245" w14:textId="77777777" w:rsidR="00232E38" w:rsidRPr="00A94759" w:rsidRDefault="00232E38" w:rsidP="00B3623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Bez obzira na traženo sredstvo jamstva za ozbiljnost ponude, ponuditelj može položiti novčani polog u traženom iznosu visine jamstva i to na žiro račun Naručitelja otvoren kod</w:t>
      </w:r>
      <w:r w:rsidR="001F5B24" w:rsidRPr="00A94759">
        <w:rPr>
          <w:rFonts w:ascii="Times New Roman" w:hAnsi="Times New Roman"/>
          <w:sz w:val="24"/>
          <w:szCs w:val="24"/>
        </w:rPr>
        <w:t xml:space="preserve"> ERSTE&amp;STEIERMARKISCHE BANK D.D</w:t>
      </w:r>
      <w:proofErr w:type="gramStart"/>
      <w:r w:rsidR="001F5B24" w:rsidRPr="00A94759">
        <w:rPr>
          <w:rFonts w:ascii="Times New Roman" w:hAnsi="Times New Roman"/>
          <w:sz w:val="24"/>
          <w:szCs w:val="24"/>
        </w:rPr>
        <w:t>.</w:t>
      </w:r>
      <w:r w:rsidRPr="00A94759">
        <w:rPr>
          <w:rFonts w:ascii="Times New Roman" w:hAnsi="Times New Roman"/>
          <w:sz w:val="24"/>
          <w:szCs w:val="24"/>
        </w:rPr>
        <w:t xml:space="preserve"> </w:t>
      </w:r>
      <w:r w:rsidRPr="00A94759">
        <w:rPr>
          <w:rFonts w:ascii="Times New Roman" w:hAnsi="Times New Roman"/>
          <w:b/>
          <w:bCs/>
          <w:sz w:val="24"/>
          <w:szCs w:val="24"/>
        </w:rPr>
        <w:t>,</w:t>
      </w:r>
      <w:proofErr w:type="gramEnd"/>
      <w:r w:rsidRPr="00A94759">
        <w:rPr>
          <w:rFonts w:ascii="Times New Roman" w:hAnsi="Times New Roman"/>
          <w:b/>
          <w:bCs/>
          <w:sz w:val="24"/>
          <w:szCs w:val="24"/>
        </w:rPr>
        <w:t xml:space="preserve"> IBAN:</w:t>
      </w:r>
      <w:r w:rsidR="007A76A5" w:rsidRPr="00A94759">
        <w:rPr>
          <w:rFonts w:ascii="Times New Roman" w:hAnsi="Times New Roman"/>
          <w:spacing w:val="-1"/>
          <w:sz w:val="24"/>
          <w:szCs w:val="24"/>
        </w:rPr>
        <w:t xml:space="preserve"> . </w:t>
      </w:r>
      <w:r w:rsidR="007A76A5" w:rsidRPr="00A94759">
        <w:rPr>
          <w:rFonts w:ascii="Times New Roman" w:hAnsi="Times New Roman"/>
          <w:b/>
          <w:bCs/>
          <w:spacing w:val="-1"/>
          <w:sz w:val="24"/>
          <w:szCs w:val="24"/>
        </w:rPr>
        <w:t>HR6624020061100683933</w:t>
      </w:r>
      <w:r w:rsidRPr="00A94759">
        <w:rPr>
          <w:rFonts w:ascii="Times New Roman" w:hAnsi="Times New Roman"/>
          <w:sz w:val="24"/>
          <w:szCs w:val="24"/>
        </w:rPr>
        <w:t xml:space="preserve"> Pod svrhom plaćanja potrebno je navesti da se radi o jamstvu za ozbiljnost ponude i navesti naziv predmeta nabave. Prilikom plaćanja potrebno je navesti sljedeći model i poziv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broj: </w:t>
      </w:r>
      <w:r w:rsidR="007A76A5" w:rsidRPr="00A94759">
        <w:rPr>
          <w:rFonts w:ascii="Times New Roman" w:hAnsi="Times New Roman"/>
          <w:sz w:val="24"/>
          <w:szCs w:val="24"/>
        </w:rPr>
        <w:t>model: 00, poziv na broj ____________</w:t>
      </w:r>
      <w:r w:rsidRPr="00A94759">
        <w:rPr>
          <w:rFonts w:ascii="Times New Roman" w:hAnsi="Times New Roman"/>
          <w:sz w:val="24"/>
          <w:szCs w:val="24"/>
        </w:rPr>
        <w:t xml:space="preserve"> (navesti OIB uplatitelja). Polog mora biti evidentiran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računu Naručitelja u trenutku isteka roka za dostavu ponuda.</w:t>
      </w:r>
    </w:p>
    <w:p w14:paraId="5A2E1223" w14:textId="77777777" w:rsidR="00232E38" w:rsidRPr="00A94759" w:rsidRDefault="00232E38" w:rsidP="00EB7B8E">
      <w:pPr>
        <w:autoSpaceDE w:val="0"/>
        <w:autoSpaceDN w:val="0"/>
        <w:adjustRightInd w:val="0"/>
        <w:spacing w:after="120"/>
        <w:ind w:right="380"/>
        <w:jc w:val="both"/>
        <w:rPr>
          <w:rFonts w:ascii="Times New Roman" w:hAnsi="Times New Roman"/>
          <w:sz w:val="24"/>
          <w:szCs w:val="24"/>
        </w:rPr>
      </w:pPr>
    </w:p>
    <w:p w14:paraId="347AB716" w14:textId="52849A88"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.2</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uredno izvršenje ugovora</w:t>
      </w:r>
    </w:p>
    <w:p w14:paraId="62CE8FD2" w14:textId="77777777" w:rsidR="00232E38" w:rsidRPr="00A94759" w:rsidRDefault="00232E38" w:rsidP="00130414">
      <w:pPr>
        <w:tabs>
          <w:tab w:val="num" w:pos="1492"/>
        </w:tabs>
        <w:ind w:right="382"/>
        <w:jc w:val="both"/>
        <w:rPr>
          <w:rFonts w:ascii="Times New Roman" w:hAnsi="Times New Roman"/>
          <w:b/>
          <w:bCs/>
          <w:sz w:val="24"/>
          <w:szCs w:val="24"/>
        </w:rPr>
      </w:pPr>
    </w:p>
    <w:p w14:paraId="29705A69" w14:textId="77777777" w:rsidR="00A14802" w:rsidRPr="00A94759" w:rsidRDefault="00A14802" w:rsidP="00A14802">
      <w:pPr>
        <w:autoSpaceDE w:val="0"/>
        <w:autoSpaceDN w:val="0"/>
        <w:adjustRightInd w:val="0"/>
        <w:jc w:val="both"/>
        <w:rPr>
          <w:rFonts w:ascii="Times New Roman" w:hAnsi="Times New Roman"/>
          <w:bCs/>
          <w:color w:val="000000"/>
          <w:sz w:val="24"/>
          <w:szCs w:val="24"/>
          <w:lang w:eastAsia="hr-HR"/>
        </w:rPr>
      </w:pPr>
      <w:r w:rsidRPr="00A94759">
        <w:rPr>
          <w:rFonts w:ascii="Times New Roman" w:hAnsi="Times New Roman"/>
          <w:bCs/>
          <w:color w:val="000000"/>
          <w:sz w:val="24"/>
          <w:szCs w:val="24"/>
          <w:lang w:eastAsia="hr-HR"/>
        </w:rPr>
        <w:t xml:space="preserve">Odabrani Ponuditelj obvezan je odmah po potpisivanju ugovora o javnoj nabavi, a najkasnije u roku od </w:t>
      </w:r>
      <w:r w:rsidR="00440611" w:rsidRPr="00A94759">
        <w:rPr>
          <w:rFonts w:ascii="Times New Roman" w:hAnsi="Times New Roman"/>
          <w:bCs/>
          <w:color w:val="000000"/>
          <w:sz w:val="24"/>
          <w:szCs w:val="24"/>
          <w:lang w:eastAsia="hr-HR"/>
        </w:rPr>
        <w:t>14</w:t>
      </w:r>
      <w:r w:rsidR="00AA6ECB" w:rsidRPr="00A94759">
        <w:rPr>
          <w:rFonts w:ascii="Times New Roman" w:hAnsi="Times New Roman"/>
          <w:bCs/>
          <w:color w:val="000000"/>
          <w:sz w:val="24"/>
          <w:szCs w:val="24"/>
          <w:lang w:eastAsia="hr-HR"/>
        </w:rPr>
        <w:t xml:space="preserve"> </w:t>
      </w:r>
      <w:r w:rsidRPr="00A94759">
        <w:rPr>
          <w:rFonts w:ascii="Times New Roman" w:hAnsi="Times New Roman"/>
          <w:bCs/>
          <w:color w:val="000000"/>
          <w:sz w:val="24"/>
          <w:szCs w:val="24"/>
          <w:lang w:eastAsia="hr-HR"/>
        </w:rPr>
        <w:t>dana</w:t>
      </w:r>
      <w:r w:rsidR="00361DDE" w:rsidRPr="00A94759">
        <w:rPr>
          <w:rFonts w:ascii="Times New Roman" w:hAnsi="Times New Roman"/>
          <w:bCs/>
          <w:color w:val="000000"/>
          <w:sz w:val="24"/>
          <w:szCs w:val="24"/>
          <w:lang w:eastAsia="hr-HR"/>
        </w:rPr>
        <w:t xml:space="preserve"> od</w:t>
      </w:r>
      <w:r w:rsidR="00440611" w:rsidRPr="00A94759">
        <w:rPr>
          <w:rFonts w:ascii="Times New Roman" w:hAnsi="Times New Roman"/>
          <w:bCs/>
          <w:color w:val="000000"/>
          <w:sz w:val="24"/>
          <w:szCs w:val="24"/>
          <w:lang w:eastAsia="hr-HR"/>
        </w:rPr>
        <w:t xml:space="preserve"> potpisa ugovora o nabavi</w:t>
      </w:r>
      <w:r w:rsidRPr="00A94759">
        <w:rPr>
          <w:rFonts w:ascii="Times New Roman" w:hAnsi="Times New Roman"/>
          <w:bCs/>
          <w:color w:val="000000"/>
          <w:sz w:val="24"/>
          <w:szCs w:val="24"/>
          <w:lang w:eastAsia="hr-HR"/>
        </w:rPr>
        <w:t xml:space="preserve">, dostaviti Naručitelju jamstvo za uredno izvršenje ugovora u obliku neopozive i bezuvjetne bankarske garancije na „prvi poziv“ i „bez prigovora“ u visini od 10% (deset posto) od ukupne vrijednosti ugovora bez PDV-a. </w:t>
      </w:r>
    </w:p>
    <w:p w14:paraId="56492FEE"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p>
    <w:p w14:paraId="50C0A9BB" w14:textId="720740E0"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Rok valjanosti bankarske garancije mora biti minimalno </w:t>
      </w:r>
      <w:r w:rsidR="00EE0A59" w:rsidRPr="00A94759">
        <w:rPr>
          <w:rFonts w:ascii="Times New Roman" w:hAnsi="Times New Roman"/>
          <w:color w:val="000000"/>
          <w:sz w:val="24"/>
          <w:szCs w:val="24"/>
          <w:lang w:eastAsia="hr-HR"/>
        </w:rPr>
        <w:t>30</w:t>
      </w:r>
      <w:r w:rsidR="00440611" w:rsidRPr="00A94759">
        <w:rPr>
          <w:rFonts w:ascii="Times New Roman" w:hAnsi="Times New Roman"/>
          <w:color w:val="000000"/>
          <w:sz w:val="24"/>
          <w:szCs w:val="24"/>
          <w:lang w:eastAsia="hr-HR"/>
        </w:rPr>
        <w:t xml:space="preserve"> </w:t>
      </w:r>
      <w:proofErr w:type="gramStart"/>
      <w:r w:rsidR="00EE0A59" w:rsidRPr="00A94759">
        <w:rPr>
          <w:rFonts w:ascii="Times New Roman" w:hAnsi="Times New Roman"/>
          <w:color w:val="000000"/>
          <w:sz w:val="24"/>
          <w:szCs w:val="24"/>
          <w:lang w:eastAsia="hr-HR"/>
        </w:rPr>
        <w:t>dana</w:t>
      </w:r>
      <w:proofErr w:type="gramEnd"/>
      <w:r w:rsidR="00EE0A59" w:rsidRPr="00A94759">
        <w:rPr>
          <w:rFonts w:ascii="Times New Roman" w:hAnsi="Times New Roman"/>
          <w:color w:val="000000"/>
          <w:sz w:val="24"/>
          <w:szCs w:val="24"/>
          <w:lang w:eastAsia="hr-HR"/>
        </w:rPr>
        <w:t xml:space="preserve"> dulje</w:t>
      </w:r>
      <w:r w:rsidRPr="00A94759">
        <w:rPr>
          <w:rFonts w:ascii="Times New Roman" w:hAnsi="Times New Roman"/>
          <w:color w:val="000000"/>
          <w:sz w:val="24"/>
          <w:szCs w:val="24"/>
          <w:lang w:eastAsia="hr-HR"/>
        </w:rPr>
        <w:t xml:space="preserve"> </w:t>
      </w:r>
      <w:r w:rsidR="00EE0A59" w:rsidRPr="00A94759">
        <w:rPr>
          <w:rFonts w:ascii="Times New Roman" w:hAnsi="Times New Roman"/>
          <w:color w:val="000000"/>
          <w:sz w:val="24"/>
          <w:szCs w:val="24"/>
          <w:lang w:eastAsia="hr-HR"/>
        </w:rPr>
        <w:t>od roka završetka ugovora</w:t>
      </w:r>
    </w:p>
    <w:p w14:paraId="0A3C56D5"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Bankarska garancija biti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naplaćena u slučaju povrede ugovornih obveza od strane Odabranog ponuditelja. </w:t>
      </w:r>
    </w:p>
    <w:p w14:paraId="47DBF26F" w14:textId="77777777" w:rsidR="00A14802" w:rsidRPr="00A94759" w:rsidRDefault="00A14802" w:rsidP="00A14802">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Ako jamstvo za uredno izvršenje ugovora ne bude naplaćeno, Naručitelj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ga vratiti Odabranom ponuditelju nakon datuma završetka važenja Ugovora. </w:t>
      </w:r>
    </w:p>
    <w:p w14:paraId="5BF069FC" w14:textId="77777777" w:rsidR="00232E38" w:rsidRPr="00A94759" w:rsidRDefault="00A14802" w:rsidP="00A14802">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color w:val="000000"/>
          <w:sz w:val="24"/>
          <w:szCs w:val="24"/>
          <w:lang w:eastAsia="hr-HR"/>
        </w:rPr>
        <w:t xml:space="preserve">Na zahtjev Naručitelja, Odabrani ponuditelj </w:t>
      </w:r>
      <w:proofErr w:type="gramStart"/>
      <w:r w:rsidRPr="00A94759">
        <w:rPr>
          <w:rFonts w:ascii="Times New Roman" w:hAnsi="Times New Roman"/>
          <w:color w:val="000000"/>
          <w:sz w:val="24"/>
          <w:szCs w:val="24"/>
          <w:lang w:eastAsia="hr-HR"/>
        </w:rPr>
        <w:t>će</w:t>
      </w:r>
      <w:proofErr w:type="gramEnd"/>
      <w:r w:rsidRPr="00A94759">
        <w:rPr>
          <w:rFonts w:ascii="Times New Roman" w:hAnsi="Times New Roman"/>
          <w:color w:val="000000"/>
          <w:sz w:val="24"/>
          <w:szCs w:val="24"/>
          <w:lang w:eastAsia="hr-HR"/>
        </w:rPr>
        <w:t xml:space="preserve"> produžiti rok jamstva za uredno izvršenje ugovora.</w:t>
      </w:r>
    </w:p>
    <w:p w14:paraId="311EC456" w14:textId="77777777" w:rsidR="00C84492" w:rsidRPr="00A94759" w:rsidRDefault="00C84492" w:rsidP="00C84492">
      <w:pPr>
        <w:ind w:right="382"/>
        <w:jc w:val="both"/>
        <w:rPr>
          <w:rFonts w:ascii="Times New Roman" w:hAnsi="Times New Roman"/>
          <w:b/>
          <w:sz w:val="24"/>
          <w:szCs w:val="24"/>
        </w:rPr>
      </w:pPr>
    </w:p>
    <w:p w14:paraId="045EDE47" w14:textId="7C8586DD" w:rsidR="00C84492" w:rsidRPr="00A94759" w:rsidRDefault="00440611" w:rsidP="00C84492">
      <w:pPr>
        <w:ind w:right="382"/>
        <w:jc w:val="both"/>
        <w:rPr>
          <w:rFonts w:ascii="Times New Roman" w:hAnsi="Times New Roman"/>
          <w:color w:val="000000"/>
          <w:sz w:val="24"/>
          <w:szCs w:val="24"/>
          <w:lang w:eastAsia="hr-HR"/>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w:t>
      </w:r>
      <w:r w:rsidR="001F5B24" w:rsidRPr="00A94759">
        <w:rPr>
          <w:rFonts w:ascii="Times New Roman" w:hAnsi="Times New Roman"/>
          <w:b/>
          <w:sz w:val="24"/>
          <w:szCs w:val="24"/>
        </w:rPr>
        <w:t>3</w:t>
      </w:r>
      <w:proofErr w:type="gramStart"/>
      <w:r w:rsidR="00C84492" w:rsidRPr="00A94759">
        <w:rPr>
          <w:rFonts w:ascii="Times New Roman" w:hAnsi="Times New Roman"/>
          <w:b/>
          <w:sz w:val="24"/>
          <w:szCs w:val="24"/>
        </w:rPr>
        <w:t>.  Jamstvo</w:t>
      </w:r>
      <w:proofErr w:type="gramEnd"/>
      <w:r w:rsidR="00C84492" w:rsidRPr="00A94759">
        <w:rPr>
          <w:rFonts w:ascii="Times New Roman" w:hAnsi="Times New Roman"/>
          <w:b/>
          <w:sz w:val="24"/>
          <w:szCs w:val="24"/>
        </w:rPr>
        <w:t xml:space="preserve"> za otklanjanje skrivenih nedostataka u zakonskom jamstvenom roku</w:t>
      </w:r>
    </w:p>
    <w:p w14:paraId="468204C3" w14:textId="77777777" w:rsidR="00232E38" w:rsidRPr="00A94759" w:rsidRDefault="00232E38">
      <w:pPr>
        <w:rPr>
          <w:rFonts w:ascii="Times New Roman" w:hAnsi="Times New Roman"/>
          <w:b/>
          <w:bCs/>
          <w:caps/>
          <w:sz w:val="24"/>
          <w:szCs w:val="24"/>
        </w:rPr>
      </w:pPr>
    </w:p>
    <w:p w14:paraId="04FD84CF" w14:textId="1B50C3A5" w:rsidR="00C84492" w:rsidRPr="00A94759" w:rsidRDefault="004E33BE" w:rsidP="00AA6ECB">
      <w:pPr>
        <w:jc w:val="both"/>
        <w:rPr>
          <w:rFonts w:ascii="Times New Roman" w:hAnsi="Times New Roman"/>
          <w:sz w:val="24"/>
          <w:szCs w:val="24"/>
        </w:rPr>
      </w:pPr>
      <w:r w:rsidRPr="00A94759">
        <w:rPr>
          <w:rFonts w:ascii="Times New Roman" w:hAnsi="Times New Roman"/>
          <w:sz w:val="24"/>
          <w:szCs w:val="24"/>
        </w:rPr>
        <w:t xml:space="preserve">Izvođač je obavezan Naručitelju,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osam dana nakon datuma primopredaje radova, dostaviti jamstvo za uklanjanje nedostatak</w:t>
      </w:r>
      <w:r w:rsidR="008B53C2" w:rsidRPr="00A94759">
        <w:rPr>
          <w:rFonts w:ascii="Times New Roman" w:hAnsi="Times New Roman"/>
          <w:sz w:val="24"/>
          <w:szCs w:val="24"/>
        </w:rPr>
        <w:t>a u jamčevnom roku u visini od 10% (deset</w:t>
      </w:r>
      <w:r w:rsidRPr="00A94759">
        <w:rPr>
          <w:rFonts w:ascii="Times New Roman" w:hAnsi="Times New Roman"/>
          <w:sz w:val="24"/>
          <w:szCs w:val="24"/>
        </w:rPr>
        <w:t xml:space="preserve"> posto)</w:t>
      </w:r>
      <w:r w:rsidR="008B53C2" w:rsidRPr="00A94759">
        <w:rPr>
          <w:rFonts w:ascii="Times New Roman" w:hAnsi="Times New Roman"/>
          <w:sz w:val="24"/>
          <w:szCs w:val="24"/>
        </w:rPr>
        <w:t xml:space="preserve"> cijene izvedenih radova bez PDV-a</w:t>
      </w:r>
      <w:r w:rsidRPr="00A94759">
        <w:rPr>
          <w:rFonts w:ascii="Times New Roman" w:hAnsi="Times New Roman"/>
          <w:sz w:val="24"/>
          <w:szCs w:val="24"/>
        </w:rPr>
        <w:t xml:space="preserve">. Jamstvo se izdaje u obliku neopozive bankarske garancije, naplative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banke na prvi poziv, bez prava protesta. </w:t>
      </w:r>
    </w:p>
    <w:p w14:paraId="15045D79" w14:textId="77777777" w:rsidR="00897C90" w:rsidRPr="00A94759" w:rsidRDefault="00897C90" w:rsidP="00AA6ECB">
      <w:pPr>
        <w:jc w:val="both"/>
        <w:rPr>
          <w:rFonts w:ascii="Times New Roman" w:hAnsi="Times New Roman"/>
          <w:sz w:val="24"/>
          <w:szCs w:val="24"/>
        </w:rPr>
      </w:pPr>
    </w:p>
    <w:p w14:paraId="6382A4A6" w14:textId="27235E00" w:rsidR="00897C90" w:rsidRPr="00A94759" w:rsidRDefault="00897C90" w:rsidP="00AA6ECB">
      <w:pPr>
        <w:jc w:val="both"/>
        <w:rPr>
          <w:rFonts w:ascii="Times New Roman" w:hAnsi="Times New Roman"/>
          <w:bCs/>
          <w:caps/>
          <w:sz w:val="24"/>
          <w:szCs w:val="24"/>
        </w:rPr>
      </w:pPr>
      <w:r w:rsidRPr="00A94759">
        <w:rPr>
          <w:rFonts w:ascii="Times New Roman" w:hAnsi="Times New Roman"/>
          <w:sz w:val="24"/>
          <w:szCs w:val="24"/>
        </w:rPr>
        <w:t xml:space="preserve">Jamstveni rok je 730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primopredaje objekta.</w:t>
      </w:r>
    </w:p>
    <w:p w14:paraId="0CDCB61F" w14:textId="77777777" w:rsidR="004E33BE" w:rsidRPr="00A94759" w:rsidRDefault="004E33BE">
      <w:pPr>
        <w:rPr>
          <w:rFonts w:ascii="Times New Roman" w:hAnsi="Times New Roman"/>
          <w:b/>
          <w:bCs/>
          <w:caps/>
          <w:sz w:val="24"/>
          <w:szCs w:val="24"/>
        </w:rPr>
      </w:pPr>
    </w:p>
    <w:p w14:paraId="0A436A3A" w14:textId="24F3765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2" w:name="_Toc442182473"/>
      <w:r w:rsidRPr="00A94759">
        <w:rPr>
          <w:rStyle w:val="Naslov2Char"/>
          <w:rFonts w:ascii="Times New Roman" w:hAnsi="Times New Roman" w:cs="Times New Roman"/>
          <w:sz w:val="24"/>
          <w:szCs w:val="24"/>
        </w:rPr>
        <w:t>34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Tajnost dokumentacije gospodarskih subjekata</w:t>
      </w:r>
      <w:bookmarkEnd w:id="42"/>
    </w:p>
    <w:p w14:paraId="574EF7E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gospodarski subjekt označava određene podatke iz ponude poslovnom tajnom, obvezan je, temeljem članka 16.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2. Zakona o javnoj nabavi, u ponudi navesti pravnu osnovu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kojih su ti podaci tajni. </w:t>
      </w:r>
    </w:p>
    <w:p w14:paraId="0B8A3C88" w14:textId="77777777" w:rsidR="00CE4D23" w:rsidRPr="00A94759" w:rsidRDefault="00CE4D23" w:rsidP="00CE4D23">
      <w:pPr>
        <w:jc w:val="both"/>
        <w:rPr>
          <w:rFonts w:ascii="Times New Roman" w:hAnsi="Times New Roman"/>
          <w:sz w:val="24"/>
          <w:szCs w:val="24"/>
        </w:rPr>
      </w:pPr>
      <w:r w:rsidRPr="00A94759">
        <w:rPr>
          <w:rFonts w:ascii="Times New Roman" w:hAnsi="Times New Roman"/>
          <w:sz w:val="24"/>
          <w:szCs w:val="24"/>
        </w:rPr>
        <w:lastRenderedPageBreak/>
        <w:t xml:space="preserve">Sukladno članku 16.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3. Zakona o javnoj nabavi, gospodarski subjekti ne smiju u postupcima javne nabave označiti tajnim podatke o jediničnim cijenama, iznosima pojedine stavke, cijeni ponude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podatke iz ponude u vezi s kriterijima za odabir ekonomski najpovoljnije ponude.</w:t>
      </w:r>
    </w:p>
    <w:p w14:paraId="5140E36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161CB60" w14:textId="22B7574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3" w:name="_Toc442182474"/>
      <w:r w:rsidRPr="00A94759">
        <w:rPr>
          <w:rStyle w:val="Naslov2Char"/>
          <w:rFonts w:ascii="Times New Roman" w:hAnsi="Times New Roman" w:cs="Times New Roman"/>
          <w:sz w:val="24"/>
          <w:szCs w:val="24"/>
        </w:rPr>
        <w:t>35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Alternativne ponude</w:t>
      </w:r>
      <w:bookmarkEnd w:id="43"/>
    </w:p>
    <w:p w14:paraId="5FC4089A" w14:textId="77777777" w:rsidR="00232E38" w:rsidRPr="00A94759" w:rsidRDefault="00232E38" w:rsidP="004E33BE">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Alternativne ponude nisu dopuštene.</w:t>
      </w:r>
    </w:p>
    <w:p w14:paraId="7E8AD6E8"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2F636FC1" w14:textId="4D343FA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4" w:name="_Toc442182475"/>
      <w:r w:rsidRPr="00A94759">
        <w:rPr>
          <w:rStyle w:val="Naslov2Char"/>
          <w:rFonts w:ascii="Times New Roman" w:hAnsi="Times New Roman" w:cs="Times New Roman"/>
          <w:sz w:val="24"/>
          <w:szCs w:val="24"/>
        </w:rPr>
        <w:t>36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dostave ponude</w:t>
      </w:r>
      <w:bookmarkEnd w:id="44"/>
    </w:p>
    <w:p w14:paraId="180F0371" w14:textId="5DC62ABC" w:rsidR="004E33BE" w:rsidRPr="00A94759" w:rsidRDefault="000F4C1D"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sz w:val="24"/>
          <w:szCs w:val="24"/>
        </w:rPr>
        <w:t xml:space="preserve">Ponuditelj dostavlja ponudu u tiskanom obliku i pohranjenu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elektronskom mediju </w:t>
      </w:r>
    </w:p>
    <w:p w14:paraId="1303BF39" w14:textId="35834087" w:rsidR="00232E38" w:rsidRPr="00A94759" w:rsidRDefault="00CD3407"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b/>
          <w:bCs/>
          <w:sz w:val="24"/>
          <w:szCs w:val="24"/>
        </w:rPr>
        <w:t>36</w:t>
      </w:r>
      <w:r w:rsidR="004E33BE" w:rsidRPr="00A94759">
        <w:rPr>
          <w:rFonts w:ascii="Times New Roman" w:hAnsi="Times New Roman"/>
          <w:b/>
          <w:bCs/>
          <w:sz w:val="24"/>
          <w:szCs w:val="24"/>
        </w:rPr>
        <w:t>.1</w:t>
      </w:r>
      <w:proofErr w:type="gramStart"/>
      <w:r w:rsidR="004E33BE" w:rsidRPr="00A94759">
        <w:rPr>
          <w:rFonts w:ascii="Times New Roman" w:hAnsi="Times New Roman"/>
          <w:b/>
          <w:bCs/>
          <w:sz w:val="24"/>
          <w:szCs w:val="24"/>
        </w:rPr>
        <w:t xml:space="preserve">.  </w:t>
      </w:r>
      <w:r w:rsidR="00232E38" w:rsidRPr="00A94759">
        <w:rPr>
          <w:rFonts w:ascii="Times New Roman" w:hAnsi="Times New Roman"/>
          <w:b/>
          <w:bCs/>
          <w:sz w:val="24"/>
          <w:szCs w:val="24"/>
        </w:rPr>
        <w:t>PONUDE</w:t>
      </w:r>
      <w:proofErr w:type="gramEnd"/>
      <w:r w:rsidR="00232E38" w:rsidRPr="00A94759">
        <w:rPr>
          <w:rFonts w:ascii="Times New Roman" w:hAnsi="Times New Roman"/>
          <w:b/>
          <w:bCs/>
          <w:sz w:val="24"/>
          <w:szCs w:val="24"/>
        </w:rPr>
        <w:t xml:space="preserve"> U TISKANOM OBLIKU</w:t>
      </w:r>
    </w:p>
    <w:p w14:paraId="11CBB7E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Ponude u tiskanom obliku se predaju neposredno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urudžbeni zapisnik Naručitelja ili preporučenom poštanskom pošiljkom na adresu Naručitelja, u zatvorenoj omotnici na kojoj mora biti naznačeno:</w:t>
      </w:r>
    </w:p>
    <w:p w14:paraId="4F5A528F"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Na prednjoj strani:</w:t>
      </w:r>
    </w:p>
    <w:p w14:paraId="571E22A5" w14:textId="77777777" w:rsidR="00232E38"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 xml:space="preserve">Naručitelj: </w:t>
      </w:r>
      <w:r w:rsidR="007A76A5" w:rsidRPr="00A94759">
        <w:rPr>
          <w:rFonts w:ascii="Times New Roman" w:hAnsi="Times New Roman"/>
          <w:sz w:val="24"/>
          <w:szCs w:val="24"/>
        </w:rPr>
        <w:t xml:space="preserve">Vodne usluge </w:t>
      </w:r>
      <w:r w:rsidR="005A63A5" w:rsidRPr="00A94759">
        <w:rPr>
          <w:rFonts w:ascii="Times New Roman" w:hAnsi="Times New Roman"/>
          <w:sz w:val="24"/>
          <w:szCs w:val="24"/>
        </w:rPr>
        <w:t>d.o.o.</w:t>
      </w:r>
      <w:r w:rsidR="007A76A5" w:rsidRPr="00A94759">
        <w:rPr>
          <w:rFonts w:ascii="Times New Roman" w:hAnsi="Times New Roman"/>
          <w:sz w:val="24"/>
          <w:szCs w:val="24"/>
        </w:rPr>
        <w:t xml:space="preserve"> </w:t>
      </w:r>
    </w:p>
    <w:p w14:paraId="3A2406F5" w14:textId="77777777" w:rsidR="005A63A5"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Adresa</w:t>
      </w:r>
      <w:r w:rsidR="007A76A5" w:rsidRPr="00A94759">
        <w:rPr>
          <w:rFonts w:ascii="Times New Roman" w:hAnsi="Times New Roman"/>
          <w:sz w:val="24"/>
          <w:szCs w:val="24"/>
        </w:rPr>
        <w:t>43000 Bjelovar, Ferde Livadića 14a</w:t>
      </w:r>
      <w:proofErr w:type="gramStart"/>
      <w:r w:rsidRPr="00A94759">
        <w:rPr>
          <w:rFonts w:ascii="Times New Roman" w:hAnsi="Times New Roman"/>
          <w:sz w:val="24"/>
          <w:szCs w:val="24"/>
        </w:rPr>
        <w:t>:</w:t>
      </w:r>
      <w:r w:rsidR="005A63A5" w:rsidRPr="00A94759">
        <w:rPr>
          <w:rFonts w:ascii="Times New Roman" w:hAnsi="Times New Roman"/>
          <w:sz w:val="24"/>
          <w:szCs w:val="24"/>
        </w:rPr>
        <w:t>,</w:t>
      </w:r>
      <w:proofErr w:type="gramEnd"/>
      <w:r w:rsidR="005A63A5" w:rsidRPr="00A94759">
        <w:rPr>
          <w:rFonts w:ascii="Times New Roman" w:hAnsi="Times New Roman"/>
          <w:sz w:val="24"/>
          <w:szCs w:val="24"/>
        </w:rPr>
        <w:t xml:space="preserve"> Hrvatska</w:t>
      </w:r>
    </w:p>
    <w:p w14:paraId="132BB7E1" w14:textId="53FF788C" w:rsidR="00232E38" w:rsidRPr="00A94759" w:rsidRDefault="00232E38" w:rsidP="005A63A5">
      <w:pPr>
        <w:autoSpaceDE w:val="0"/>
        <w:autoSpaceDN w:val="0"/>
        <w:adjustRightInd w:val="0"/>
        <w:spacing w:after="120"/>
        <w:ind w:left="1418" w:firstLine="709"/>
        <w:rPr>
          <w:rFonts w:ascii="Times New Roman" w:hAnsi="Times New Roman"/>
          <w:sz w:val="24"/>
          <w:szCs w:val="24"/>
        </w:rPr>
      </w:pPr>
      <w:r w:rsidRPr="00A94759">
        <w:rPr>
          <w:rFonts w:ascii="Times New Roman" w:hAnsi="Times New Roman"/>
          <w:sz w:val="24"/>
          <w:szCs w:val="24"/>
        </w:rPr>
        <w:t xml:space="preserve">Ev. </w:t>
      </w:r>
      <w:proofErr w:type="gramStart"/>
      <w:r w:rsidRPr="00A94759">
        <w:rPr>
          <w:rFonts w:ascii="Times New Roman" w:hAnsi="Times New Roman"/>
          <w:sz w:val="24"/>
          <w:szCs w:val="24"/>
        </w:rPr>
        <w:t>br</w:t>
      </w:r>
      <w:proofErr w:type="gramEnd"/>
      <w:r w:rsidRPr="00A94759">
        <w:rPr>
          <w:rFonts w:ascii="Times New Roman" w:hAnsi="Times New Roman"/>
          <w:sz w:val="24"/>
          <w:szCs w:val="24"/>
        </w:rPr>
        <w:t xml:space="preserve">. nabave: </w:t>
      </w:r>
      <w:r w:rsidR="00EF1A67">
        <w:rPr>
          <w:rFonts w:ascii="Times New Roman" w:hAnsi="Times New Roman"/>
          <w:sz w:val="24"/>
          <w:szCs w:val="24"/>
        </w:rPr>
        <w:t>BN-4</w:t>
      </w:r>
      <w:r w:rsidR="007A76A5" w:rsidRPr="00A94759">
        <w:rPr>
          <w:rFonts w:ascii="Times New Roman" w:hAnsi="Times New Roman"/>
          <w:sz w:val="24"/>
          <w:szCs w:val="24"/>
        </w:rPr>
        <w:t>-2016</w:t>
      </w:r>
      <w:r w:rsidR="00EF1A67">
        <w:rPr>
          <w:rFonts w:ascii="Times New Roman" w:hAnsi="Times New Roman"/>
          <w:sz w:val="24"/>
          <w:szCs w:val="24"/>
        </w:rPr>
        <w:t>/V</w:t>
      </w:r>
    </w:p>
    <w:p w14:paraId="65EA0D69" w14:textId="77777777" w:rsidR="00EF1A67" w:rsidRDefault="00232E38" w:rsidP="00EF1A67">
      <w:pPr>
        <w:pStyle w:val="Default"/>
        <w:jc w:val="center"/>
        <w:rPr>
          <w:rFonts w:ascii="Tahoma" w:hAnsi="Tahoma" w:cs="Tahoma"/>
          <w:color w:val="auto"/>
          <w:lang w:val="hr-HR"/>
        </w:rPr>
      </w:pPr>
      <w:r w:rsidRPr="00A94759">
        <w:rPr>
          <w:rFonts w:ascii="Times New Roman" w:hAnsi="Times New Roman"/>
        </w:rPr>
        <w:t>Predmet nabave</w:t>
      </w:r>
      <w:r w:rsidR="007A76A5" w:rsidRPr="00A94759">
        <w:rPr>
          <w:rFonts w:ascii="Times New Roman" w:hAnsi="Times New Roman"/>
        </w:rPr>
        <w:t>:</w:t>
      </w:r>
      <w:r w:rsidR="00276793" w:rsidRPr="00A94759">
        <w:rPr>
          <w:rFonts w:ascii="Times New Roman" w:hAnsi="Times New Roman"/>
        </w:rPr>
        <w:t xml:space="preserve"> </w:t>
      </w:r>
      <w:r w:rsidR="00EF1A67">
        <w:rPr>
          <w:rFonts w:ascii="Tahoma" w:hAnsi="Tahoma" w:cs="Tahoma"/>
          <w:color w:val="auto"/>
          <w:lang w:val="hr-HR"/>
        </w:rPr>
        <w:t>Rekonstrukcija javne odvodnje grada Bjelovara u J. Jelačića</w:t>
      </w:r>
    </w:p>
    <w:p w14:paraId="0F39E22C" w14:textId="44DC3A10" w:rsidR="005207BA" w:rsidRPr="00A94759" w:rsidRDefault="005207BA" w:rsidP="00F71CB5">
      <w:pPr>
        <w:autoSpaceDE w:val="0"/>
        <w:autoSpaceDN w:val="0"/>
        <w:adjustRightInd w:val="0"/>
        <w:spacing w:after="120"/>
        <w:jc w:val="both"/>
        <w:rPr>
          <w:rFonts w:ascii="Times New Roman" w:hAnsi="Times New Roman"/>
          <w:b/>
          <w:sz w:val="24"/>
          <w:szCs w:val="24"/>
        </w:rPr>
      </w:pPr>
    </w:p>
    <w:p w14:paraId="3AA664A3"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„NE OTVARAJ“</w:t>
      </w:r>
    </w:p>
    <w:p w14:paraId="1C6F92F7"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 poleđini:</w:t>
      </w:r>
    </w:p>
    <w:p w14:paraId="7F65C7B9"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&lt; Naziv i adresa Ponuditelja &gt;</w:t>
      </w:r>
    </w:p>
    <w:p w14:paraId="7EABF4AC"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samostalno određuje način dostave ponude i sam snosi rizik eventualnog gubitka odnosno nepravovremene dostave ponude. </w:t>
      </w:r>
    </w:p>
    <w:p w14:paraId="2BBC8B39" w14:textId="0091CA1A" w:rsidR="004E33BE"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za neposredno dostavljene po</w:t>
      </w:r>
      <w:r w:rsidR="00EE0A59" w:rsidRPr="00A94759">
        <w:rPr>
          <w:rFonts w:ascii="Times New Roman" w:hAnsi="Times New Roman"/>
          <w:sz w:val="24"/>
          <w:szCs w:val="24"/>
        </w:rPr>
        <w:t>nude izdati potvrdu o primitku.</w:t>
      </w:r>
    </w:p>
    <w:p w14:paraId="0ABD8234" w14:textId="77777777" w:rsidR="00AD1CAF" w:rsidRPr="00A94759" w:rsidRDefault="00AD1CAF" w:rsidP="00AD1CAF">
      <w:pPr>
        <w:rPr>
          <w:rFonts w:ascii="Times New Roman" w:hAnsi="Times New Roman"/>
          <w:sz w:val="24"/>
          <w:szCs w:val="24"/>
        </w:rPr>
      </w:pPr>
    </w:p>
    <w:p w14:paraId="4A5165EC" w14:textId="77777777" w:rsidR="00AD1CAF" w:rsidRPr="00A94759" w:rsidRDefault="00AD1CAF" w:rsidP="00AD1CAF">
      <w:pPr>
        <w:tabs>
          <w:tab w:val="num" w:pos="450"/>
        </w:tabs>
        <w:autoSpaceDE w:val="0"/>
        <w:autoSpaceDN w:val="0"/>
        <w:adjustRightInd w:val="0"/>
        <w:jc w:val="both"/>
        <w:rPr>
          <w:rFonts w:ascii="Times New Roman" w:hAnsi="Times New Roman"/>
          <w:sz w:val="24"/>
          <w:szCs w:val="24"/>
        </w:rPr>
      </w:pPr>
    </w:p>
    <w:p w14:paraId="529961E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može do isteka roka za dostavu ponude pisanom izjavom odustati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svoje dostavljene ponude. Pisana izjava se dostavlja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isti način kao i ponuda s obveznom naznakom da se radi o odustajanju od ponude. U tom slučaju neotvorena ponuda se vraća Ponuditelju.</w:t>
      </w:r>
    </w:p>
    <w:p w14:paraId="614DC53D"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7F94ABB1" w14:textId="0AE82339"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5" w:name="_Toc442182477"/>
      <w:r w:rsidRPr="00A94759">
        <w:rPr>
          <w:rStyle w:val="Naslov2Char"/>
          <w:rFonts w:ascii="Times New Roman" w:hAnsi="Times New Roman" w:cs="Times New Roman"/>
          <w:sz w:val="24"/>
          <w:szCs w:val="24"/>
        </w:rPr>
        <w:t>37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Datum, vrijeme i mjesto dostave ponuda i javnog otvaranja ponuda</w:t>
      </w:r>
      <w:bookmarkEnd w:id="45"/>
    </w:p>
    <w:p w14:paraId="058BB325" w14:textId="1C6DF698"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Ponuda, bez obzira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dostave, mora biti zaprimljena od strane Naručitelja, na adresi iz </w:t>
      </w:r>
      <w:r w:rsidRPr="00A94759">
        <w:rPr>
          <w:rFonts w:ascii="Times New Roman" w:hAnsi="Times New Roman"/>
          <w:b/>
          <w:sz w:val="24"/>
          <w:szCs w:val="24"/>
        </w:rPr>
        <w:t>poglavlja 2</w:t>
      </w:r>
      <w:r w:rsidRPr="00A94759">
        <w:rPr>
          <w:rFonts w:ascii="Times New Roman" w:hAnsi="Times New Roman"/>
          <w:sz w:val="24"/>
          <w:szCs w:val="24"/>
        </w:rPr>
        <w:t xml:space="preserve"> ove Dokumentacije za nadmetanje, najkasnije do </w:t>
      </w:r>
      <w:r w:rsidR="002E3DCB">
        <w:rPr>
          <w:rFonts w:ascii="Times New Roman" w:hAnsi="Times New Roman"/>
          <w:b/>
          <w:bCs/>
          <w:color w:val="FF0000"/>
          <w:sz w:val="24"/>
          <w:szCs w:val="24"/>
        </w:rPr>
        <w:t>13</w:t>
      </w:r>
      <w:r w:rsidR="00395E5B" w:rsidRPr="00A94759">
        <w:rPr>
          <w:rFonts w:ascii="Times New Roman" w:hAnsi="Times New Roman"/>
          <w:b/>
          <w:bCs/>
          <w:color w:val="FF0000"/>
          <w:sz w:val="24"/>
          <w:szCs w:val="24"/>
        </w:rPr>
        <w:t>.</w:t>
      </w:r>
      <w:r w:rsidR="002E3DCB">
        <w:rPr>
          <w:rFonts w:ascii="Times New Roman" w:hAnsi="Times New Roman"/>
          <w:b/>
          <w:bCs/>
          <w:color w:val="FF0000"/>
          <w:sz w:val="24"/>
          <w:szCs w:val="24"/>
        </w:rPr>
        <w:t>04</w:t>
      </w:r>
      <w:r w:rsidRPr="00A94759">
        <w:rPr>
          <w:rFonts w:ascii="Times New Roman" w:hAnsi="Times New Roman"/>
          <w:b/>
          <w:bCs/>
          <w:color w:val="FF0000"/>
          <w:sz w:val="24"/>
          <w:szCs w:val="24"/>
        </w:rPr>
        <w:t>.201</w:t>
      </w:r>
      <w:r w:rsidR="00BB4E50" w:rsidRPr="00A94759">
        <w:rPr>
          <w:rFonts w:ascii="Times New Roman" w:hAnsi="Times New Roman"/>
          <w:b/>
          <w:bCs/>
          <w:color w:val="FF0000"/>
          <w:sz w:val="24"/>
          <w:szCs w:val="24"/>
        </w:rPr>
        <w:t>6</w:t>
      </w:r>
      <w:r w:rsidR="00395E5B" w:rsidRPr="00A94759">
        <w:rPr>
          <w:rFonts w:ascii="Times New Roman" w:hAnsi="Times New Roman"/>
          <w:b/>
          <w:bCs/>
          <w:color w:val="FF0000"/>
          <w:sz w:val="24"/>
          <w:szCs w:val="24"/>
        </w:rPr>
        <w:t xml:space="preserve">. </w:t>
      </w:r>
      <w:proofErr w:type="gramStart"/>
      <w:r w:rsidR="00395E5B" w:rsidRPr="00A94759">
        <w:rPr>
          <w:rFonts w:ascii="Times New Roman" w:hAnsi="Times New Roman"/>
          <w:b/>
          <w:bCs/>
          <w:color w:val="FF0000"/>
          <w:sz w:val="24"/>
          <w:szCs w:val="24"/>
        </w:rPr>
        <w:t>u</w:t>
      </w:r>
      <w:proofErr w:type="gramEnd"/>
      <w:r w:rsidR="00395E5B" w:rsidRPr="00A94759">
        <w:rPr>
          <w:rFonts w:ascii="Times New Roman" w:hAnsi="Times New Roman"/>
          <w:b/>
          <w:bCs/>
          <w:color w:val="FF0000"/>
          <w:sz w:val="24"/>
          <w:szCs w:val="24"/>
        </w:rPr>
        <w:t xml:space="preserve"> 12</w:t>
      </w:r>
      <w:r w:rsidRPr="00A94759">
        <w:rPr>
          <w:rFonts w:ascii="Times New Roman" w:hAnsi="Times New Roman"/>
          <w:b/>
          <w:bCs/>
          <w:color w:val="FF0000"/>
          <w:sz w:val="24"/>
          <w:szCs w:val="24"/>
        </w:rPr>
        <w:t>:00 sati.</w:t>
      </w:r>
    </w:p>
    <w:p w14:paraId="5B64401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Svaka pravodobno dostavljena ponuda upisuje se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Upisnik je sastavni dio Zapisnika o javnom otvaranju ponuda.</w:t>
      </w:r>
    </w:p>
    <w:p w14:paraId="2FFAE422" w14:textId="77777777" w:rsidR="00232E38" w:rsidRPr="00A94759" w:rsidRDefault="00232E38" w:rsidP="00F71CB5">
      <w:pPr>
        <w:autoSpaceDE w:val="0"/>
        <w:autoSpaceDN w:val="0"/>
        <w:adjustRightInd w:val="0"/>
        <w:spacing w:after="120"/>
        <w:jc w:val="both"/>
        <w:rPr>
          <w:rFonts w:ascii="Times New Roman" w:hAnsi="Times New Roman"/>
          <w:sz w:val="24"/>
          <w:szCs w:val="24"/>
        </w:rPr>
      </w:pPr>
      <w:bookmarkStart w:id="46" w:name="_Toc339283763"/>
      <w:bookmarkStart w:id="47" w:name="_Toc343023893"/>
      <w:r w:rsidRPr="00A94759">
        <w:rPr>
          <w:rFonts w:ascii="Times New Roman" w:hAnsi="Times New Roman"/>
          <w:sz w:val="24"/>
          <w:szCs w:val="24"/>
        </w:rPr>
        <w:lastRenderedPageBreak/>
        <w:t xml:space="preserve">Ako je dostavljena izmjena i/ili dopuna ponude, ona se upisuje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Ponuda se u tom slučaju smatra zaprimljenom u trenutku zaprimanja posljednje izmjene i/ili dopune ponude.</w:t>
      </w:r>
      <w:bookmarkEnd w:id="46"/>
      <w:bookmarkEnd w:id="47"/>
    </w:p>
    <w:p w14:paraId="470EADE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Kada Ponuditelj neposredno dostavlja ponudu, izmjenu i/ili dopunu ponude, odnosno pisanu izjavu o odustajanju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dostavljene ponude, Naručitelj će mu o tome izdati potvrdu. Potvrda sadrži podatke o Naručitelju, ponuditelju, predmetu nabave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o datumu i vremenu zaprimanja ponude, izmjene i/ili dopune ponude, odnosno pisane izjave o odustajanju od dostavljene ponude. </w:t>
      </w:r>
    </w:p>
    <w:p w14:paraId="1932C160" w14:textId="02FE18D4" w:rsidR="00232E38" w:rsidRPr="00A94759" w:rsidRDefault="00EE0A59"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O</w:t>
      </w:r>
      <w:r w:rsidR="00232E38" w:rsidRPr="00A94759">
        <w:rPr>
          <w:rFonts w:ascii="Times New Roman" w:hAnsi="Times New Roman"/>
          <w:sz w:val="24"/>
          <w:szCs w:val="24"/>
        </w:rPr>
        <w:t>tvaranje ponuda</w:t>
      </w:r>
      <w:r w:rsidRPr="00A94759">
        <w:rPr>
          <w:rFonts w:ascii="Times New Roman" w:hAnsi="Times New Roman"/>
          <w:sz w:val="24"/>
          <w:szCs w:val="24"/>
        </w:rPr>
        <w:t xml:space="preserve"> nije javno</w:t>
      </w:r>
      <w:r w:rsidR="00232E38" w:rsidRPr="00A94759">
        <w:rPr>
          <w:rFonts w:ascii="Times New Roman" w:hAnsi="Times New Roman"/>
          <w:sz w:val="24"/>
          <w:szCs w:val="24"/>
        </w:rPr>
        <w:t xml:space="preserve"> </w:t>
      </w:r>
    </w:p>
    <w:p w14:paraId="338DB03E" w14:textId="29788DF8"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8" w:name="_Toc442182478"/>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zakašnjela ponuda</w:t>
      </w:r>
      <w:bookmarkEnd w:id="48"/>
    </w:p>
    <w:p w14:paraId="5DAF0D9E" w14:textId="77777777" w:rsidR="00232E38" w:rsidRPr="00A94759" w:rsidRDefault="00232E38" w:rsidP="004E33BE">
      <w:pPr>
        <w:autoSpaceDE w:val="0"/>
        <w:autoSpaceDN w:val="0"/>
        <w:adjustRightInd w:val="0"/>
        <w:spacing w:after="120"/>
        <w:jc w:val="both"/>
        <w:rPr>
          <w:rFonts w:ascii="Times New Roman" w:hAnsi="Times New Roman"/>
          <w:sz w:val="24"/>
          <w:szCs w:val="24"/>
        </w:rPr>
      </w:pPr>
      <w:bookmarkStart w:id="49" w:name="_Toc339283767"/>
      <w:bookmarkStart w:id="50" w:name="_Toc343023897"/>
      <w:r w:rsidRPr="00A94759">
        <w:rPr>
          <w:rFonts w:ascii="Times New Roman" w:hAnsi="Times New Roman"/>
          <w:sz w:val="24"/>
          <w:szCs w:val="24"/>
        </w:rPr>
        <w:t xml:space="preserve">Ponuda dostavljena nakon isteka roka za dostavu ponuda ne upisuje se u Upisnik o zaprimanju ponuda, </w:t>
      </w:r>
      <w:proofErr w:type="gramStart"/>
      <w:r w:rsidRPr="00A94759">
        <w:rPr>
          <w:rFonts w:ascii="Times New Roman" w:hAnsi="Times New Roman"/>
          <w:sz w:val="24"/>
          <w:szCs w:val="24"/>
        </w:rPr>
        <w:t>ali</w:t>
      </w:r>
      <w:proofErr w:type="gramEnd"/>
      <w:r w:rsidRPr="00A94759">
        <w:rPr>
          <w:rFonts w:ascii="Times New Roman" w:hAnsi="Times New Roman"/>
          <w:sz w:val="24"/>
          <w:szCs w:val="24"/>
        </w:rPr>
        <w:t xml:space="preserve"> se evidentira kod Naručitelja kao zakašnjela ponuda, obilježava se kao zakašnjela te neotvorena vraća pošiljatelju bez odgode.</w:t>
      </w:r>
      <w:bookmarkEnd w:id="49"/>
      <w:bookmarkEnd w:id="50"/>
    </w:p>
    <w:p w14:paraId="1FAA5119"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63F5F8BB" w14:textId="2AE0F64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1" w:name="_Toc442182479"/>
      <w:r w:rsidRPr="00A94759">
        <w:rPr>
          <w:rStyle w:val="Naslov2Char"/>
          <w:rFonts w:ascii="Times New Roman" w:hAnsi="Times New Roman" w:cs="Times New Roman"/>
          <w:sz w:val="24"/>
          <w:szCs w:val="24"/>
        </w:rPr>
        <w:t>39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PREGLED I OCJENA PONUDA</w:t>
      </w:r>
      <w:bookmarkEnd w:id="51"/>
    </w:p>
    <w:p w14:paraId="6E54172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otvaranja ponuda Naručitelj pregledava i ocjenjuje ponude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uvjeta i zahtjeva iz Dokumentacije za nadmetanje.</w:t>
      </w:r>
    </w:p>
    <w:p w14:paraId="2B09A26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Pregled i ocjena ponuda tajni su do donošenja odluke Naručitelja. </w:t>
      </w:r>
    </w:p>
    <w:p w14:paraId="2BA89599"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7D7FE74B" w14:textId="197A581B"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2" w:name="_Toc442182480"/>
      <w:r w:rsidRPr="00A94759">
        <w:rPr>
          <w:rStyle w:val="Naslov2Char"/>
          <w:rFonts w:ascii="Times New Roman" w:hAnsi="Times New Roman" w:cs="Times New Roman"/>
          <w:sz w:val="24"/>
          <w:szCs w:val="24"/>
        </w:rPr>
        <w:t>40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PREGLEDA I OCJENE PONUDA</w:t>
      </w:r>
      <w:bookmarkEnd w:id="52"/>
    </w:p>
    <w:p w14:paraId="2ED92AD9" w14:textId="5CDCEC1A"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prvo isključiti ponuditelja kod kojeg su stečeni razlozi za isključenje u skladu s </w:t>
      </w:r>
      <w:r w:rsidR="000F4C1D" w:rsidRPr="00A94759">
        <w:rPr>
          <w:rFonts w:ascii="Times New Roman" w:hAnsi="Times New Roman"/>
          <w:b/>
          <w:sz w:val="24"/>
          <w:szCs w:val="24"/>
        </w:rPr>
        <w:t>poglavljima 19 i 20</w:t>
      </w:r>
      <w:r w:rsidR="000B10F7" w:rsidRPr="00A94759">
        <w:rPr>
          <w:rFonts w:ascii="Times New Roman" w:hAnsi="Times New Roman"/>
          <w:b/>
          <w:sz w:val="24"/>
          <w:szCs w:val="24"/>
        </w:rPr>
        <w:t xml:space="preserve"> </w:t>
      </w:r>
      <w:r w:rsidRPr="00A94759">
        <w:rPr>
          <w:rFonts w:ascii="Times New Roman" w:hAnsi="Times New Roman"/>
          <w:sz w:val="24"/>
          <w:szCs w:val="24"/>
        </w:rPr>
        <w:t>ove Dokumentacije za javno nadmetanje.</w:t>
      </w:r>
    </w:p>
    <w:p w14:paraId="5C4D916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isključenja ponuditelja sukladno stavku 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odbiti ponudu ponuditelja koji nije dostavio jamstvo za ozbiljnost ponude ako je traženo, odnosno ako dostavljeno jamstvo nije valjano.</w:t>
      </w:r>
    </w:p>
    <w:p w14:paraId="26CF528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ponudama koje su preostale nakon isključenja i odbijanja sukladno stavcima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2.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u skladu s uvjetima i zahtjevima iz Dokumentacije za nadmetanje sljedećim redoslijedom provjeriti:</w:t>
      </w:r>
    </w:p>
    <w:p w14:paraId="7A9E4E39"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oblik, sadržaj i cjelovitost ponude,</w:t>
      </w:r>
    </w:p>
    <w:p w14:paraId="262BD599"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uvjeta sposobnosti,</w:t>
      </w:r>
    </w:p>
    <w:p w14:paraId="7AAE0FD7"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zahtjeva vezanih za opis predmeta nabave i tehničke specifikacije,</w:t>
      </w:r>
    </w:p>
    <w:p w14:paraId="02A2B354"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računsku ispravnost ponude,</w:t>
      </w:r>
    </w:p>
    <w:p w14:paraId="36C659AF"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proofErr w:type="gramStart"/>
      <w:r w:rsidRPr="00A94759">
        <w:rPr>
          <w:rFonts w:ascii="Times New Roman" w:hAnsi="Times New Roman"/>
          <w:sz w:val="24"/>
          <w:szCs w:val="24"/>
        </w:rPr>
        <w:t>ispunjenje</w:t>
      </w:r>
      <w:proofErr w:type="gramEnd"/>
      <w:r w:rsidRPr="00A94759">
        <w:rPr>
          <w:rFonts w:ascii="Times New Roman" w:hAnsi="Times New Roman"/>
          <w:sz w:val="24"/>
          <w:szCs w:val="24"/>
        </w:rPr>
        <w:t xml:space="preserve"> ostalih uvjeta iz Dokumentacije za nadmetanje.</w:t>
      </w:r>
    </w:p>
    <w:p w14:paraId="726B62F1" w14:textId="77777777" w:rsidR="009A61C2" w:rsidRPr="00A94759" w:rsidRDefault="009A61C2" w:rsidP="00F71CB5">
      <w:pPr>
        <w:pStyle w:val="Odlomakpopisa"/>
        <w:tabs>
          <w:tab w:val="left" w:pos="284"/>
        </w:tabs>
        <w:autoSpaceDE w:val="0"/>
        <w:autoSpaceDN w:val="0"/>
        <w:adjustRightInd w:val="0"/>
        <w:ind w:left="2880"/>
        <w:jc w:val="both"/>
        <w:rPr>
          <w:rFonts w:ascii="Times New Roman" w:hAnsi="Times New Roman"/>
          <w:sz w:val="24"/>
          <w:szCs w:val="24"/>
        </w:rPr>
      </w:pPr>
    </w:p>
    <w:p w14:paraId="1CBFBCA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javni naručitelj tijekom pregleda ponude utvrdi računsku pogrešku, isti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 ponuditelja zatražiti prihvat ispravka računske pogreške, a ponuditelj je dužan odgovoriti u roku ne duljem od pet dana.</w:t>
      </w:r>
    </w:p>
    <w:p w14:paraId="50E5334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pregleda i ocjene ponuda sukladno ovome članku valjane ponude rangiraju se prema kriteriju za odabir ponude.</w:t>
      </w:r>
    </w:p>
    <w:p w14:paraId="03EDF78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5B3EC040" w14:textId="379C2252"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3" w:name="_Toc442182481"/>
      <w:r w:rsidRPr="00A94759">
        <w:rPr>
          <w:rStyle w:val="Naslov2Char"/>
          <w:rFonts w:ascii="Times New Roman" w:hAnsi="Times New Roman" w:cs="Times New Roman"/>
          <w:sz w:val="24"/>
          <w:szCs w:val="24"/>
        </w:rPr>
        <w:t>41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POJAŠNJENJE I UPOTPUNJAVANJE PONUDE</w:t>
      </w:r>
      <w:bookmarkEnd w:id="53"/>
    </w:p>
    <w:p w14:paraId="116243E6" w14:textId="5F5EACEE"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pojašnjenjem ili upotpunjavanjem u vezi s dokumentima traženim sukladno </w:t>
      </w:r>
      <w:r w:rsidR="000F4C1D" w:rsidRPr="00A94759">
        <w:rPr>
          <w:rFonts w:ascii="Times New Roman" w:hAnsi="Times New Roman"/>
          <w:sz w:val="24"/>
          <w:szCs w:val="24"/>
        </w:rPr>
        <w:t>poglavljima od 19</w:t>
      </w:r>
      <w:r w:rsidR="00510222" w:rsidRPr="00A94759">
        <w:rPr>
          <w:rFonts w:ascii="Times New Roman" w:hAnsi="Times New Roman"/>
          <w:sz w:val="24"/>
          <w:szCs w:val="24"/>
        </w:rPr>
        <w:t xml:space="preserve"> </w:t>
      </w:r>
      <w:r w:rsidR="000F4C1D" w:rsidRPr="00A94759">
        <w:rPr>
          <w:rFonts w:ascii="Times New Roman" w:hAnsi="Times New Roman"/>
          <w:sz w:val="24"/>
          <w:szCs w:val="24"/>
        </w:rPr>
        <w:t xml:space="preserve"> do 22</w:t>
      </w:r>
      <w:r w:rsidRPr="00A94759">
        <w:rPr>
          <w:rFonts w:ascii="Times New Roman" w:hAnsi="Times New Roman"/>
          <w:sz w:val="24"/>
          <w:szCs w:val="24"/>
        </w:rPr>
        <w:t xml:space="preserve"> ove Dokumentacije za nadmetanje uklone pogreške, nedostatke ili nejasnoće koje se mogu ukloniti.</w:t>
      </w:r>
    </w:p>
    <w:p w14:paraId="01D3909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Pogreškama, nedostacima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nejasnoćama smatraju se dokumenti koji jesu ili se čine nejasni, nepotpuni, pogrešni, sadrže greške ili nedostaju.</w:t>
      </w:r>
    </w:p>
    <w:p w14:paraId="2C5DE57E" w14:textId="14F69103"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će pozvati ponuditelje da pojasne ili upotpune dokumente koje su predali ili da dostave dokumente koje su trebali predati sukladno poglavljima </w:t>
      </w:r>
      <w:r w:rsidR="000F4C1D" w:rsidRPr="00A94759">
        <w:rPr>
          <w:rFonts w:ascii="Times New Roman" w:hAnsi="Times New Roman"/>
          <w:sz w:val="24"/>
          <w:szCs w:val="24"/>
        </w:rPr>
        <w:t>od 19 do 22</w:t>
      </w:r>
      <w:r w:rsidRPr="00A94759">
        <w:rPr>
          <w:rFonts w:ascii="Times New Roman" w:hAnsi="Times New Roman"/>
          <w:sz w:val="24"/>
          <w:szCs w:val="24"/>
        </w:rPr>
        <w:t xml:space="preserve"> ove Dokumentacije za nadmetanje u primjerenom roku koji neće biti kr</w:t>
      </w:r>
      <w:r w:rsidR="000F4C1D" w:rsidRPr="00A94759">
        <w:rPr>
          <w:rFonts w:ascii="Times New Roman" w:hAnsi="Times New Roman"/>
          <w:sz w:val="24"/>
          <w:szCs w:val="24"/>
        </w:rPr>
        <w:t>aći od pet dana niti dulji od 10</w:t>
      </w:r>
      <w:r w:rsidRPr="00A94759">
        <w:rPr>
          <w:rFonts w:ascii="Times New Roman" w:hAnsi="Times New Roman"/>
          <w:sz w:val="24"/>
          <w:szCs w:val="24"/>
        </w:rPr>
        <w:t xml:space="preserve"> dana. </w:t>
      </w:r>
    </w:p>
    <w:p w14:paraId="2939CBF3" w14:textId="581797B3"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Pojašnjenje ili upotpunjavanje u vezi s dokumentima traženih sukladno </w:t>
      </w:r>
      <w:r w:rsidR="000F4C1D" w:rsidRPr="00A94759">
        <w:rPr>
          <w:rFonts w:ascii="Times New Roman" w:hAnsi="Times New Roman"/>
          <w:sz w:val="24"/>
          <w:szCs w:val="24"/>
        </w:rPr>
        <w:t>poglavljima od 19 do 22</w:t>
      </w:r>
      <w:r w:rsidR="00300EC3" w:rsidRPr="00A94759">
        <w:rPr>
          <w:rFonts w:ascii="Times New Roman" w:hAnsi="Times New Roman"/>
          <w:sz w:val="24"/>
          <w:szCs w:val="24"/>
        </w:rPr>
        <w:t xml:space="preserve"> </w:t>
      </w:r>
      <w:r w:rsidRPr="00A94759">
        <w:rPr>
          <w:rFonts w:ascii="Times New Roman" w:hAnsi="Times New Roman"/>
          <w:sz w:val="24"/>
          <w:szCs w:val="24"/>
        </w:rPr>
        <w:t>ove Dokumentacije za nadmetanje ne smatra se izmjenom ponude.</w:t>
      </w:r>
    </w:p>
    <w:p w14:paraId="2951E41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u roku </w:t>
      </w:r>
      <w:proofErr w:type="gramStart"/>
      <w:r w:rsidR="00AD7316" w:rsidRPr="00A94759">
        <w:rPr>
          <w:rFonts w:ascii="Times New Roman" w:hAnsi="Times New Roman"/>
          <w:sz w:val="24"/>
          <w:szCs w:val="24"/>
        </w:rPr>
        <w:t>od</w:t>
      </w:r>
      <w:proofErr w:type="gramEnd"/>
      <w:r w:rsidR="00AD7316" w:rsidRPr="00A94759">
        <w:rPr>
          <w:rFonts w:ascii="Times New Roman" w:hAnsi="Times New Roman"/>
          <w:sz w:val="24"/>
          <w:szCs w:val="24"/>
        </w:rPr>
        <w:t xml:space="preserve"> 8</w:t>
      </w:r>
      <w:r w:rsidRPr="00A94759">
        <w:rPr>
          <w:rFonts w:ascii="Times New Roman" w:hAnsi="Times New Roman"/>
          <w:sz w:val="24"/>
          <w:szCs w:val="24"/>
        </w:rPr>
        <w:t xml:space="preserve"> dana pojasne pojedine elemente ponude u dijelu koji se odnosi na ponuđeni predmet nabave. Pojašnjenje ne smije rezultirati izmjenom ponude.</w:t>
      </w:r>
    </w:p>
    <w:p w14:paraId="45A85D1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6708E6B1" w14:textId="77B6E2DC"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4" w:name="_Toc442182482"/>
      <w:r w:rsidRPr="00A94759">
        <w:rPr>
          <w:rStyle w:val="Naslov2Char"/>
          <w:rFonts w:ascii="Times New Roman" w:hAnsi="Times New Roman" w:cs="Times New Roman"/>
          <w:sz w:val="24"/>
          <w:szCs w:val="24"/>
        </w:rPr>
        <w:t>42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RAZLOZI ZA ODBIJANJE PONUDA</w:t>
      </w:r>
      <w:bookmarkEnd w:id="54"/>
    </w:p>
    <w:p w14:paraId="5B87073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na osnovi rezultata pregleda i ocjene ponuda odbiti:</w:t>
      </w:r>
    </w:p>
    <w:p w14:paraId="662DA16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dostavio jamstvo za ozbiljnost ponude ako je traženo, odnosno ako dostavljeno jamstvo nije valjano,</w:t>
      </w:r>
    </w:p>
    <w:p w14:paraId="7F96AC8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dokazao svoju sposobnost u skladu s Dokumentacijom za nadmetanje i odredbama Zakona o javnoj nabavi,</w:t>
      </w:r>
    </w:p>
    <w:p w14:paraId="5264F63B"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nije cjelovita,</w:t>
      </w:r>
    </w:p>
    <w:p w14:paraId="06470AC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4.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je suprotna odredbama Dokumentacije za nadmetanje,</w:t>
      </w:r>
    </w:p>
    <w:p w14:paraId="6E7549D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5.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cijena nije iskazana u apsolutnom iznosu,</w:t>
      </w:r>
    </w:p>
    <w:p w14:paraId="249F6766"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6.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pogreške, nedostatke odnosno nejasnoće ako pogreške, nedostaci odnosno nejasnoće nisu uklonjive,</w:t>
      </w:r>
    </w:p>
    <w:p w14:paraId="124E6BE1" w14:textId="1ACF796F"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7.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pojašnjenjem ili upotpunjavanjem sukladno </w:t>
      </w:r>
      <w:r w:rsidR="000F4C1D" w:rsidRPr="00A94759">
        <w:rPr>
          <w:rFonts w:ascii="Times New Roman" w:hAnsi="Times New Roman"/>
          <w:b/>
          <w:sz w:val="24"/>
          <w:szCs w:val="24"/>
        </w:rPr>
        <w:t>poglavlju 41</w:t>
      </w:r>
      <w:r w:rsidRPr="00A94759">
        <w:rPr>
          <w:rFonts w:ascii="Times New Roman" w:hAnsi="Times New Roman"/>
          <w:sz w:val="24"/>
          <w:szCs w:val="24"/>
        </w:rPr>
        <w:t xml:space="preserve"> ove Dokumentacije za nadmetanje nije uklonjena pogreška, nedostatak ili nejasnoća,</w:t>
      </w:r>
    </w:p>
    <w:p w14:paraId="658D5693"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8.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ne ispunjava uvjete vezane za svojstva predmeta nabave, te time ne ispunjava zahtjeve iz Dokumentacije za nadmetanje,</w:t>
      </w:r>
    </w:p>
    <w:p w14:paraId="7A3F3C4F"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9.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jedne ili više grupa predmeta nabave ako nije bilo dopušteno podnošenje ponude po grupama,</w:t>
      </w:r>
    </w:p>
    <w:p w14:paraId="66F9AD04"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10.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ponuditelj nije pisanim putem prihvatio ispravak računske pogreške,</w:t>
      </w:r>
    </w:p>
    <w:p w14:paraId="136F584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11.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ako nije dopuštena,</w:t>
      </w:r>
    </w:p>
    <w:p w14:paraId="319A963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12.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koja ne ispunjava minimalne zahtjeve,</w:t>
      </w:r>
    </w:p>
    <w:p w14:paraId="12820145" w14:textId="77777777" w:rsidR="00232E38" w:rsidRPr="00A94759" w:rsidRDefault="00F71CB5"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13. </w:t>
      </w:r>
      <w:proofErr w:type="gramStart"/>
      <w:r w:rsidR="00232E38" w:rsidRPr="00A94759">
        <w:rPr>
          <w:rFonts w:ascii="Times New Roman" w:hAnsi="Times New Roman"/>
          <w:sz w:val="24"/>
          <w:szCs w:val="24"/>
        </w:rPr>
        <w:t>ponude</w:t>
      </w:r>
      <w:proofErr w:type="gramEnd"/>
      <w:r w:rsidR="00232E38" w:rsidRPr="00A94759">
        <w:rPr>
          <w:rFonts w:ascii="Times New Roman" w:hAnsi="Times New Roman"/>
          <w:sz w:val="24"/>
          <w:szCs w:val="24"/>
        </w:rPr>
        <w:t xml:space="preserve"> ponuditelja koji je dostavio dvije ili više ponuda u kojima je ponuditelj i/ili član zajednice ponuditelja, osim u slučaju dostavljanja alternativne ponude ako je ona dopuštena,</w:t>
      </w:r>
    </w:p>
    <w:p w14:paraId="20777183"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14.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štetne odredbe,</w:t>
      </w:r>
    </w:p>
    <w:p w14:paraId="214A5FF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15.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javni naručitelj osnovano smatra da nije rezultat tržišnog natjecanja,</w:t>
      </w:r>
    </w:p>
    <w:p w14:paraId="3D507B7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16.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nepozvanog gospodarskog subjekta,</w:t>
      </w:r>
    </w:p>
    <w:p w14:paraId="539D844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17.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13. Zakona o javnoj nabavi,</w:t>
      </w:r>
    </w:p>
    <w:p w14:paraId="5CE8A841"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18.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ne zadovoljava uvjete iz članka 15. Zakona o javnoj nabavi,</w:t>
      </w:r>
    </w:p>
    <w:p w14:paraId="648BA73E" w14:textId="77777777" w:rsidR="00232E38" w:rsidRPr="00A94759" w:rsidRDefault="00232E38" w:rsidP="00F71CB5">
      <w:pPr>
        <w:tabs>
          <w:tab w:val="left" w:pos="284"/>
        </w:tabs>
        <w:autoSpaceDE w:val="0"/>
        <w:autoSpaceDN w:val="0"/>
        <w:adjustRightInd w:val="0"/>
        <w:spacing w:after="120"/>
        <w:ind w:left="284" w:hanging="284"/>
        <w:jc w:val="both"/>
        <w:rPr>
          <w:rFonts w:ascii="Times New Roman" w:hAnsi="Times New Roman"/>
          <w:sz w:val="24"/>
          <w:szCs w:val="24"/>
        </w:rPr>
      </w:pPr>
      <w:r w:rsidRPr="00A94759">
        <w:rPr>
          <w:rFonts w:ascii="Times New Roman" w:hAnsi="Times New Roman"/>
          <w:sz w:val="24"/>
          <w:szCs w:val="24"/>
        </w:rPr>
        <w:t xml:space="preserve">19.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17. </w:t>
      </w:r>
      <w:proofErr w:type="gramStart"/>
      <w:r w:rsidRPr="00A94759">
        <w:rPr>
          <w:rFonts w:ascii="Times New Roman" w:hAnsi="Times New Roman"/>
          <w:sz w:val="24"/>
          <w:szCs w:val="24"/>
        </w:rPr>
        <w:t>stavkom</w:t>
      </w:r>
      <w:proofErr w:type="gramEnd"/>
      <w:r w:rsidRPr="00A94759">
        <w:rPr>
          <w:rFonts w:ascii="Times New Roman" w:hAnsi="Times New Roman"/>
          <w:sz w:val="24"/>
          <w:szCs w:val="24"/>
        </w:rPr>
        <w:t xml:space="preserve"> 2. Zakona o javnoj nabavi.</w:t>
      </w:r>
    </w:p>
    <w:p w14:paraId="5C9BE95C"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Javni naručitelj može odbiti ponudu ponuditelja koji unutar postavljenog roka nije dao zatraženo objašnjenje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njegovo objašnjenje nije za javnog naručitelja prihvatljivo u skladu s člankom 91.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Zakona.</w:t>
      </w:r>
    </w:p>
    <w:p w14:paraId="64546794"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5168DF5" w14:textId="6ED82970"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5" w:name="_Toc442182483"/>
      <w:r w:rsidRPr="00A94759">
        <w:rPr>
          <w:rStyle w:val="Naslov2Char"/>
          <w:rFonts w:ascii="Times New Roman" w:hAnsi="Times New Roman" w:cs="Times New Roman"/>
          <w:sz w:val="24"/>
          <w:szCs w:val="24"/>
        </w:rPr>
        <w:t>43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Kriterij za odabir ponude</w:t>
      </w:r>
      <w:bookmarkEnd w:id="55"/>
    </w:p>
    <w:p w14:paraId="1D50A6C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Kriterij odabira ponude je najniža cijena. </w:t>
      </w:r>
    </w:p>
    <w:p w14:paraId="3A1AF1A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su dvije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valjanih ponuda jednako rangirane prema kriteriju za odabir ponude, Naručitelj će odabrati ponudu koja je zaprimljena ranije.</w:t>
      </w:r>
    </w:p>
    <w:p w14:paraId="36B5EAA3"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7BF74DEC" w14:textId="1509FD06"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6" w:name="_Toc442182484"/>
      <w:r w:rsidRPr="00A94759">
        <w:rPr>
          <w:rStyle w:val="Naslov2Char"/>
          <w:rFonts w:ascii="Times New Roman" w:hAnsi="Times New Roman" w:cs="Times New Roman"/>
          <w:sz w:val="24"/>
          <w:szCs w:val="24"/>
        </w:rPr>
        <w:t>44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Neuobičajeno niska cijena</w:t>
      </w:r>
      <w:bookmarkEnd w:id="56"/>
    </w:p>
    <w:p w14:paraId="5975475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je u ponudi iskazana neuobičajeno niska cijena ponude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neuobičajeno niska pojedina jedinična cijena što dovodi u sumnju mogućnost izvođenja radova koji su predmet nabave, Naručitelj može odbiti takvu ponudu. Kod ocjene cijena javni naručitelj uzima u obzir usporedne iskustvene i tržišne vrijednosti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sve okolnosti pod kojima će se izvršavati ugovor o javnoj nabavi. </w:t>
      </w:r>
    </w:p>
    <w:p w14:paraId="033F21D7" w14:textId="77777777" w:rsidR="00F71CB5"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odbijanja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pisanim putem od ponuditelja zatražiti objašnjenje s podacima o sastavnim elementima ponude koje smatra bitnima za izvršenje ugovora. </w:t>
      </w:r>
    </w:p>
    <w:p w14:paraId="2801D5E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provjeriti podatke o sastavnim elementima ponude iz objašnjenja Ponuditelja, uzimajući u obzir dostavljene dokaze, a sukladno članku 91. Zakona o javnoj nabavi.</w:t>
      </w:r>
    </w:p>
    <w:p w14:paraId="6978AE01" w14:textId="77777777" w:rsidR="00F71CB5" w:rsidRPr="00A94759" w:rsidRDefault="00F71CB5" w:rsidP="00F71CB5">
      <w:pPr>
        <w:autoSpaceDE w:val="0"/>
        <w:autoSpaceDN w:val="0"/>
        <w:adjustRightInd w:val="0"/>
        <w:spacing w:after="120"/>
        <w:jc w:val="both"/>
        <w:rPr>
          <w:rFonts w:ascii="Times New Roman" w:hAnsi="Times New Roman"/>
          <w:sz w:val="24"/>
          <w:szCs w:val="24"/>
        </w:rPr>
      </w:pPr>
    </w:p>
    <w:p w14:paraId="55B84317" w14:textId="1E2A9926"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7" w:name="_Toc442182485"/>
      <w:r w:rsidRPr="00A94759">
        <w:rPr>
          <w:rStyle w:val="Naslov2Char"/>
          <w:rFonts w:ascii="Times New Roman" w:hAnsi="Times New Roman" w:cs="Times New Roman"/>
          <w:sz w:val="24"/>
          <w:szCs w:val="24"/>
        </w:rPr>
        <w:t>45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PROVJERA PONUDITELJA</w:t>
      </w:r>
      <w:bookmarkEnd w:id="57"/>
    </w:p>
    <w:p w14:paraId="18F2A452" w14:textId="522D6F4E"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donošenja odluke o odabiru, Naručitelj može od najpovoljnijeg Ponuditelja zatražiti dostavu izvornika ili ovjerenih preslika jednog ili više dokumenata koji su traženi sukladno </w:t>
      </w:r>
      <w:r w:rsidR="000F4C1D" w:rsidRPr="00A94759">
        <w:rPr>
          <w:rFonts w:ascii="Times New Roman" w:hAnsi="Times New Roman"/>
          <w:b/>
          <w:sz w:val="24"/>
          <w:szCs w:val="24"/>
        </w:rPr>
        <w:t>poglavljima od 19</w:t>
      </w:r>
      <w:r w:rsidRPr="00A94759">
        <w:rPr>
          <w:rFonts w:ascii="Times New Roman" w:hAnsi="Times New Roman"/>
          <w:b/>
          <w:sz w:val="24"/>
          <w:szCs w:val="24"/>
        </w:rPr>
        <w:t xml:space="preserve"> do 2</w:t>
      </w:r>
      <w:r w:rsidR="00812B5F" w:rsidRPr="00A94759">
        <w:rPr>
          <w:rFonts w:ascii="Times New Roman" w:hAnsi="Times New Roman"/>
          <w:b/>
          <w:sz w:val="24"/>
          <w:szCs w:val="24"/>
        </w:rPr>
        <w:t>2</w:t>
      </w:r>
      <w:r w:rsidRPr="00A94759">
        <w:rPr>
          <w:rFonts w:ascii="Times New Roman" w:hAnsi="Times New Roman"/>
          <w:sz w:val="24"/>
          <w:szCs w:val="24"/>
        </w:rPr>
        <w:t xml:space="preserve"> ove Dokumentacije za nadmetanje. Ako je gospodarski subjekt već u ponudi dostavio određene dokumente u izvorniku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ovjerenoj preslici, nije ih dužan ponovo dostavljati. </w:t>
      </w:r>
    </w:p>
    <w:p w14:paraId="2F96A4E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dostavu izvornika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ovjerenih preslika Naručitelju neće biti kraći od pet niti duži od deset dana od dana dostave zahtjeva.</w:t>
      </w:r>
    </w:p>
    <w:p w14:paraId="4140CD7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najpovoljniji gospodarski subjekt u ostavljenom roku ne dostavi sve tražene izvornike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ovjerene preslike dokumenta, i/ili ne dokaže da i dalje ispunjava uvjete koje je odredio Naručitelj, Naručitelj će isključiti takvog ponuditelja odnosno odbiti njegovu ponudu.</w:t>
      </w:r>
    </w:p>
    <w:p w14:paraId="6E182E9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slučaju iz stavka 3.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ponovno izvršiti rangiranje ponuda prema kriteriju za odabir ne uzimajući u obzir ponudu ponuditelja kojeg je isključio odnosno ponuditelja čiju je ponudu odbio te pozvati novog najpovoljnijeg ponuditelja da dostavi traženo. </w:t>
      </w:r>
    </w:p>
    <w:p w14:paraId="30C1470E"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01CFAE0B" w14:textId="79A37A5A"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8" w:name="_Toc442182486"/>
      <w:r w:rsidRPr="00A94759">
        <w:rPr>
          <w:rStyle w:val="Naslov2Char"/>
          <w:rFonts w:ascii="Times New Roman" w:hAnsi="Times New Roman" w:cs="Times New Roman"/>
          <w:sz w:val="24"/>
          <w:szCs w:val="24"/>
        </w:rPr>
        <w:t>46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ODLUKA O ODABIRU/PONIŠTENJU I Rok za donošenje odluke o odabiru/PONIŠTENJU</w:t>
      </w:r>
      <w:bookmarkEnd w:id="58"/>
    </w:p>
    <w:p w14:paraId="17549A3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donosi odluku o odabiru.</w:t>
      </w:r>
    </w:p>
    <w:p w14:paraId="23ABF42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postoje razlozi za poništenje postupka javne nabave iz članka 100. Zakona o javnoj nabavi, Naručitelj donosi odluku o poništenju. </w:t>
      </w:r>
    </w:p>
    <w:p w14:paraId="16C1C54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Odluku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odluku o poništenju postupka javne nabave s preslikom zapisnika o pregledu i ocjeni ponuda, Naručitelj će bez odgode dostaviti svakom Ponuditelju. </w:t>
      </w:r>
    </w:p>
    <w:p w14:paraId="22B8D642" w14:textId="2842B49D"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donošenje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postupka javne nabave iznosi </w:t>
      </w:r>
      <w:r w:rsidR="00EE0A59" w:rsidRPr="00A94759">
        <w:rPr>
          <w:rFonts w:ascii="Times New Roman" w:hAnsi="Times New Roman"/>
          <w:b/>
          <w:bCs/>
          <w:sz w:val="24"/>
          <w:szCs w:val="24"/>
        </w:rPr>
        <w:t>najduže 30</w:t>
      </w:r>
      <w:r w:rsidRPr="00A94759">
        <w:rPr>
          <w:rFonts w:ascii="Times New Roman" w:hAnsi="Times New Roman"/>
          <w:b/>
          <w:bCs/>
          <w:sz w:val="24"/>
          <w:szCs w:val="24"/>
        </w:rPr>
        <w:t xml:space="preserve"> dana</w:t>
      </w:r>
      <w:r w:rsidRPr="00A94759">
        <w:rPr>
          <w:rFonts w:ascii="Times New Roman" w:hAnsi="Times New Roman"/>
          <w:sz w:val="24"/>
          <w:szCs w:val="24"/>
        </w:rPr>
        <w:t xml:space="preserve"> od dana isteka roka za dostavu ponude. </w:t>
      </w:r>
    </w:p>
    <w:p w14:paraId="280069AF"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32E331E5" w14:textId="1BFC0FC9"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9" w:name="_Toc442182487"/>
      <w:r w:rsidRPr="00A94759">
        <w:rPr>
          <w:rStyle w:val="Naslov2Char"/>
          <w:rFonts w:ascii="Times New Roman" w:hAnsi="Times New Roman" w:cs="Times New Roman"/>
          <w:sz w:val="24"/>
          <w:szCs w:val="24"/>
        </w:rPr>
        <w:t>47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UVID U PONUDE</w:t>
      </w:r>
      <w:bookmarkEnd w:id="59"/>
    </w:p>
    <w:p w14:paraId="50FDF76E" w14:textId="7CDD41CA"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dostave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w:t>
      </w:r>
      <w:r w:rsidR="00897C90" w:rsidRPr="00A94759">
        <w:rPr>
          <w:rFonts w:ascii="Times New Roman" w:hAnsi="Times New Roman"/>
          <w:sz w:val="24"/>
          <w:szCs w:val="24"/>
        </w:rPr>
        <w:t>u roku od 5 dana ponuditelji mogu izvršiti uvid u ponude ostalih ponuditelja</w:t>
      </w:r>
    </w:p>
    <w:p w14:paraId="1307BD35" w14:textId="176FF851"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0" w:name="_Toc442182489"/>
      <w:r w:rsidRPr="00A94759">
        <w:rPr>
          <w:rStyle w:val="Naslov2Char"/>
          <w:rFonts w:ascii="Times New Roman" w:hAnsi="Times New Roman" w:cs="Times New Roman"/>
          <w:sz w:val="24"/>
          <w:szCs w:val="24"/>
        </w:rPr>
        <w:t>48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ZAVRŠETAK POSTUPKA JAVNE NABAVE</w:t>
      </w:r>
      <w:bookmarkEnd w:id="60"/>
    </w:p>
    <w:p w14:paraId="2AF255D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Postupak javne nabave završava danom izvršnosti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w:t>
      </w:r>
    </w:p>
    <w:p w14:paraId="2DD342A4"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Neposredno nakon završetka postupka javne nabave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vratiti uratke/dokumente za koje je u Dokumentaciji za nadmetanje predvidio povrat.</w:t>
      </w:r>
    </w:p>
    <w:p w14:paraId="1CB04FE4" w14:textId="77777777" w:rsidR="00232E38" w:rsidRPr="00A94759" w:rsidRDefault="00232E38" w:rsidP="00F71CB5">
      <w:pPr>
        <w:keepNext/>
        <w:spacing w:before="120" w:after="120"/>
        <w:ind w:left="360"/>
        <w:jc w:val="both"/>
        <w:rPr>
          <w:rFonts w:ascii="Times New Roman" w:hAnsi="Times New Roman"/>
          <w:b/>
          <w:bCs/>
          <w:caps/>
          <w:sz w:val="24"/>
          <w:szCs w:val="24"/>
        </w:rPr>
      </w:pPr>
    </w:p>
    <w:p w14:paraId="0F8CA031"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20EA3685" w14:textId="3F959C1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1" w:name="_Toc442182491"/>
      <w:r w:rsidRPr="00A94759">
        <w:rPr>
          <w:rStyle w:val="Naslov2Char"/>
          <w:rFonts w:ascii="Times New Roman" w:hAnsi="Times New Roman" w:cs="Times New Roman"/>
          <w:sz w:val="24"/>
          <w:szCs w:val="24"/>
        </w:rPr>
        <w:t>49</w:t>
      </w:r>
      <w:r w:rsidR="00495B54" w:rsidRPr="00A94759">
        <w:rPr>
          <w:rStyle w:val="Naslov2Char"/>
          <w:rFonts w:ascii="Times New Roman" w:hAnsi="Times New Roman" w:cs="Times New Roman"/>
          <w:sz w:val="24"/>
          <w:szCs w:val="24"/>
        </w:rPr>
        <w:t xml:space="preserve">.  </w:t>
      </w:r>
      <w:bookmarkEnd w:id="61"/>
      <w:r w:rsidR="00897C90" w:rsidRPr="00A94759">
        <w:rPr>
          <w:rStyle w:val="Naslov2Char"/>
          <w:rFonts w:ascii="Times New Roman" w:hAnsi="Times New Roman" w:cs="Times New Roman"/>
          <w:sz w:val="24"/>
          <w:szCs w:val="24"/>
        </w:rPr>
        <w:t>Prijedlog ugovora</w:t>
      </w:r>
    </w:p>
    <w:p w14:paraId="543A4111"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Nacrt ugovora nalazi se u </w:t>
      </w:r>
      <w:r w:rsidR="00004033" w:rsidRPr="00A94759">
        <w:rPr>
          <w:rFonts w:ascii="Times New Roman" w:hAnsi="Times New Roman"/>
          <w:sz w:val="24"/>
          <w:szCs w:val="24"/>
        </w:rPr>
        <w:t>Prilog A</w:t>
      </w:r>
      <w:r w:rsidRPr="00A94759">
        <w:rPr>
          <w:rFonts w:ascii="Times New Roman" w:hAnsi="Times New Roman"/>
          <w:sz w:val="24"/>
          <w:szCs w:val="24"/>
        </w:rPr>
        <w:t xml:space="preserve"> ove Dokumentacije za nadmetanje.</w:t>
      </w:r>
    </w:p>
    <w:p w14:paraId="59DEFE38" w14:textId="77777777" w:rsidR="00232E38" w:rsidRPr="00A94759" w:rsidRDefault="00F71CB5" w:rsidP="00F71CB5">
      <w:pPr>
        <w:tabs>
          <w:tab w:val="left" w:pos="2100"/>
        </w:tabs>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b/>
      </w:r>
    </w:p>
    <w:p w14:paraId="5ACB8A67" w14:textId="0BD4EF34"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2" w:name="_Toc442182492"/>
      <w:r w:rsidRPr="00A94759">
        <w:rPr>
          <w:rStyle w:val="Naslov2Char"/>
          <w:rFonts w:ascii="Times New Roman" w:hAnsi="Times New Roman" w:cs="Times New Roman"/>
          <w:sz w:val="24"/>
          <w:szCs w:val="24"/>
        </w:rPr>
        <w:t>50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način i uvjeti plaćanja</w:t>
      </w:r>
      <w:bookmarkEnd w:id="62"/>
    </w:p>
    <w:p w14:paraId="2B1B5DB4" w14:textId="77777777" w:rsidR="00923585" w:rsidRPr="00A94759" w:rsidRDefault="00923585" w:rsidP="00F71CB5">
      <w:pPr>
        <w:spacing w:after="120"/>
        <w:jc w:val="both"/>
        <w:rPr>
          <w:rFonts w:ascii="Times New Roman" w:hAnsi="Times New Roman"/>
          <w:bCs/>
          <w:sz w:val="24"/>
          <w:szCs w:val="24"/>
        </w:rPr>
      </w:pPr>
      <w:r w:rsidRPr="00A94759">
        <w:rPr>
          <w:rFonts w:ascii="Times New Roman" w:hAnsi="Times New Roman"/>
          <w:bCs/>
          <w:sz w:val="24"/>
          <w:szCs w:val="24"/>
        </w:rPr>
        <w:t xml:space="preserve">Plaćanje se vrši temeljem ovjerenih privremenih i okončane situacije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Naručitelja doznakom na račun Ponuditelja, podizvoditelja i članova zajednice Ponuditelja kako je primjenjivo. </w:t>
      </w:r>
    </w:p>
    <w:p w14:paraId="53E68959" w14:textId="77777777" w:rsidR="00E671C3" w:rsidRPr="00A94759" w:rsidRDefault="00E671C3" w:rsidP="00514524">
      <w:pPr>
        <w:jc w:val="both"/>
        <w:rPr>
          <w:rFonts w:ascii="Times New Roman" w:hAnsi="Times New Roman"/>
          <w:bCs/>
          <w:sz w:val="24"/>
          <w:szCs w:val="24"/>
        </w:rPr>
      </w:pPr>
      <w:r w:rsidRPr="00A94759">
        <w:rPr>
          <w:rFonts w:ascii="Times New Roman" w:hAnsi="Times New Roman"/>
          <w:bCs/>
          <w:sz w:val="24"/>
          <w:szCs w:val="24"/>
        </w:rPr>
        <w:t>Privremene situacije odabrani ponuditelj/izvođač ispostavlja u šest primjeraka do 5-og u mjesecu za radove izvedene u</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proteklom mjesecu. Situaciju ovjerava nadzorni inženjer u roku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pet dana od dana primitka.</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Situaciju ovjerenu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nadzornog inženjera, odabrani ponuditelj/izvođač dostavlja Naručitelju. Nesporni dio situacije Naručitelj se obvezuje platiti u roku 60 (šezdeset) </w:t>
      </w:r>
      <w:proofErr w:type="gramStart"/>
      <w:r w:rsidRPr="00A94759">
        <w:rPr>
          <w:rFonts w:ascii="Times New Roman" w:hAnsi="Times New Roman"/>
          <w:bCs/>
          <w:sz w:val="24"/>
          <w:szCs w:val="24"/>
        </w:rPr>
        <w:t>dana</w:t>
      </w:r>
      <w:proofErr w:type="gramEnd"/>
      <w:r w:rsidRPr="00A94759">
        <w:rPr>
          <w:rFonts w:ascii="Times New Roman" w:hAnsi="Times New Roman"/>
          <w:bCs/>
          <w:sz w:val="24"/>
          <w:szCs w:val="24"/>
        </w:rPr>
        <w:t xml:space="preserve"> od dana ovjere situacije od strane nadzornog inženjera.  </w:t>
      </w:r>
    </w:p>
    <w:p w14:paraId="4E2FF5B2" w14:textId="77777777" w:rsidR="00923585" w:rsidRPr="00A94759" w:rsidRDefault="00923585" w:rsidP="00F71CB5">
      <w:pPr>
        <w:spacing w:after="120"/>
        <w:jc w:val="both"/>
        <w:rPr>
          <w:rFonts w:ascii="Times New Roman" w:hAnsi="Times New Roman"/>
          <w:sz w:val="24"/>
          <w:szCs w:val="24"/>
        </w:rPr>
      </w:pPr>
    </w:p>
    <w:p w14:paraId="20F189C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Iznos privremenih situacija nadzora utvrđuje se u postotku ugovorene vrijednosti, razmjerno postotku vrijednosti izvedenih radova iz obračunske situacije izvođača radova u odnosu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ukupno ugovorenu vrijednost pojedinačnih ugovora sklopljenih sa izvođačem radova. </w:t>
      </w:r>
    </w:p>
    <w:p w14:paraId="6D3E6DA7"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0F0196E2"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4B060F47" w14:textId="77777777" w:rsidR="00232E38" w:rsidRPr="00A94759" w:rsidRDefault="00232E38" w:rsidP="00F71CB5">
      <w:pPr>
        <w:rPr>
          <w:rFonts w:ascii="Times New Roman" w:hAnsi="Times New Roman"/>
          <w:sz w:val="24"/>
          <w:szCs w:val="24"/>
        </w:rPr>
      </w:pPr>
      <w:r w:rsidRPr="00A94759">
        <w:rPr>
          <w:rFonts w:ascii="Times New Roman" w:hAnsi="Times New Roman"/>
          <w:sz w:val="24"/>
          <w:szCs w:val="24"/>
        </w:rPr>
        <w:br w:type="page"/>
      </w:r>
    </w:p>
    <w:p w14:paraId="4284F2F4" w14:textId="77777777" w:rsidR="00232E38" w:rsidRPr="002B7E0A" w:rsidRDefault="00232E38" w:rsidP="003746C4">
      <w:pPr>
        <w:ind w:right="-2"/>
        <w:jc w:val="both"/>
        <w:rPr>
          <w:rFonts w:cs="Tahoma"/>
        </w:rPr>
      </w:pPr>
    </w:p>
    <w:p w14:paraId="01696485" w14:textId="77777777" w:rsidR="00232E38" w:rsidRPr="002B7E0A" w:rsidRDefault="00232E38" w:rsidP="003746C4">
      <w:pPr>
        <w:rPr>
          <w:rFonts w:cs="Tahoma"/>
        </w:rPr>
      </w:pPr>
    </w:p>
    <w:p w14:paraId="4341E8AE" w14:textId="77777777" w:rsidR="00232E38" w:rsidRPr="002B7E0A" w:rsidRDefault="00232E38" w:rsidP="003746C4">
      <w:pPr>
        <w:rPr>
          <w:rFonts w:cs="Tahoma"/>
        </w:rPr>
      </w:pPr>
    </w:p>
    <w:p w14:paraId="5288350D" w14:textId="77777777" w:rsidR="00232E38" w:rsidRPr="002B7E0A" w:rsidRDefault="00232E38" w:rsidP="003746C4">
      <w:pPr>
        <w:rPr>
          <w:rFonts w:cs="Tahoma"/>
        </w:rPr>
      </w:pPr>
    </w:p>
    <w:p w14:paraId="4E6810DC" w14:textId="77777777" w:rsidR="00232E38" w:rsidRPr="002B7E0A" w:rsidRDefault="00232E38" w:rsidP="003746C4">
      <w:pPr>
        <w:rPr>
          <w:rFonts w:cs="Tahoma"/>
        </w:rPr>
      </w:pPr>
    </w:p>
    <w:p w14:paraId="087A2718" w14:textId="77777777" w:rsidR="00232E38" w:rsidRPr="002B7E0A" w:rsidRDefault="00232E38" w:rsidP="001D6F61">
      <w:pPr>
        <w:pStyle w:val="Naslov1"/>
        <w:rPr>
          <w:sz w:val="32"/>
          <w:u w:val="single"/>
        </w:rPr>
      </w:pPr>
      <w:bookmarkStart w:id="63" w:name="_Toc442182493"/>
      <w:r w:rsidRPr="002B7E0A">
        <w:rPr>
          <w:sz w:val="32"/>
          <w:u w:val="single"/>
        </w:rPr>
        <w:t>Dio 2</w:t>
      </w:r>
      <w:bookmarkEnd w:id="63"/>
    </w:p>
    <w:p w14:paraId="513A7878" w14:textId="77777777" w:rsidR="00232E38" w:rsidRPr="002B7E0A" w:rsidRDefault="00232E38" w:rsidP="003746C4">
      <w:pPr>
        <w:jc w:val="center"/>
        <w:rPr>
          <w:rFonts w:cs="Tahoma"/>
          <w:b/>
          <w:bCs/>
        </w:rPr>
      </w:pPr>
    </w:p>
    <w:p w14:paraId="4B2C68A3" w14:textId="77777777" w:rsidR="00232E38" w:rsidRPr="002B7E0A" w:rsidRDefault="00232E38" w:rsidP="003746C4">
      <w:pPr>
        <w:jc w:val="center"/>
        <w:rPr>
          <w:rFonts w:cs="Tahoma"/>
          <w:b/>
          <w:bCs/>
        </w:rPr>
      </w:pPr>
    </w:p>
    <w:p w14:paraId="01B71547" w14:textId="77777777" w:rsidR="00232E38" w:rsidRPr="002B7E0A" w:rsidRDefault="00232E38" w:rsidP="003746C4">
      <w:pPr>
        <w:keepNext/>
        <w:jc w:val="center"/>
        <w:outlineLvl w:val="4"/>
        <w:rPr>
          <w:rFonts w:cs="Tahoma"/>
          <w:b/>
          <w:bCs/>
          <w:sz w:val="32"/>
          <w:szCs w:val="32"/>
        </w:rPr>
      </w:pPr>
      <w:r w:rsidRPr="002B7E0A">
        <w:rPr>
          <w:rFonts w:cs="Tahoma"/>
          <w:b/>
          <w:bCs/>
          <w:sz w:val="32"/>
          <w:szCs w:val="32"/>
        </w:rPr>
        <w:t>Obrasci</w:t>
      </w:r>
    </w:p>
    <w:p w14:paraId="67B7F306" w14:textId="77777777" w:rsidR="00232E38" w:rsidRPr="002B7E0A" w:rsidRDefault="00232E38" w:rsidP="003746C4">
      <w:pPr>
        <w:pStyle w:val="Naslov4"/>
        <w:jc w:val="center"/>
        <w:rPr>
          <w:rFonts w:cs="Tahoma"/>
          <w:sz w:val="24"/>
          <w:szCs w:val="24"/>
          <w:lang w:val="hr-HR"/>
        </w:rPr>
      </w:pPr>
    </w:p>
    <w:p w14:paraId="16F309CC" w14:textId="77777777" w:rsidR="00232E38" w:rsidRPr="002B7E0A" w:rsidRDefault="00232E38" w:rsidP="007279B9">
      <w:pPr>
        <w:autoSpaceDE w:val="0"/>
        <w:autoSpaceDN w:val="0"/>
        <w:adjustRightInd w:val="0"/>
        <w:spacing w:after="120"/>
        <w:ind w:right="380"/>
        <w:jc w:val="both"/>
        <w:rPr>
          <w:rFonts w:cs="Tahoma"/>
        </w:rPr>
      </w:pPr>
    </w:p>
    <w:p w14:paraId="04CB8EB6" w14:textId="77777777" w:rsidR="00232E38" w:rsidRPr="002B7E0A" w:rsidRDefault="00232E38" w:rsidP="007279B9">
      <w:pPr>
        <w:autoSpaceDE w:val="0"/>
        <w:autoSpaceDN w:val="0"/>
        <w:adjustRightInd w:val="0"/>
        <w:spacing w:after="120"/>
        <w:ind w:right="380"/>
        <w:jc w:val="both"/>
        <w:rPr>
          <w:rFonts w:cs="Tahoma"/>
        </w:rPr>
      </w:pPr>
    </w:p>
    <w:p w14:paraId="102E870E" w14:textId="77777777" w:rsidR="00232E38" w:rsidRPr="002B7E0A" w:rsidRDefault="00232E38" w:rsidP="00F50D62">
      <w:pPr>
        <w:jc w:val="center"/>
        <w:rPr>
          <w:rFonts w:cs="Tahoma"/>
        </w:rPr>
      </w:pPr>
    </w:p>
    <w:p w14:paraId="63FFDAA2" w14:textId="77777777" w:rsidR="00232E38" w:rsidRPr="002B7E0A" w:rsidRDefault="00232E38" w:rsidP="00897810">
      <w:pPr>
        <w:autoSpaceDE w:val="0"/>
        <w:autoSpaceDN w:val="0"/>
        <w:adjustRightInd w:val="0"/>
        <w:spacing w:after="120"/>
        <w:ind w:right="380"/>
        <w:jc w:val="both"/>
        <w:rPr>
          <w:rFonts w:cs="Tahoma"/>
        </w:rPr>
      </w:pPr>
    </w:p>
    <w:p w14:paraId="69735BAE" w14:textId="77777777" w:rsidR="00FC3D74" w:rsidRPr="002B7E0A" w:rsidRDefault="00232E38" w:rsidP="00B40878">
      <w:pPr>
        <w:pStyle w:val="Naslov3"/>
      </w:pPr>
      <w:r w:rsidRPr="002B7E0A">
        <w:br w:type="page"/>
      </w:r>
    </w:p>
    <w:tbl>
      <w:tblPr>
        <w:tblStyle w:val="Reetkatablice"/>
        <w:tblW w:w="1990" w:type="dxa"/>
        <w:tblInd w:w="7905" w:type="dxa"/>
        <w:tblLook w:val="04A0" w:firstRow="1" w:lastRow="0" w:firstColumn="1" w:lastColumn="0" w:noHBand="0" w:noVBand="1"/>
      </w:tblPr>
      <w:tblGrid>
        <w:gridCol w:w="1990"/>
      </w:tblGrid>
      <w:tr w:rsidR="00FC3D74" w:rsidRPr="002B7E0A" w14:paraId="1D7DC9BA" w14:textId="77777777" w:rsidTr="00D77C52">
        <w:trPr>
          <w:trHeight w:val="512"/>
        </w:trPr>
        <w:tc>
          <w:tcPr>
            <w:tcW w:w="1990" w:type="dxa"/>
            <w:vAlign w:val="center"/>
          </w:tcPr>
          <w:p w14:paraId="09911275" w14:textId="77777777" w:rsidR="00FC3D74" w:rsidRPr="002B7E0A" w:rsidRDefault="00FC3D74" w:rsidP="00FC3D74">
            <w:pPr>
              <w:jc w:val="center"/>
              <w:rPr>
                <w:rFonts w:cs="Tahoma"/>
                <w:b/>
                <w:bCs/>
                <w:caps/>
              </w:rPr>
            </w:pPr>
            <w:r w:rsidRPr="002B7E0A">
              <w:rPr>
                <w:rFonts w:cs="Tahoma"/>
                <w:b/>
                <w:bCs/>
              </w:rPr>
              <w:lastRenderedPageBreak/>
              <w:t xml:space="preserve">Obrazac </w:t>
            </w:r>
            <w:r w:rsidR="00D77C52" w:rsidRPr="002B7E0A">
              <w:rPr>
                <w:rFonts w:cs="Tahoma"/>
                <w:b/>
                <w:bCs/>
              </w:rPr>
              <w:t>25.2.1.</w:t>
            </w:r>
          </w:p>
        </w:tc>
      </w:tr>
    </w:tbl>
    <w:p w14:paraId="7DB0B963" w14:textId="77777777" w:rsidR="00232E38" w:rsidRPr="002B7E0A" w:rsidRDefault="002B6563" w:rsidP="00CF4CFF">
      <w:pPr>
        <w:pStyle w:val="Naslov3"/>
        <w:rPr>
          <w:caps w:val="0"/>
        </w:rPr>
      </w:pPr>
      <w:bookmarkStart w:id="64" w:name="_Toc442182494"/>
      <w:r w:rsidRPr="002B7E0A">
        <w:rPr>
          <w:caps w:val="0"/>
        </w:rPr>
        <w:t>PONUDBENI LIST</w:t>
      </w:r>
      <w:bookmarkEnd w:id="64"/>
    </w:p>
    <w:p w14:paraId="7FC4FC7A"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60CED75" w14:textId="77777777" w:rsidTr="00D77C52">
        <w:trPr>
          <w:trHeight w:hRule="exact" w:val="435"/>
        </w:trPr>
        <w:tc>
          <w:tcPr>
            <w:tcW w:w="4671" w:type="dxa"/>
            <w:shd w:val="clear" w:color="auto" w:fill="B8CCE4"/>
            <w:vAlign w:val="center"/>
          </w:tcPr>
          <w:p w14:paraId="4316DBB7"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5EF7DE02" w14:textId="77777777" w:rsidR="00232E38" w:rsidRPr="002B7E0A" w:rsidRDefault="000B10F7" w:rsidP="005567EB">
            <w:pPr>
              <w:autoSpaceDE w:val="0"/>
              <w:autoSpaceDN w:val="0"/>
              <w:adjustRightInd w:val="0"/>
              <w:ind w:right="380"/>
              <w:rPr>
                <w:rFonts w:cs="Tahoma"/>
                <w:color w:val="000000"/>
              </w:rPr>
            </w:pPr>
            <w:r>
              <w:rPr>
                <w:rFonts w:cs="Tahoma"/>
              </w:rPr>
              <w:t xml:space="preserve">Vodne usluge </w:t>
            </w:r>
            <w:r w:rsidR="00EB461B" w:rsidRPr="002B7E0A">
              <w:rPr>
                <w:rFonts w:cs="Tahoma"/>
              </w:rPr>
              <w:t>d.o.o.</w:t>
            </w:r>
          </w:p>
        </w:tc>
      </w:tr>
      <w:tr w:rsidR="00232E38" w:rsidRPr="002B7E0A" w14:paraId="6786FB23" w14:textId="77777777" w:rsidTr="00D77C52">
        <w:trPr>
          <w:trHeight w:hRule="exact" w:val="568"/>
        </w:trPr>
        <w:tc>
          <w:tcPr>
            <w:tcW w:w="4671" w:type="dxa"/>
            <w:shd w:val="clear" w:color="auto" w:fill="B8CCE4"/>
            <w:vAlign w:val="center"/>
          </w:tcPr>
          <w:p w14:paraId="18FE8F94"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78D6CDB8" w14:textId="77777777" w:rsidR="00EB461B" w:rsidRPr="002B7E0A" w:rsidRDefault="000B10F7" w:rsidP="00EB461B">
            <w:pPr>
              <w:autoSpaceDE w:val="0"/>
              <w:autoSpaceDN w:val="0"/>
              <w:adjustRightInd w:val="0"/>
              <w:spacing w:after="120"/>
              <w:ind w:right="380"/>
              <w:rPr>
                <w:rFonts w:cs="Tahoma"/>
              </w:rPr>
            </w:pPr>
            <w:r>
              <w:rPr>
                <w:rFonts w:cs="Tahoma"/>
              </w:rPr>
              <w:t>43000 Bjelovar</w:t>
            </w:r>
            <w:r w:rsidR="00EB461B" w:rsidRPr="002B7E0A">
              <w:rPr>
                <w:rFonts w:cs="Tahoma"/>
              </w:rPr>
              <w:t xml:space="preserve">, </w:t>
            </w:r>
            <w:r>
              <w:rPr>
                <w:rFonts w:cs="Tahoma"/>
              </w:rPr>
              <w:t>Ferde Livadića 14a</w:t>
            </w:r>
            <w:r w:rsidR="00086693">
              <w:rPr>
                <w:rFonts w:cs="Tahoma"/>
              </w:rPr>
              <w:t xml:space="preserve"> </w:t>
            </w:r>
            <w:r w:rsidR="00EB461B" w:rsidRPr="002B7E0A">
              <w:rPr>
                <w:rFonts w:cs="Tahoma"/>
              </w:rPr>
              <w:t>Hrvatska</w:t>
            </w:r>
          </w:p>
          <w:p w14:paraId="639F0B72" w14:textId="77777777" w:rsidR="00232E38" w:rsidRPr="002B7E0A" w:rsidRDefault="00232E38" w:rsidP="00BE32ED">
            <w:pPr>
              <w:autoSpaceDE w:val="0"/>
              <w:autoSpaceDN w:val="0"/>
              <w:adjustRightInd w:val="0"/>
              <w:ind w:right="380"/>
              <w:rPr>
                <w:rFonts w:cs="Tahoma"/>
                <w:color w:val="000000"/>
              </w:rPr>
            </w:pPr>
          </w:p>
        </w:tc>
      </w:tr>
      <w:tr w:rsidR="00232E38" w:rsidRPr="002B7E0A" w14:paraId="68CB8DBE" w14:textId="77777777" w:rsidTr="00D77C52">
        <w:trPr>
          <w:trHeight w:hRule="exact" w:val="291"/>
        </w:trPr>
        <w:tc>
          <w:tcPr>
            <w:tcW w:w="4671" w:type="dxa"/>
            <w:shd w:val="clear" w:color="auto" w:fill="B8CCE4"/>
            <w:vAlign w:val="center"/>
          </w:tcPr>
          <w:p w14:paraId="405D6F0B"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5B79C01A" w14:textId="77777777" w:rsidR="00232E38" w:rsidRPr="002B7E0A" w:rsidRDefault="00086693" w:rsidP="003725BA">
            <w:pPr>
              <w:autoSpaceDE w:val="0"/>
              <w:autoSpaceDN w:val="0"/>
              <w:adjustRightInd w:val="0"/>
              <w:ind w:right="380"/>
              <w:rPr>
                <w:rFonts w:cs="Tahoma"/>
                <w:color w:val="000000"/>
              </w:rPr>
            </w:pPr>
            <w:r>
              <w:rPr>
                <w:rFonts w:cs="Tahoma"/>
                <w:color w:val="000000"/>
              </w:rPr>
              <w:t>43307218011</w:t>
            </w:r>
          </w:p>
        </w:tc>
      </w:tr>
      <w:tr w:rsidR="00232E38" w:rsidRPr="002B7E0A" w14:paraId="2F4B3729" w14:textId="77777777" w:rsidTr="00D77C52">
        <w:trPr>
          <w:trHeight w:val="836"/>
        </w:trPr>
        <w:tc>
          <w:tcPr>
            <w:tcW w:w="4671" w:type="dxa"/>
            <w:shd w:val="clear" w:color="auto" w:fill="B8CCE4"/>
            <w:vAlign w:val="center"/>
          </w:tcPr>
          <w:p w14:paraId="6409AC3B"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6BE22881" w14:textId="77777777" w:rsidR="00EF1A67" w:rsidRDefault="00EF1A67" w:rsidP="00EF1A67">
            <w:pPr>
              <w:pStyle w:val="Default"/>
              <w:jc w:val="center"/>
              <w:rPr>
                <w:rFonts w:ascii="Tahoma" w:hAnsi="Tahoma" w:cs="Tahoma"/>
                <w:color w:val="auto"/>
                <w:lang w:val="hr-HR"/>
              </w:rPr>
            </w:pPr>
            <w:r>
              <w:rPr>
                <w:rFonts w:ascii="Tahoma" w:hAnsi="Tahoma" w:cs="Tahoma"/>
                <w:color w:val="auto"/>
                <w:lang w:val="hr-HR"/>
              </w:rPr>
              <w:t>Rekonstrukcija javne odvodnje grada Bjelovara u J. Jelačića</w:t>
            </w:r>
          </w:p>
          <w:p w14:paraId="62213716" w14:textId="6310ECFC" w:rsidR="00232E38" w:rsidRPr="002B7E0A" w:rsidRDefault="00232E38" w:rsidP="00EF1A67">
            <w:pPr>
              <w:autoSpaceDE w:val="0"/>
              <w:autoSpaceDN w:val="0"/>
              <w:adjustRightInd w:val="0"/>
              <w:spacing w:after="120"/>
              <w:ind w:right="380"/>
              <w:rPr>
                <w:rFonts w:cs="Tahoma"/>
                <w:color w:val="000000"/>
                <w:sz w:val="16"/>
                <w:szCs w:val="16"/>
              </w:rPr>
            </w:pPr>
          </w:p>
        </w:tc>
      </w:tr>
      <w:tr w:rsidR="00232E38" w:rsidRPr="002B7E0A" w14:paraId="56AFA442" w14:textId="77777777" w:rsidTr="00D77C52">
        <w:trPr>
          <w:trHeight w:val="284"/>
        </w:trPr>
        <w:tc>
          <w:tcPr>
            <w:tcW w:w="4671" w:type="dxa"/>
            <w:shd w:val="clear" w:color="auto" w:fill="B8CCE4"/>
            <w:vAlign w:val="center"/>
          </w:tcPr>
          <w:p w14:paraId="738FF682"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74F0D887" w14:textId="141F54CE" w:rsidR="00232E38" w:rsidRPr="002B7E0A" w:rsidRDefault="00EF1A67" w:rsidP="003F4180">
            <w:pPr>
              <w:autoSpaceDE w:val="0"/>
              <w:autoSpaceDN w:val="0"/>
              <w:adjustRightInd w:val="0"/>
              <w:ind w:right="380"/>
              <w:rPr>
                <w:rFonts w:cs="Tahoma"/>
                <w:color w:val="FF0000"/>
              </w:rPr>
            </w:pPr>
            <w:r>
              <w:rPr>
                <w:rFonts w:cs="Tahoma"/>
                <w:color w:val="000000"/>
              </w:rPr>
              <w:t>BN-4</w:t>
            </w:r>
            <w:r w:rsidR="00086693">
              <w:rPr>
                <w:rFonts w:cs="Tahoma"/>
                <w:color w:val="000000"/>
              </w:rPr>
              <w:t>-2016/V</w:t>
            </w:r>
          </w:p>
        </w:tc>
      </w:tr>
    </w:tbl>
    <w:p w14:paraId="2B3D6380" w14:textId="77777777" w:rsidR="00232E38" w:rsidRPr="002B7E0A" w:rsidRDefault="00232E38" w:rsidP="00146DDE">
      <w:pPr>
        <w:autoSpaceDE w:val="0"/>
        <w:autoSpaceDN w:val="0"/>
        <w:adjustRightInd w:val="0"/>
        <w:ind w:right="380"/>
        <w:rPr>
          <w:rFonts w:cs="Tahoma"/>
          <w:b/>
          <w:bCs/>
          <w:color w:val="000000"/>
        </w:rPr>
      </w:pPr>
    </w:p>
    <w:p w14:paraId="6D1EF213" w14:textId="77777777" w:rsidR="00232E38" w:rsidRPr="002B7E0A" w:rsidRDefault="00232E38" w:rsidP="00146DDE">
      <w:pPr>
        <w:autoSpaceDE w:val="0"/>
        <w:autoSpaceDN w:val="0"/>
        <w:adjustRightInd w:val="0"/>
        <w:ind w:right="380"/>
        <w:rPr>
          <w:rFonts w:cs="Tahoma"/>
          <w:b/>
          <w:bCs/>
          <w:color w:val="000000"/>
        </w:rPr>
      </w:pPr>
    </w:p>
    <w:p w14:paraId="5739B52B"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46D0474E" w14:textId="77777777" w:rsidTr="00D77C52">
        <w:trPr>
          <w:trHeight w:hRule="exact" w:val="306"/>
        </w:trPr>
        <w:tc>
          <w:tcPr>
            <w:tcW w:w="4671" w:type="dxa"/>
            <w:shd w:val="clear" w:color="auto" w:fill="B8CCE4"/>
            <w:vAlign w:val="center"/>
          </w:tcPr>
          <w:p w14:paraId="5BE80C9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Zajednica Ponuditelja (zaokružiti)</w:t>
            </w:r>
          </w:p>
        </w:tc>
        <w:tc>
          <w:tcPr>
            <w:tcW w:w="4368" w:type="dxa"/>
            <w:vAlign w:val="center"/>
          </w:tcPr>
          <w:p w14:paraId="70389C47" w14:textId="77777777" w:rsidR="00232E38" w:rsidRPr="002B7E0A" w:rsidRDefault="00232E38" w:rsidP="00146DDE">
            <w:pPr>
              <w:autoSpaceDE w:val="0"/>
              <w:autoSpaceDN w:val="0"/>
              <w:adjustRightInd w:val="0"/>
              <w:ind w:right="380"/>
              <w:jc w:val="center"/>
              <w:rPr>
                <w:rFonts w:cs="Tahoma"/>
                <w:color w:val="000000"/>
              </w:rPr>
            </w:pPr>
            <w:r w:rsidRPr="002B7E0A">
              <w:rPr>
                <w:rFonts w:cs="Tahoma"/>
                <w:color w:val="000000"/>
              </w:rPr>
              <w:t>DA           NE</w:t>
            </w:r>
          </w:p>
        </w:tc>
      </w:tr>
      <w:tr w:rsidR="00232E38" w:rsidRPr="002B7E0A" w14:paraId="499D15F3" w14:textId="77777777" w:rsidTr="00D77C52">
        <w:trPr>
          <w:trHeight w:hRule="exact" w:val="283"/>
        </w:trPr>
        <w:tc>
          <w:tcPr>
            <w:tcW w:w="4671" w:type="dxa"/>
            <w:shd w:val="clear" w:color="auto" w:fill="B8CCE4"/>
            <w:vAlign w:val="center"/>
          </w:tcPr>
          <w:p w14:paraId="3F4C4A63"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(nositelj zajedničke ponude):</w:t>
            </w:r>
          </w:p>
        </w:tc>
        <w:tc>
          <w:tcPr>
            <w:tcW w:w="4368" w:type="dxa"/>
            <w:vAlign w:val="center"/>
          </w:tcPr>
          <w:p w14:paraId="6CCE83A4"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0BEAA308" w14:textId="77777777" w:rsidTr="00D77C52">
        <w:trPr>
          <w:trHeight w:hRule="exact" w:val="277"/>
        </w:trPr>
        <w:tc>
          <w:tcPr>
            <w:tcW w:w="4671" w:type="dxa"/>
            <w:shd w:val="clear" w:color="auto" w:fill="B8CCE4"/>
            <w:vAlign w:val="center"/>
          </w:tcPr>
          <w:p w14:paraId="2A5FF05B"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3D94AE2C"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48B44DBE" w14:textId="77777777">
        <w:trPr>
          <w:trHeight w:hRule="exact" w:val="567"/>
        </w:trPr>
        <w:tc>
          <w:tcPr>
            <w:tcW w:w="4671" w:type="dxa"/>
            <w:shd w:val="clear" w:color="auto" w:fill="B8CCE4"/>
            <w:vAlign w:val="center"/>
          </w:tcPr>
          <w:p w14:paraId="437D239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 xml:space="preserve">OIB </w:t>
            </w:r>
            <w:r w:rsidRPr="002B7E0A">
              <w:rPr>
                <w:rFonts w:cs="Tahoma"/>
                <w:color w:val="000000"/>
              </w:rPr>
              <w:t>(ili nacionalni identifikacijski broj prema zemlji sjedišta gospodarskog subjekta)</w:t>
            </w:r>
            <w:r w:rsidRPr="002B7E0A">
              <w:rPr>
                <w:rFonts w:cs="Tahoma"/>
                <w:b/>
                <w:bCs/>
                <w:color w:val="000000"/>
              </w:rPr>
              <w:t>:</w:t>
            </w:r>
          </w:p>
        </w:tc>
        <w:tc>
          <w:tcPr>
            <w:tcW w:w="4368" w:type="dxa"/>
            <w:vAlign w:val="center"/>
          </w:tcPr>
          <w:p w14:paraId="32CB9F8A"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0D87D1F8" w14:textId="77777777" w:rsidTr="00D77C52">
        <w:trPr>
          <w:trHeight w:hRule="exact" w:val="433"/>
        </w:trPr>
        <w:tc>
          <w:tcPr>
            <w:tcW w:w="4671" w:type="dxa"/>
            <w:shd w:val="clear" w:color="auto" w:fill="B8CCE4"/>
            <w:vAlign w:val="center"/>
          </w:tcPr>
          <w:p w14:paraId="48175F58"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žiro računa:</w:t>
            </w:r>
          </w:p>
        </w:tc>
        <w:tc>
          <w:tcPr>
            <w:tcW w:w="4368" w:type="dxa"/>
            <w:vAlign w:val="center"/>
          </w:tcPr>
          <w:p w14:paraId="43B18D55"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6BB57046" w14:textId="77777777">
        <w:trPr>
          <w:trHeight w:hRule="exact" w:val="567"/>
        </w:trPr>
        <w:tc>
          <w:tcPr>
            <w:tcW w:w="4671" w:type="dxa"/>
            <w:shd w:val="clear" w:color="auto" w:fill="B8CCE4"/>
            <w:vAlign w:val="center"/>
          </w:tcPr>
          <w:p w14:paraId="2E8ED3A3"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u sustavu PDV-a (zaokružiti):</w:t>
            </w:r>
          </w:p>
        </w:tc>
        <w:tc>
          <w:tcPr>
            <w:tcW w:w="4368" w:type="dxa"/>
            <w:vAlign w:val="center"/>
          </w:tcPr>
          <w:p w14:paraId="3859E510" w14:textId="77777777" w:rsidR="00232E38" w:rsidRPr="002B7E0A" w:rsidRDefault="00232E38" w:rsidP="00146DDE">
            <w:pPr>
              <w:autoSpaceDE w:val="0"/>
              <w:autoSpaceDN w:val="0"/>
              <w:adjustRightInd w:val="0"/>
              <w:ind w:right="380"/>
              <w:jc w:val="center"/>
              <w:rPr>
                <w:rFonts w:cs="Tahoma"/>
                <w:b/>
                <w:bCs/>
                <w:color w:val="000000"/>
              </w:rPr>
            </w:pPr>
            <w:r w:rsidRPr="002B7E0A">
              <w:rPr>
                <w:rFonts w:cs="Tahoma"/>
                <w:color w:val="000000"/>
              </w:rPr>
              <w:t>DA           NE</w:t>
            </w:r>
          </w:p>
        </w:tc>
      </w:tr>
      <w:tr w:rsidR="00232E38" w:rsidRPr="002B7E0A" w14:paraId="4DE535B8" w14:textId="77777777" w:rsidTr="00D77C52">
        <w:trPr>
          <w:trHeight w:hRule="exact" w:val="277"/>
        </w:trPr>
        <w:tc>
          <w:tcPr>
            <w:tcW w:w="4671" w:type="dxa"/>
            <w:shd w:val="clear" w:color="auto" w:fill="B8CCE4"/>
            <w:vAlign w:val="center"/>
          </w:tcPr>
          <w:p w14:paraId="2AA128FD"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 za dostavu pošte:</w:t>
            </w:r>
          </w:p>
        </w:tc>
        <w:tc>
          <w:tcPr>
            <w:tcW w:w="4368" w:type="dxa"/>
            <w:vAlign w:val="center"/>
          </w:tcPr>
          <w:p w14:paraId="03AE399F"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560ECF4D" w14:textId="77777777" w:rsidTr="00D77C52">
        <w:trPr>
          <w:trHeight w:hRule="exact" w:val="281"/>
        </w:trPr>
        <w:tc>
          <w:tcPr>
            <w:tcW w:w="4671" w:type="dxa"/>
            <w:shd w:val="clear" w:color="auto" w:fill="B8CCE4"/>
            <w:vAlign w:val="center"/>
          </w:tcPr>
          <w:p w14:paraId="6D4AAD15"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Kontakt osoba Ponuditelja:</w:t>
            </w:r>
          </w:p>
        </w:tc>
        <w:tc>
          <w:tcPr>
            <w:tcW w:w="4368" w:type="dxa"/>
            <w:vAlign w:val="center"/>
          </w:tcPr>
          <w:p w14:paraId="64DEE547"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2263CD2C" w14:textId="77777777" w:rsidTr="00D77C52">
        <w:trPr>
          <w:trHeight w:hRule="exact" w:val="285"/>
        </w:trPr>
        <w:tc>
          <w:tcPr>
            <w:tcW w:w="4671" w:type="dxa"/>
            <w:shd w:val="clear" w:color="auto" w:fill="B8CCE4"/>
            <w:vAlign w:val="center"/>
          </w:tcPr>
          <w:p w14:paraId="11339624"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Telefon:</w:t>
            </w:r>
          </w:p>
        </w:tc>
        <w:tc>
          <w:tcPr>
            <w:tcW w:w="4368" w:type="dxa"/>
            <w:vAlign w:val="center"/>
          </w:tcPr>
          <w:p w14:paraId="03139C67"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61971B4" w14:textId="77777777" w:rsidTr="00D77C52">
        <w:trPr>
          <w:trHeight w:hRule="exact" w:val="289"/>
        </w:trPr>
        <w:tc>
          <w:tcPr>
            <w:tcW w:w="4671" w:type="dxa"/>
            <w:shd w:val="clear" w:color="auto" w:fill="B8CCE4"/>
            <w:vAlign w:val="center"/>
          </w:tcPr>
          <w:p w14:paraId="69C2DB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Faks:</w:t>
            </w:r>
          </w:p>
        </w:tc>
        <w:tc>
          <w:tcPr>
            <w:tcW w:w="4368" w:type="dxa"/>
            <w:vAlign w:val="center"/>
          </w:tcPr>
          <w:p w14:paraId="7378A331"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CAD2F35" w14:textId="77777777" w:rsidTr="00D77C52">
        <w:trPr>
          <w:trHeight w:hRule="exact" w:val="279"/>
        </w:trPr>
        <w:tc>
          <w:tcPr>
            <w:tcW w:w="4671" w:type="dxa"/>
            <w:shd w:val="clear" w:color="auto" w:fill="B8CCE4"/>
            <w:vAlign w:val="center"/>
          </w:tcPr>
          <w:p w14:paraId="492BFD9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E-pošta:</w:t>
            </w:r>
          </w:p>
        </w:tc>
        <w:tc>
          <w:tcPr>
            <w:tcW w:w="4368" w:type="dxa"/>
            <w:vAlign w:val="center"/>
          </w:tcPr>
          <w:p w14:paraId="37ACD67C"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9FA0A31" w14:textId="77777777" w:rsidTr="00D77C52">
        <w:trPr>
          <w:trHeight w:hRule="exact" w:val="283"/>
        </w:trPr>
        <w:tc>
          <w:tcPr>
            <w:tcW w:w="4671" w:type="dxa"/>
            <w:shd w:val="clear" w:color="auto" w:fill="B8CCE4"/>
            <w:vAlign w:val="center"/>
          </w:tcPr>
          <w:p w14:paraId="1AF8EE21"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ponude:</w:t>
            </w:r>
          </w:p>
        </w:tc>
        <w:tc>
          <w:tcPr>
            <w:tcW w:w="4368" w:type="dxa"/>
            <w:vAlign w:val="center"/>
          </w:tcPr>
          <w:p w14:paraId="5AD434CA" w14:textId="77777777" w:rsidR="00232E38" w:rsidRPr="002B7E0A" w:rsidRDefault="00232E38" w:rsidP="00146DDE">
            <w:pPr>
              <w:autoSpaceDE w:val="0"/>
              <w:autoSpaceDN w:val="0"/>
              <w:adjustRightInd w:val="0"/>
              <w:ind w:right="380"/>
              <w:rPr>
                <w:rFonts w:cs="Tahoma"/>
                <w:b/>
                <w:bCs/>
                <w:color w:val="000000"/>
              </w:rPr>
            </w:pPr>
          </w:p>
        </w:tc>
      </w:tr>
    </w:tbl>
    <w:p w14:paraId="2865C75A"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3.   </w:t>
      </w:r>
      <w:r w:rsidR="00232E38" w:rsidRPr="002B7E0A">
        <w:rPr>
          <w:rFonts w:cs="Tahoma"/>
          <w:b/>
          <w:bCs/>
          <w:color w:val="000000"/>
        </w:rPr>
        <w:t>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0CB1C8D" w14:textId="77777777" w:rsidTr="00D77C52">
        <w:trPr>
          <w:trHeight w:val="316"/>
        </w:trPr>
        <w:tc>
          <w:tcPr>
            <w:tcW w:w="4671" w:type="dxa"/>
            <w:shd w:val="clear" w:color="auto" w:fill="B8CCE4"/>
          </w:tcPr>
          <w:p w14:paraId="639DA17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Cijena ponude bez PDV-a:</w:t>
            </w:r>
          </w:p>
        </w:tc>
        <w:tc>
          <w:tcPr>
            <w:tcW w:w="4368" w:type="dxa"/>
            <w:vAlign w:val="center"/>
          </w:tcPr>
          <w:p w14:paraId="3147F692"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24A2DA15" w14:textId="77777777" w:rsidTr="00D77C52">
        <w:trPr>
          <w:trHeight w:val="279"/>
        </w:trPr>
        <w:tc>
          <w:tcPr>
            <w:tcW w:w="4671" w:type="dxa"/>
            <w:shd w:val="clear" w:color="auto" w:fill="B8CCE4"/>
          </w:tcPr>
          <w:p w14:paraId="7B131B12"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Iznos PDV-a:</w:t>
            </w:r>
          </w:p>
        </w:tc>
        <w:tc>
          <w:tcPr>
            <w:tcW w:w="4368" w:type="dxa"/>
            <w:vAlign w:val="center"/>
          </w:tcPr>
          <w:p w14:paraId="2702772E"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4255AE31" w14:textId="77777777" w:rsidTr="00D77C52">
        <w:trPr>
          <w:trHeight w:val="414"/>
        </w:trPr>
        <w:tc>
          <w:tcPr>
            <w:tcW w:w="4671" w:type="dxa"/>
            <w:shd w:val="clear" w:color="auto" w:fill="B8CCE4"/>
          </w:tcPr>
          <w:p w14:paraId="16951E37" w14:textId="77777777" w:rsidR="00232E38" w:rsidRPr="002B7E0A" w:rsidRDefault="00232E38" w:rsidP="00DE3C01">
            <w:pPr>
              <w:autoSpaceDE w:val="0"/>
              <w:autoSpaceDN w:val="0"/>
              <w:adjustRightInd w:val="0"/>
              <w:spacing w:after="120"/>
              <w:ind w:right="380"/>
              <w:rPr>
                <w:rFonts w:cs="Tahoma"/>
                <w:b/>
                <w:bCs/>
                <w:color w:val="000000"/>
              </w:rPr>
            </w:pPr>
            <w:r w:rsidRPr="002B7E0A">
              <w:rPr>
                <w:rFonts w:cs="Tahoma"/>
                <w:b/>
                <w:bCs/>
                <w:color w:val="000000"/>
              </w:rPr>
              <w:t>Cijena ponude s PDV-om:</w:t>
            </w:r>
          </w:p>
        </w:tc>
        <w:tc>
          <w:tcPr>
            <w:tcW w:w="4368" w:type="dxa"/>
            <w:vAlign w:val="center"/>
          </w:tcPr>
          <w:p w14:paraId="71B4DB80"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bl>
    <w:p w14:paraId="6C086ED5"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4.  </w:t>
      </w:r>
      <w:r w:rsidR="00232E38" w:rsidRPr="002B7E0A">
        <w:rPr>
          <w:rFonts w:cs="Tahoma"/>
          <w:b/>
          <w:bCs/>
          <w:color w:val="000000"/>
        </w:rPr>
        <w:t>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4417ECB" w14:textId="77777777" w:rsidTr="00D77C52">
        <w:trPr>
          <w:trHeight w:val="242"/>
        </w:trPr>
        <w:tc>
          <w:tcPr>
            <w:tcW w:w="4671" w:type="dxa"/>
            <w:shd w:val="clear" w:color="auto" w:fill="B8CCE4"/>
          </w:tcPr>
          <w:p w14:paraId="1A90C3D6"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Rok valjanosti ponude:</w:t>
            </w:r>
          </w:p>
        </w:tc>
        <w:tc>
          <w:tcPr>
            <w:tcW w:w="4368" w:type="dxa"/>
          </w:tcPr>
          <w:p w14:paraId="3EB5B64B" w14:textId="77777777" w:rsidR="00232E38" w:rsidRPr="002B7E0A" w:rsidRDefault="00232E38" w:rsidP="00814170">
            <w:pPr>
              <w:autoSpaceDE w:val="0"/>
              <w:autoSpaceDN w:val="0"/>
              <w:adjustRightInd w:val="0"/>
              <w:spacing w:after="120"/>
              <w:ind w:right="380"/>
              <w:rPr>
                <w:rFonts w:cs="Tahoma"/>
                <w:b/>
                <w:bCs/>
                <w:color w:val="000000"/>
              </w:rPr>
            </w:pPr>
          </w:p>
          <w:p w14:paraId="5C1F3502" w14:textId="77777777" w:rsidR="00232E38" w:rsidRPr="002B7E0A" w:rsidRDefault="00232E38" w:rsidP="00814170">
            <w:pPr>
              <w:autoSpaceDE w:val="0"/>
              <w:autoSpaceDN w:val="0"/>
              <w:adjustRightInd w:val="0"/>
              <w:spacing w:after="120"/>
              <w:ind w:right="380"/>
              <w:rPr>
                <w:rFonts w:cs="Tahoma"/>
                <w:b/>
                <w:bCs/>
                <w:color w:val="000000"/>
              </w:rPr>
            </w:pPr>
          </w:p>
        </w:tc>
      </w:tr>
    </w:tbl>
    <w:p w14:paraId="4FAA0F42" w14:textId="77777777" w:rsidR="00232E38" w:rsidRPr="002B7E0A" w:rsidRDefault="00232E38" w:rsidP="006D0161">
      <w:pPr>
        <w:autoSpaceDE w:val="0"/>
        <w:autoSpaceDN w:val="0"/>
        <w:adjustRightInd w:val="0"/>
        <w:ind w:right="380"/>
        <w:rPr>
          <w:rFonts w:cs="Tahoma"/>
          <w:b/>
          <w:bCs/>
          <w:color w:val="000000"/>
        </w:rPr>
      </w:pPr>
    </w:p>
    <w:p w14:paraId="4A1824D4" w14:textId="77777777" w:rsidR="00232E38" w:rsidRPr="002B7E0A" w:rsidRDefault="00232E38" w:rsidP="000F4103">
      <w:pPr>
        <w:autoSpaceDE w:val="0"/>
        <w:autoSpaceDN w:val="0"/>
        <w:adjustRightInd w:val="0"/>
        <w:spacing w:after="120"/>
        <w:ind w:right="380"/>
        <w:jc w:val="both"/>
        <w:rPr>
          <w:rFonts w:cs="Tahoma"/>
          <w:color w:val="000000"/>
        </w:rPr>
      </w:pPr>
      <w:r w:rsidRPr="002B7E0A">
        <w:rPr>
          <w:rFonts w:cs="Tahoma"/>
          <w:color w:val="000000"/>
        </w:rPr>
        <w:t>U ______________, __/__/20__.                                                                     ZA PONUDITELJA:</w:t>
      </w:r>
    </w:p>
    <w:p w14:paraId="1B49A84B" w14:textId="77777777" w:rsidR="00232E38" w:rsidRPr="002B7E0A" w:rsidRDefault="00232E38" w:rsidP="000F410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73C9FF76" w14:textId="77777777" w:rsidR="00CF4CFF" w:rsidRPr="002B7E0A" w:rsidRDefault="00232E38" w:rsidP="00D77C52">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p>
    <w:p w14:paraId="275A573E" w14:textId="77777777" w:rsidR="00232E38" w:rsidRPr="002B7E0A" w:rsidRDefault="00232E38" w:rsidP="00CF4CFF">
      <w:pPr>
        <w:autoSpaceDE w:val="0"/>
        <w:autoSpaceDN w:val="0"/>
        <w:adjustRightInd w:val="0"/>
        <w:spacing w:after="120"/>
        <w:ind w:right="380"/>
        <w:rPr>
          <w:rFonts w:cs="Tahoma"/>
          <w:color w:val="000000"/>
        </w:rPr>
      </w:pPr>
      <w:r w:rsidRPr="002B7E0A">
        <w:rPr>
          <w:rFonts w:cs="Tahoma"/>
          <w:b/>
          <w:bCs/>
          <w:color w:val="000000"/>
          <w:sz w:val="16"/>
          <w:szCs w:val="16"/>
        </w:rPr>
        <w:t>NAPOMENA:</w:t>
      </w:r>
    </w:p>
    <w:p w14:paraId="4FD1A549" w14:textId="77777777" w:rsidR="00CF4CFF" w:rsidRPr="002B7E0A" w:rsidRDefault="00232E38" w:rsidP="00CF4CFF">
      <w:pPr>
        <w:autoSpaceDE w:val="0"/>
        <w:autoSpaceDN w:val="0"/>
        <w:adjustRightInd w:val="0"/>
        <w:spacing w:after="120"/>
        <w:ind w:right="272"/>
        <w:jc w:val="both"/>
        <w:rPr>
          <w:rFonts w:cs="Tahoma"/>
          <w:b/>
          <w:bCs/>
          <w:color w:val="000000"/>
          <w:sz w:val="16"/>
          <w:szCs w:val="16"/>
        </w:rPr>
      </w:pPr>
      <w:r w:rsidRPr="002B7E0A">
        <w:rPr>
          <w:rFonts w:cs="Tahoma"/>
          <w:color w:val="000000"/>
          <w:sz w:val="16"/>
          <w:szCs w:val="16"/>
        </w:rPr>
        <w:t xml:space="preserve">*U slučaju da Ponuditelj ima podizvoditelja/e mora popuniti i priložiti u ponudi i </w:t>
      </w:r>
      <w:r w:rsidRPr="002B7E0A">
        <w:rPr>
          <w:rFonts w:cs="Tahoma"/>
          <w:b/>
          <w:sz w:val="16"/>
          <w:szCs w:val="16"/>
        </w:rPr>
        <w:t xml:space="preserve">Obrazac </w:t>
      </w:r>
      <w:r w:rsidR="00CF4CFF" w:rsidRPr="002B7E0A">
        <w:rPr>
          <w:rFonts w:cs="Tahoma"/>
          <w:b/>
          <w:sz w:val="16"/>
          <w:szCs w:val="16"/>
        </w:rPr>
        <w:t>25.2.3</w:t>
      </w:r>
      <w:r w:rsidRPr="002B7E0A">
        <w:rPr>
          <w:rFonts w:cs="Tahoma"/>
          <w:sz w:val="16"/>
          <w:szCs w:val="16"/>
        </w:rPr>
        <w:t>:</w:t>
      </w:r>
      <w:r w:rsidRPr="002B7E0A">
        <w:rPr>
          <w:rFonts w:cs="Tahoma"/>
          <w:color w:val="000000"/>
          <w:sz w:val="16"/>
          <w:szCs w:val="16"/>
        </w:rPr>
        <w:t xml:space="preserve"> Podaci o podizvoditeljima i podaci o dijelu ugovora o javnoj nabavi.</w:t>
      </w:r>
      <w:r w:rsidRPr="002B7E0A">
        <w:rPr>
          <w:color w:val="000000"/>
        </w:rPr>
        <w:br w:type="page"/>
      </w:r>
    </w:p>
    <w:tbl>
      <w:tblPr>
        <w:tblStyle w:val="Reetkatablice"/>
        <w:tblW w:w="2106" w:type="dxa"/>
        <w:tblInd w:w="7621" w:type="dxa"/>
        <w:tblLook w:val="04A0" w:firstRow="1" w:lastRow="0" w:firstColumn="1" w:lastColumn="0" w:noHBand="0" w:noVBand="1"/>
      </w:tblPr>
      <w:tblGrid>
        <w:gridCol w:w="2106"/>
      </w:tblGrid>
      <w:tr w:rsidR="00CF4CFF" w:rsidRPr="002B7E0A" w14:paraId="0B7683F2" w14:textId="77777777" w:rsidTr="00CF4CFF">
        <w:trPr>
          <w:trHeight w:val="497"/>
        </w:trPr>
        <w:tc>
          <w:tcPr>
            <w:tcW w:w="2106" w:type="dxa"/>
            <w:vAlign w:val="center"/>
          </w:tcPr>
          <w:p w14:paraId="38BED177" w14:textId="77777777" w:rsidR="00CF4CFF" w:rsidRPr="002B7E0A" w:rsidRDefault="00CF4CFF" w:rsidP="003145C7">
            <w:pPr>
              <w:jc w:val="center"/>
              <w:rPr>
                <w:rFonts w:cs="Tahoma"/>
                <w:b/>
                <w:bCs/>
              </w:rPr>
            </w:pPr>
            <w:r w:rsidRPr="002B7E0A">
              <w:rPr>
                <w:rFonts w:cs="Tahoma"/>
                <w:b/>
                <w:bCs/>
              </w:rPr>
              <w:lastRenderedPageBreak/>
              <w:t>Obrazac 25.2.2</w:t>
            </w:r>
          </w:p>
        </w:tc>
      </w:tr>
    </w:tbl>
    <w:p w14:paraId="5CB099DA" w14:textId="77777777" w:rsidR="00FC3D74" w:rsidRPr="002B7E0A" w:rsidRDefault="00FC3D74" w:rsidP="00CF4CFF">
      <w:pPr>
        <w:pStyle w:val="Naslov3"/>
        <w:jc w:val="left"/>
      </w:pPr>
    </w:p>
    <w:p w14:paraId="7E0B3036" w14:textId="77777777" w:rsidR="00232E38" w:rsidRPr="002B7E0A" w:rsidRDefault="00232E38" w:rsidP="002B6563">
      <w:pPr>
        <w:pStyle w:val="Naslov3"/>
      </w:pPr>
      <w:bookmarkStart w:id="65" w:name="_Toc442182495"/>
      <w:r w:rsidRPr="002B7E0A">
        <w:t>Ponudbeni list</w:t>
      </w:r>
      <w:bookmarkEnd w:id="65"/>
    </w:p>
    <w:p w14:paraId="0E4576AA" w14:textId="77777777" w:rsidR="00232E38" w:rsidRPr="002B7E0A" w:rsidRDefault="00232E38" w:rsidP="002B6563">
      <w:pPr>
        <w:pStyle w:val="Naslov3"/>
      </w:pPr>
      <w:bookmarkStart w:id="66" w:name="_Toc442182496"/>
      <w:r w:rsidRPr="002B7E0A">
        <w:t>dodatak 1 – podaci o ostalim članovima zajednice Ponuditelja</w:t>
      </w:r>
      <w:bookmarkEnd w:id="66"/>
    </w:p>
    <w:p w14:paraId="19E612BB" w14:textId="77777777" w:rsidR="00232E38" w:rsidRPr="002B7E0A" w:rsidRDefault="00232E38" w:rsidP="000F4103">
      <w:pPr>
        <w:autoSpaceDE w:val="0"/>
        <w:autoSpaceDN w:val="0"/>
        <w:adjustRightInd w:val="0"/>
        <w:spacing w:after="120"/>
        <w:ind w:right="380"/>
        <w:jc w:val="center"/>
        <w:rPr>
          <w:rFonts w:cs="Tahoma"/>
          <w:color w:val="000000"/>
        </w:rPr>
      </w:pPr>
      <w:r w:rsidRPr="002B7E0A">
        <w:rPr>
          <w:rFonts w:cs="Tahoma"/>
          <w:color w:val="000000"/>
        </w:rPr>
        <w:t xml:space="preserve"> (</w:t>
      </w:r>
      <w:proofErr w:type="gramStart"/>
      <w:r w:rsidRPr="002B7E0A">
        <w:rPr>
          <w:rFonts w:cs="Tahoma"/>
          <w:color w:val="000000"/>
        </w:rPr>
        <w:t>priložiti</w:t>
      </w:r>
      <w:proofErr w:type="gramEnd"/>
      <w:r w:rsidRPr="002B7E0A">
        <w:rPr>
          <w:rFonts w:cs="Tahoma"/>
          <w:color w:val="000000"/>
        </w:rPr>
        <w:t xml:space="preserve"> samo u slučaju zajednice Ponuditelja)</w:t>
      </w:r>
    </w:p>
    <w:p w14:paraId="2A69418A" w14:textId="77777777" w:rsidR="00232E38" w:rsidRPr="002B7E0A" w:rsidRDefault="00232E38" w:rsidP="00B60525">
      <w:pPr>
        <w:keepNext/>
        <w:ind w:right="380"/>
        <w:jc w:val="both"/>
        <w:rPr>
          <w:rFonts w:cs="Tahoma"/>
          <w:b/>
          <w:bCs/>
          <w:caps/>
        </w:rPr>
      </w:pPr>
    </w:p>
    <w:p w14:paraId="2304080D" w14:textId="77777777" w:rsidR="00232E38" w:rsidRPr="002B7E0A" w:rsidRDefault="00232E38" w:rsidP="00B60525">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6E4E8E45" w14:textId="77777777" w:rsidTr="00BE32ED">
        <w:trPr>
          <w:trHeight w:hRule="exact" w:val="567"/>
        </w:trPr>
        <w:tc>
          <w:tcPr>
            <w:tcW w:w="4671" w:type="dxa"/>
            <w:shd w:val="clear" w:color="auto" w:fill="B8CCE4"/>
            <w:vAlign w:val="center"/>
          </w:tcPr>
          <w:p w14:paraId="6CB5A80C"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0FFCBF96"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13BAFBD1" w14:textId="77777777" w:rsidTr="00BE32ED">
        <w:trPr>
          <w:trHeight w:hRule="exact" w:val="567"/>
        </w:trPr>
        <w:tc>
          <w:tcPr>
            <w:tcW w:w="4671" w:type="dxa"/>
            <w:shd w:val="clear" w:color="auto" w:fill="B8CCE4"/>
            <w:vAlign w:val="center"/>
          </w:tcPr>
          <w:p w14:paraId="56B4D06C"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71AC93AD"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04AA48E4" w14:textId="77777777" w:rsidR="00BE32ED" w:rsidRPr="002B7E0A" w:rsidRDefault="00BE32ED" w:rsidP="00BE32ED">
            <w:pPr>
              <w:autoSpaceDE w:val="0"/>
              <w:autoSpaceDN w:val="0"/>
              <w:adjustRightInd w:val="0"/>
              <w:ind w:right="380"/>
              <w:rPr>
                <w:rFonts w:cs="Tahoma"/>
                <w:color w:val="000000"/>
              </w:rPr>
            </w:pPr>
          </w:p>
        </w:tc>
      </w:tr>
      <w:tr w:rsidR="00BE32ED" w:rsidRPr="002B7E0A" w14:paraId="624F6EBC" w14:textId="77777777" w:rsidTr="00BE32ED">
        <w:trPr>
          <w:trHeight w:hRule="exact" w:val="567"/>
        </w:trPr>
        <w:tc>
          <w:tcPr>
            <w:tcW w:w="4671" w:type="dxa"/>
            <w:shd w:val="clear" w:color="auto" w:fill="B8CCE4"/>
            <w:vAlign w:val="center"/>
          </w:tcPr>
          <w:p w14:paraId="075B421E"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53042D6C"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2D62F03D" w14:textId="77777777" w:rsidTr="00BE32ED">
        <w:trPr>
          <w:trHeight w:val="567"/>
        </w:trPr>
        <w:tc>
          <w:tcPr>
            <w:tcW w:w="4671" w:type="dxa"/>
            <w:shd w:val="clear" w:color="auto" w:fill="B8CCE4"/>
            <w:vAlign w:val="center"/>
          </w:tcPr>
          <w:p w14:paraId="1C580EB8"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0BD105C1" w14:textId="77777777" w:rsidR="00EF1A67" w:rsidRDefault="00EF1A67" w:rsidP="00EF1A67">
            <w:pPr>
              <w:pStyle w:val="Default"/>
              <w:jc w:val="center"/>
              <w:rPr>
                <w:rFonts w:ascii="Tahoma" w:hAnsi="Tahoma" w:cs="Tahoma"/>
                <w:color w:val="auto"/>
                <w:lang w:val="hr-HR"/>
              </w:rPr>
            </w:pPr>
            <w:r>
              <w:rPr>
                <w:rFonts w:ascii="Tahoma" w:hAnsi="Tahoma" w:cs="Tahoma"/>
                <w:color w:val="auto"/>
                <w:lang w:val="hr-HR"/>
              </w:rPr>
              <w:t>Rekonstrukcija javne odvodnje grada Bjelovara u J. Jelačića</w:t>
            </w:r>
          </w:p>
          <w:p w14:paraId="79397C50" w14:textId="11051A5C" w:rsidR="00BE32ED" w:rsidRPr="002B7E0A" w:rsidRDefault="00BE32ED" w:rsidP="00BE32ED">
            <w:pPr>
              <w:autoSpaceDE w:val="0"/>
              <w:autoSpaceDN w:val="0"/>
              <w:adjustRightInd w:val="0"/>
              <w:spacing w:after="120"/>
              <w:ind w:right="380"/>
              <w:rPr>
                <w:rFonts w:cs="Tahoma"/>
                <w:color w:val="000000"/>
                <w:sz w:val="16"/>
                <w:szCs w:val="16"/>
              </w:rPr>
            </w:pPr>
          </w:p>
        </w:tc>
      </w:tr>
      <w:tr w:rsidR="00BE32ED" w:rsidRPr="002B7E0A" w14:paraId="0C1B5019" w14:textId="77777777" w:rsidTr="00BE32ED">
        <w:trPr>
          <w:trHeight w:val="567"/>
        </w:trPr>
        <w:tc>
          <w:tcPr>
            <w:tcW w:w="4671" w:type="dxa"/>
            <w:shd w:val="clear" w:color="auto" w:fill="B8CCE4"/>
            <w:vAlign w:val="center"/>
          </w:tcPr>
          <w:p w14:paraId="47A732A5"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744EBFA7" w14:textId="7ABE161C" w:rsidR="00BE32ED" w:rsidRPr="002B7E0A" w:rsidRDefault="00EF1A67" w:rsidP="00BE32ED">
            <w:pPr>
              <w:autoSpaceDE w:val="0"/>
              <w:autoSpaceDN w:val="0"/>
              <w:adjustRightInd w:val="0"/>
              <w:ind w:right="380"/>
              <w:rPr>
                <w:rFonts w:cs="Tahoma"/>
                <w:color w:val="FF0000"/>
              </w:rPr>
            </w:pPr>
            <w:r>
              <w:rPr>
                <w:rFonts w:cs="Tahoma"/>
                <w:color w:val="000000"/>
              </w:rPr>
              <w:t>BN-4-2016/V</w:t>
            </w:r>
          </w:p>
        </w:tc>
      </w:tr>
    </w:tbl>
    <w:p w14:paraId="0EDC8E40" w14:textId="77777777" w:rsidR="00232E38" w:rsidRPr="002B7E0A" w:rsidRDefault="00232E38" w:rsidP="00B60525">
      <w:pPr>
        <w:autoSpaceDE w:val="0"/>
        <w:autoSpaceDN w:val="0"/>
        <w:adjustRightInd w:val="0"/>
        <w:ind w:right="380"/>
        <w:rPr>
          <w:rFonts w:cs="Tahoma"/>
          <w:b/>
          <w:bCs/>
          <w:color w:val="000000"/>
        </w:rPr>
      </w:pPr>
    </w:p>
    <w:p w14:paraId="3E49E572" w14:textId="77777777" w:rsidR="00232E38" w:rsidRPr="002B7E0A" w:rsidRDefault="00232E38" w:rsidP="00B60525">
      <w:pPr>
        <w:autoSpaceDE w:val="0"/>
        <w:autoSpaceDN w:val="0"/>
        <w:adjustRightInd w:val="0"/>
        <w:ind w:right="380"/>
        <w:rPr>
          <w:rFonts w:cs="Tahoma"/>
          <w:b/>
          <w:bCs/>
          <w:color w:val="000000"/>
        </w:rPr>
      </w:pPr>
    </w:p>
    <w:p w14:paraId="33F42918" w14:textId="77777777" w:rsidR="00232E38" w:rsidRPr="002B7E0A" w:rsidRDefault="00232E38" w:rsidP="008738F0">
      <w:pPr>
        <w:autoSpaceDE w:val="0"/>
        <w:autoSpaceDN w:val="0"/>
        <w:adjustRightInd w:val="0"/>
        <w:ind w:right="380"/>
        <w:rPr>
          <w:rFonts w:cs="Tahoma"/>
          <w:b/>
          <w:bCs/>
          <w:color w:val="000000"/>
        </w:rPr>
      </w:pPr>
      <w:r w:rsidRPr="002B7E0A">
        <w:rPr>
          <w:rFonts w:cs="Tahoma"/>
          <w:b/>
          <w:bCs/>
          <w:color w:val="000000"/>
        </w:rPr>
        <w:t>PODACI O ČLANOVIMA ZAJEDNICE PONUDITELJA:</w:t>
      </w:r>
    </w:p>
    <w:p w14:paraId="38D96007" w14:textId="77777777" w:rsidR="00232E38" w:rsidRPr="002B7E0A" w:rsidRDefault="00232E38" w:rsidP="00B60525">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9E49CCC" w14:textId="77777777">
        <w:tc>
          <w:tcPr>
            <w:tcW w:w="9039" w:type="dxa"/>
            <w:gridSpan w:val="2"/>
            <w:shd w:val="clear" w:color="auto" w:fill="B8CCE4"/>
          </w:tcPr>
          <w:p w14:paraId="0645AC03"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 xml:space="preserve">1. </w:t>
            </w:r>
            <w:r w:rsidRPr="002B7E0A">
              <w:rPr>
                <w:rFonts w:cs="Tahoma"/>
                <w:b/>
                <w:bCs/>
                <w:color w:val="000000"/>
                <w:shd w:val="clear" w:color="auto" w:fill="B8CCE4"/>
              </w:rPr>
              <w:t>ČLAN ZAJEDNICE PONUDITELJA</w:t>
            </w:r>
          </w:p>
        </w:tc>
      </w:tr>
      <w:tr w:rsidR="00232E38" w:rsidRPr="002B7E0A" w14:paraId="623490D1" w14:textId="77777777">
        <w:trPr>
          <w:trHeight w:val="567"/>
        </w:trPr>
        <w:tc>
          <w:tcPr>
            <w:tcW w:w="4671" w:type="dxa"/>
            <w:shd w:val="clear" w:color="auto" w:fill="B8CCE4"/>
            <w:vAlign w:val="center"/>
          </w:tcPr>
          <w:p w14:paraId="1260104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0A5E6425"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353EC84" w14:textId="77777777">
        <w:trPr>
          <w:trHeight w:val="567"/>
        </w:trPr>
        <w:tc>
          <w:tcPr>
            <w:tcW w:w="4671" w:type="dxa"/>
            <w:shd w:val="clear" w:color="auto" w:fill="B8CCE4"/>
            <w:vAlign w:val="center"/>
          </w:tcPr>
          <w:p w14:paraId="15A496AB"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6634D172"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C264CDF" w14:textId="77777777">
        <w:trPr>
          <w:trHeight w:val="567"/>
        </w:trPr>
        <w:tc>
          <w:tcPr>
            <w:tcW w:w="4671" w:type="dxa"/>
            <w:shd w:val="clear" w:color="auto" w:fill="B8CCE4"/>
            <w:vAlign w:val="center"/>
          </w:tcPr>
          <w:p w14:paraId="15A53F39"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7F773B2E"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2E9AA601" w14:textId="77777777">
        <w:trPr>
          <w:trHeight w:val="567"/>
        </w:trPr>
        <w:tc>
          <w:tcPr>
            <w:tcW w:w="4671" w:type="dxa"/>
            <w:shd w:val="clear" w:color="auto" w:fill="B8CCE4"/>
            <w:vAlign w:val="center"/>
          </w:tcPr>
          <w:p w14:paraId="045FD5E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6B9E2FBF"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255F7887" w14:textId="77777777">
        <w:trPr>
          <w:trHeight w:val="567"/>
        </w:trPr>
        <w:tc>
          <w:tcPr>
            <w:tcW w:w="4671" w:type="dxa"/>
            <w:shd w:val="clear" w:color="auto" w:fill="B8CCE4"/>
            <w:vAlign w:val="center"/>
          </w:tcPr>
          <w:p w14:paraId="7DDF325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769AA2AB"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E235C3E" w14:textId="77777777">
        <w:trPr>
          <w:trHeight w:val="567"/>
        </w:trPr>
        <w:tc>
          <w:tcPr>
            <w:tcW w:w="4671" w:type="dxa"/>
            <w:shd w:val="clear" w:color="auto" w:fill="B8CCE4"/>
            <w:vAlign w:val="center"/>
          </w:tcPr>
          <w:p w14:paraId="5A9F970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3770D18A"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551CA98D" w14:textId="77777777">
        <w:trPr>
          <w:trHeight w:val="567"/>
        </w:trPr>
        <w:tc>
          <w:tcPr>
            <w:tcW w:w="4671" w:type="dxa"/>
            <w:shd w:val="clear" w:color="auto" w:fill="B8CCE4"/>
            <w:vAlign w:val="center"/>
          </w:tcPr>
          <w:p w14:paraId="2D96B0C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909B976"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54F11197" w14:textId="77777777">
        <w:trPr>
          <w:trHeight w:val="567"/>
        </w:trPr>
        <w:tc>
          <w:tcPr>
            <w:tcW w:w="4671" w:type="dxa"/>
            <w:shd w:val="clear" w:color="auto" w:fill="B8CCE4"/>
            <w:vAlign w:val="center"/>
          </w:tcPr>
          <w:p w14:paraId="47A15D37"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481DC67" w14:textId="77777777" w:rsidR="00232E38" w:rsidRPr="002B7E0A" w:rsidRDefault="00232E38" w:rsidP="001F7256">
            <w:pPr>
              <w:autoSpaceDE w:val="0"/>
              <w:autoSpaceDN w:val="0"/>
              <w:adjustRightInd w:val="0"/>
              <w:ind w:right="380"/>
              <w:rPr>
                <w:rFonts w:cs="Tahoma"/>
                <w:b/>
                <w:bCs/>
                <w:color w:val="000000"/>
              </w:rPr>
            </w:pPr>
          </w:p>
        </w:tc>
      </w:tr>
    </w:tbl>
    <w:p w14:paraId="3F3CB435" w14:textId="77777777" w:rsidR="00232E38" w:rsidRPr="002B7E0A" w:rsidRDefault="00232E38" w:rsidP="00211FEE">
      <w:pPr>
        <w:autoSpaceDE w:val="0"/>
        <w:autoSpaceDN w:val="0"/>
        <w:adjustRightInd w:val="0"/>
        <w:rPr>
          <w:rFonts w:cs="Tahoma"/>
          <w:b/>
          <w:bCs/>
          <w:color w:val="000000"/>
          <w:sz w:val="22"/>
          <w:szCs w:val="22"/>
        </w:rPr>
      </w:pPr>
    </w:p>
    <w:p w14:paraId="16DA33BE"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2BDDE3F1" w14:textId="77777777">
        <w:tc>
          <w:tcPr>
            <w:tcW w:w="9039" w:type="dxa"/>
            <w:gridSpan w:val="2"/>
            <w:shd w:val="clear" w:color="auto" w:fill="B8CCE4"/>
          </w:tcPr>
          <w:p w14:paraId="4BFFB55F"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ČLAN ZAJEDNICE PONUDITELJA</w:t>
            </w:r>
          </w:p>
        </w:tc>
      </w:tr>
      <w:tr w:rsidR="00232E38" w:rsidRPr="002B7E0A" w14:paraId="6303627F" w14:textId="77777777">
        <w:trPr>
          <w:trHeight w:val="567"/>
        </w:trPr>
        <w:tc>
          <w:tcPr>
            <w:tcW w:w="4671" w:type="dxa"/>
            <w:shd w:val="clear" w:color="auto" w:fill="B8CCE4"/>
            <w:vAlign w:val="center"/>
          </w:tcPr>
          <w:p w14:paraId="7A7E53A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5B5B922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6229A30" w14:textId="77777777">
        <w:trPr>
          <w:trHeight w:val="567"/>
        </w:trPr>
        <w:tc>
          <w:tcPr>
            <w:tcW w:w="4671" w:type="dxa"/>
            <w:shd w:val="clear" w:color="auto" w:fill="B8CCE4"/>
            <w:vAlign w:val="center"/>
          </w:tcPr>
          <w:p w14:paraId="13E68B0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E70BD80"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22FEDBA6" w14:textId="77777777">
        <w:trPr>
          <w:trHeight w:val="567"/>
        </w:trPr>
        <w:tc>
          <w:tcPr>
            <w:tcW w:w="4671" w:type="dxa"/>
            <w:shd w:val="clear" w:color="auto" w:fill="B8CCE4"/>
            <w:vAlign w:val="center"/>
          </w:tcPr>
          <w:p w14:paraId="4881F03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3BEA34F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B741A03" w14:textId="77777777">
        <w:trPr>
          <w:trHeight w:val="567"/>
        </w:trPr>
        <w:tc>
          <w:tcPr>
            <w:tcW w:w="4671" w:type="dxa"/>
            <w:shd w:val="clear" w:color="auto" w:fill="B8CCE4"/>
            <w:vAlign w:val="center"/>
          </w:tcPr>
          <w:p w14:paraId="263D22B5"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12694476"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4D0CA520" w14:textId="77777777">
        <w:trPr>
          <w:trHeight w:val="567"/>
        </w:trPr>
        <w:tc>
          <w:tcPr>
            <w:tcW w:w="4671" w:type="dxa"/>
            <w:shd w:val="clear" w:color="auto" w:fill="B8CCE4"/>
            <w:vAlign w:val="center"/>
          </w:tcPr>
          <w:p w14:paraId="6016D94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679B54A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4DA255C7" w14:textId="77777777">
        <w:trPr>
          <w:trHeight w:val="567"/>
        </w:trPr>
        <w:tc>
          <w:tcPr>
            <w:tcW w:w="4671" w:type="dxa"/>
            <w:shd w:val="clear" w:color="auto" w:fill="B8CCE4"/>
            <w:vAlign w:val="center"/>
          </w:tcPr>
          <w:p w14:paraId="7927978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7EEC6317"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941B7C0" w14:textId="77777777">
        <w:trPr>
          <w:trHeight w:val="567"/>
        </w:trPr>
        <w:tc>
          <w:tcPr>
            <w:tcW w:w="4671" w:type="dxa"/>
            <w:shd w:val="clear" w:color="auto" w:fill="B8CCE4"/>
            <w:vAlign w:val="center"/>
          </w:tcPr>
          <w:p w14:paraId="67C186D6"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65EADE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5CBEA157" w14:textId="77777777">
        <w:trPr>
          <w:trHeight w:val="567"/>
        </w:trPr>
        <w:tc>
          <w:tcPr>
            <w:tcW w:w="4671" w:type="dxa"/>
            <w:shd w:val="clear" w:color="auto" w:fill="B8CCE4"/>
            <w:vAlign w:val="center"/>
          </w:tcPr>
          <w:p w14:paraId="69333C3B"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6D9A8A75" w14:textId="77777777" w:rsidR="00232E38" w:rsidRPr="002B7E0A" w:rsidRDefault="00232E38" w:rsidP="001F7256">
            <w:pPr>
              <w:autoSpaceDE w:val="0"/>
              <w:autoSpaceDN w:val="0"/>
              <w:adjustRightInd w:val="0"/>
              <w:rPr>
                <w:rFonts w:cs="Tahoma"/>
                <w:b/>
                <w:bCs/>
                <w:color w:val="000000"/>
                <w:sz w:val="22"/>
                <w:szCs w:val="22"/>
              </w:rPr>
            </w:pPr>
          </w:p>
        </w:tc>
      </w:tr>
    </w:tbl>
    <w:p w14:paraId="184063BE" w14:textId="77777777" w:rsidR="00232E38" w:rsidRPr="002B7E0A" w:rsidRDefault="00232E38" w:rsidP="00211FEE">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ABCA393" w14:textId="77777777">
        <w:tc>
          <w:tcPr>
            <w:tcW w:w="9039" w:type="dxa"/>
            <w:gridSpan w:val="2"/>
            <w:shd w:val="clear" w:color="auto" w:fill="B8CCE4"/>
          </w:tcPr>
          <w:p w14:paraId="793F416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ČLAN ZAJEDNICE PONUDITELJA</w:t>
            </w:r>
          </w:p>
        </w:tc>
      </w:tr>
      <w:tr w:rsidR="00232E38" w:rsidRPr="002B7E0A" w14:paraId="771EE051" w14:textId="77777777">
        <w:trPr>
          <w:trHeight w:val="567"/>
        </w:trPr>
        <w:tc>
          <w:tcPr>
            <w:tcW w:w="4671" w:type="dxa"/>
            <w:shd w:val="clear" w:color="auto" w:fill="B8CCE4"/>
            <w:vAlign w:val="center"/>
          </w:tcPr>
          <w:p w14:paraId="01DBF6D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6E98CDD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C5B3A83" w14:textId="77777777">
        <w:trPr>
          <w:trHeight w:val="567"/>
        </w:trPr>
        <w:tc>
          <w:tcPr>
            <w:tcW w:w="4671" w:type="dxa"/>
            <w:shd w:val="clear" w:color="auto" w:fill="B8CCE4"/>
            <w:vAlign w:val="center"/>
          </w:tcPr>
          <w:p w14:paraId="76908161"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20C04D1E"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282F5D70" w14:textId="77777777">
        <w:trPr>
          <w:trHeight w:val="567"/>
        </w:trPr>
        <w:tc>
          <w:tcPr>
            <w:tcW w:w="4671" w:type="dxa"/>
            <w:shd w:val="clear" w:color="auto" w:fill="B8CCE4"/>
            <w:vAlign w:val="center"/>
          </w:tcPr>
          <w:p w14:paraId="22E0796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89F092A"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B37E3D3" w14:textId="77777777">
        <w:trPr>
          <w:trHeight w:val="567"/>
        </w:trPr>
        <w:tc>
          <w:tcPr>
            <w:tcW w:w="4671" w:type="dxa"/>
            <w:shd w:val="clear" w:color="auto" w:fill="B8CCE4"/>
            <w:vAlign w:val="center"/>
          </w:tcPr>
          <w:p w14:paraId="3C20489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3D8E67F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8F2DA95" w14:textId="77777777">
        <w:trPr>
          <w:trHeight w:val="567"/>
        </w:trPr>
        <w:tc>
          <w:tcPr>
            <w:tcW w:w="4671" w:type="dxa"/>
            <w:shd w:val="clear" w:color="auto" w:fill="B8CCE4"/>
            <w:vAlign w:val="center"/>
          </w:tcPr>
          <w:p w14:paraId="4A2BCEB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0DA75EF7"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AFCFE89" w14:textId="77777777">
        <w:trPr>
          <w:trHeight w:val="567"/>
        </w:trPr>
        <w:tc>
          <w:tcPr>
            <w:tcW w:w="4671" w:type="dxa"/>
            <w:shd w:val="clear" w:color="auto" w:fill="B8CCE4"/>
            <w:vAlign w:val="center"/>
          </w:tcPr>
          <w:p w14:paraId="47B8707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09BEE25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3F86D05" w14:textId="77777777">
        <w:trPr>
          <w:trHeight w:val="567"/>
        </w:trPr>
        <w:tc>
          <w:tcPr>
            <w:tcW w:w="4671" w:type="dxa"/>
            <w:shd w:val="clear" w:color="auto" w:fill="B8CCE4"/>
            <w:vAlign w:val="center"/>
          </w:tcPr>
          <w:p w14:paraId="56BDC80D"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49B0855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F05DAEA" w14:textId="77777777">
        <w:trPr>
          <w:trHeight w:val="567"/>
        </w:trPr>
        <w:tc>
          <w:tcPr>
            <w:tcW w:w="4671" w:type="dxa"/>
            <w:shd w:val="clear" w:color="auto" w:fill="B8CCE4"/>
            <w:vAlign w:val="center"/>
          </w:tcPr>
          <w:p w14:paraId="3C7B0972"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57262FD5" w14:textId="77777777" w:rsidR="00232E38" w:rsidRPr="002B7E0A" w:rsidRDefault="00232E38" w:rsidP="001F7256">
            <w:pPr>
              <w:autoSpaceDE w:val="0"/>
              <w:autoSpaceDN w:val="0"/>
              <w:adjustRightInd w:val="0"/>
              <w:rPr>
                <w:rFonts w:cs="Tahoma"/>
                <w:b/>
                <w:bCs/>
                <w:color w:val="000000"/>
                <w:sz w:val="22"/>
                <w:szCs w:val="22"/>
              </w:rPr>
            </w:pPr>
          </w:p>
        </w:tc>
      </w:tr>
    </w:tbl>
    <w:p w14:paraId="4EAC295C" w14:textId="77777777" w:rsidR="00232E38" w:rsidRPr="002B7E0A" w:rsidRDefault="00232E38" w:rsidP="00211FEE">
      <w:pPr>
        <w:autoSpaceDE w:val="0"/>
        <w:autoSpaceDN w:val="0"/>
        <w:adjustRightInd w:val="0"/>
        <w:rPr>
          <w:rFonts w:cs="Tahoma"/>
          <w:b/>
          <w:bCs/>
          <w:color w:val="000000"/>
          <w:sz w:val="22"/>
          <w:szCs w:val="22"/>
        </w:rPr>
      </w:pPr>
    </w:p>
    <w:p w14:paraId="3DBB8D0F"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b/>
          <w:bCs/>
          <w:color w:val="000000"/>
        </w:rPr>
        <w:t>NAPOMENA</w:t>
      </w:r>
      <w:r w:rsidRPr="002B7E0A">
        <w:rPr>
          <w:rFonts w:cs="Tahoma"/>
          <w:color w:val="000000"/>
        </w:rPr>
        <w:t>: Prilagoditi tablicu broju članova zajednice Ponuditelja</w:t>
      </w:r>
    </w:p>
    <w:p w14:paraId="5F1F3BBC" w14:textId="77777777" w:rsidR="00232E38" w:rsidRPr="002B7E0A" w:rsidRDefault="00232E38" w:rsidP="00B84228">
      <w:pPr>
        <w:autoSpaceDE w:val="0"/>
        <w:autoSpaceDN w:val="0"/>
        <w:adjustRightInd w:val="0"/>
        <w:ind w:right="380"/>
        <w:jc w:val="both"/>
        <w:rPr>
          <w:rFonts w:cs="Tahoma"/>
          <w:b/>
          <w:bCs/>
          <w:color w:val="000000"/>
        </w:rPr>
      </w:pPr>
      <w:r w:rsidRPr="002B7E0A">
        <w:rPr>
          <w:rFonts w:cs="Tahoma"/>
          <w:b/>
          <w:bCs/>
          <w:color w:val="000000"/>
        </w:rPr>
        <w:br w:type="page"/>
      </w:r>
      <w:r w:rsidRPr="002B7E0A">
        <w:rPr>
          <w:rFonts w:cs="Tahoma"/>
          <w:b/>
          <w:bCs/>
          <w:color w:val="000000"/>
        </w:rPr>
        <w:lastRenderedPageBreak/>
        <w:t xml:space="preserve">Navod o dijelu dio ugovora o javnoj nabavi koji </w:t>
      </w:r>
      <w:proofErr w:type="gramStart"/>
      <w:r w:rsidRPr="002B7E0A">
        <w:rPr>
          <w:rFonts w:cs="Tahoma"/>
          <w:b/>
          <w:bCs/>
          <w:color w:val="000000"/>
        </w:rPr>
        <w:t>će</w:t>
      </w:r>
      <w:proofErr w:type="gramEnd"/>
      <w:r w:rsidRPr="002B7E0A">
        <w:rPr>
          <w:rFonts w:cs="Tahoma"/>
          <w:b/>
          <w:bCs/>
          <w:color w:val="000000"/>
        </w:rPr>
        <w:t xml:space="preserve"> izvršavati pojedini član zajednice Ponuditelja:</w:t>
      </w:r>
    </w:p>
    <w:p w14:paraId="4C43797B" w14:textId="77777777" w:rsidR="00232E38" w:rsidRPr="002B7E0A" w:rsidRDefault="00232E38" w:rsidP="00B84228">
      <w:pPr>
        <w:autoSpaceDE w:val="0"/>
        <w:autoSpaceDN w:val="0"/>
        <w:adjustRightInd w:val="0"/>
        <w:ind w:right="380"/>
        <w:jc w:val="both"/>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32E38" w:rsidRPr="002B7E0A" w14:paraId="0F7B517F" w14:textId="77777777">
        <w:tc>
          <w:tcPr>
            <w:tcW w:w="1807" w:type="dxa"/>
            <w:shd w:val="clear" w:color="auto" w:fill="B8CCE4"/>
          </w:tcPr>
          <w:p w14:paraId="539849E3"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Član ZP</w:t>
            </w:r>
          </w:p>
        </w:tc>
        <w:tc>
          <w:tcPr>
            <w:tcW w:w="1808" w:type="dxa"/>
            <w:shd w:val="clear" w:color="auto" w:fill="B8CCE4"/>
          </w:tcPr>
          <w:p w14:paraId="14575A04"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Predmet</w:t>
            </w:r>
          </w:p>
        </w:tc>
        <w:tc>
          <w:tcPr>
            <w:tcW w:w="1808" w:type="dxa"/>
            <w:shd w:val="clear" w:color="auto" w:fill="B8CCE4"/>
          </w:tcPr>
          <w:p w14:paraId="7625090B"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Količina</w:t>
            </w:r>
          </w:p>
        </w:tc>
        <w:tc>
          <w:tcPr>
            <w:tcW w:w="1808" w:type="dxa"/>
            <w:shd w:val="clear" w:color="auto" w:fill="B8CCE4"/>
          </w:tcPr>
          <w:p w14:paraId="05D8D0AD"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Vrijednost</w:t>
            </w:r>
          </w:p>
        </w:tc>
        <w:tc>
          <w:tcPr>
            <w:tcW w:w="1808" w:type="dxa"/>
            <w:shd w:val="clear" w:color="auto" w:fill="B8CCE4"/>
          </w:tcPr>
          <w:p w14:paraId="69CA430E"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Postotni dio</w:t>
            </w:r>
          </w:p>
        </w:tc>
      </w:tr>
      <w:tr w:rsidR="00232E38" w:rsidRPr="002B7E0A" w14:paraId="338C9A15" w14:textId="77777777">
        <w:trPr>
          <w:trHeight w:val="567"/>
        </w:trPr>
        <w:tc>
          <w:tcPr>
            <w:tcW w:w="1807" w:type="dxa"/>
            <w:vAlign w:val="center"/>
          </w:tcPr>
          <w:p w14:paraId="08F22DB6"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1. član </w:t>
            </w:r>
          </w:p>
          <w:p w14:paraId="4DD057EA"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4CC979B5"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684EFC74"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3937D6F7"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2E3E9FFE"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3E7161B9" w14:textId="77777777">
        <w:trPr>
          <w:trHeight w:val="567"/>
        </w:trPr>
        <w:tc>
          <w:tcPr>
            <w:tcW w:w="1807" w:type="dxa"/>
            <w:vAlign w:val="center"/>
          </w:tcPr>
          <w:p w14:paraId="33FFE40F"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2. član </w:t>
            </w:r>
          </w:p>
          <w:p w14:paraId="7ADCD169"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045AB1AB"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265E9ECD"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16FEE25C"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4B3EACA0"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78EEEC63" w14:textId="77777777">
        <w:trPr>
          <w:trHeight w:val="567"/>
        </w:trPr>
        <w:tc>
          <w:tcPr>
            <w:tcW w:w="1807" w:type="dxa"/>
            <w:vAlign w:val="center"/>
          </w:tcPr>
          <w:p w14:paraId="1EBEC9C1"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3. član </w:t>
            </w:r>
          </w:p>
          <w:p w14:paraId="184EB8E6"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1F18037B"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74A5ACD"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A8A517F"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27656C0D" w14:textId="77777777" w:rsidR="00232E38" w:rsidRPr="002B7E0A" w:rsidRDefault="00232E38" w:rsidP="0038265F">
            <w:pPr>
              <w:autoSpaceDE w:val="0"/>
              <w:autoSpaceDN w:val="0"/>
              <w:adjustRightInd w:val="0"/>
              <w:ind w:right="380"/>
              <w:rPr>
                <w:rFonts w:cs="Tahoma"/>
                <w:b/>
                <w:bCs/>
                <w:color w:val="000000"/>
              </w:rPr>
            </w:pPr>
          </w:p>
        </w:tc>
      </w:tr>
    </w:tbl>
    <w:p w14:paraId="00EF7E9D" w14:textId="77777777" w:rsidR="00232E38" w:rsidRPr="002B7E0A" w:rsidRDefault="00232E38" w:rsidP="00282799">
      <w:pPr>
        <w:autoSpaceDE w:val="0"/>
        <w:autoSpaceDN w:val="0"/>
        <w:adjustRightInd w:val="0"/>
        <w:spacing w:after="120"/>
        <w:ind w:right="380"/>
        <w:jc w:val="both"/>
        <w:rPr>
          <w:rFonts w:cs="Tahoma"/>
          <w:b/>
          <w:bCs/>
          <w:color w:val="000000"/>
        </w:rPr>
      </w:pPr>
    </w:p>
    <w:p w14:paraId="7ED90F31"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Naručitelj neposredno plaća svakom članu zajednice Ponuditelja (zaokružiti):</w:t>
      </w:r>
    </w:p>
    <w:p w14:paraId="6828D9EA" w14:textId="77777777" w:rsidR="00232E38" w:rsidRPr="002B7E0A" w:rsidRDefault="00232E38" w:rsidP="00282799">
      <w:pPr>
        <w:autoSpaceDE w:val="0"/>
        <w:autoSpaceDN w:val="0"/>
        <w:adjustRightInd w:val="0"/>
        <w:spacing w:after="120"/>
        <w:ind w:right="380"/>
        <w:jc w:val="center"/>
        <w:rPr>
          <w:rFonts w:cs="Tahoma"/>
          <w:color w:val="000000"/>
        </w:rPr>
      </w:pPr>
      <w:r w:rsidRPr="002B7E0A">
        <w:rPr>
          <w:rFonts w:cs="Tahoma"/>
          <w:color w:val="000000"/>
        </w:rPr>
        <w:t>DA</w:t>
      </w:r>
      <w:r w:rsidRPr="002B7E0A">
        <w:rPr>
          <w:rFonts w:cs="Tahoma"/>
          <w:color w:val="000000"/>
        </w:rPr>
        <w:tab/>
      </w:r>
      <w:r w:rsidRPr="002B7E0A">
        <w:rPr>
          <w:rFonts w:cs="Tahoma"/>
          <w:color w:val="000000"/>
        </w:rPr>
        <w:tab/>
      </w:r>
      <w:r w:rsidRPr="002B7E0A">
        <w:rPr>
          <w:rFonts w:cs="Tahoma"/>
          <w:color w:val="000000"/>
        </w:rPr>
        <w:tab/>
        <w:t xml:space="preserve"> NE</w:t>
      </w:r>
    </w:p>
    <w:p w14:paraId="023CC8D8" w14:textId="77777777" w:rsidR="00232E38" w:rsidRPr="002B7E0A" w:rsidRDefault="00232E38" w:rsidP="00282799">
      <w:pPr>
        <w:autoSpaceDE w:val="0"/>
        <w:autoSpaceDN w:val="0"/>
        <w:adjustRightInd w:val="0"/>
        <w:spacing w:after="120"/>
        <w:ind w:right="380"/>
        <w:jc w:val="center"/>
        <w:rPr>
          <w:rFonts w:cs="Tahoma"/>
          <w:color w:val="000000"/>
        </w:rPr>
      </w:pPr>
    </w:p>
    <w:p w14:paraId="70F1A9FB"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Odgovornost Ponuditelja iz zajednice Ponuditelja je solidarna.</w:t>
      </w:r>
    </w:p>
    <w:p w14:paraId="02130624" w14:textId="77777777" w:rsidR="00232E38" w:rsidRPr="002B7E0A" w:rsidRDefault="00232E38" w:rsidP="009D188F">
      <w:pPr>
        <w:autoSpaceDE w:val="0"/>
        <w:autoSpaceDN w:val="0"/>
        <w:adjustRightInd w:val="0"/>
        <w:ind w:right="380"/>
        <w:rPr>
          <w:rFonts w:cs="Tahoma"/>
          <w:b/>
          <w:bCs/>
          <w:color w:val="000000"/>
        </w:rPr>
      </w:pPr>
    </w:p>
    <w:p w14:paraId="2EDF322D" w14:textId="77777777" w:rsidR="00232E38" w:rsidRPr="002B7E0A" w:rsidRDefault="00232E38" w:rsidP="00367688">
      <w:pPr>
        <w:autoSpaceDE w:val="0"/>
        <w:autoSpaceDN w:val="0"/>
        <w:adjustRightInd w:val="0"/>
        <w:ind w:right="380"/>
        <w:rPr>
          <w:rFonts w:cs="Tahoma"/>
          <w:b/>
          <w:bCs/>
          <w:color w:val="000000"/>
        </w:rPr>
      </w:pPr>
    </w:p>
    <w:p w14:paraId="4394AA70" w14:textId="77777777" w:rsidR="00232E38" w:rsidRPr="002B7E0A" w:rsidRDefault="00232E38" w:rsidP="00282799">
      <w:pPr>
        <w:autoSpaceDE w:val="0"/>
        <w:autoSpaceDN w:val="0"/>
        <w:adjustRightInd w:val="0"/>
        <w:spacing w:after="120"/>
        <w:ind w:right="380"/>
        <w:jc w:val="both"/>
        <w:rPr>
          <w:rFonts w:cs="Tahoma"/>
          <w:b/>
          <w:bCs/>
          <w:color w:val="000000"/>
        </w:rPr>
      </w:pPr>
    </w:p>
    <w:p w14:paraId="395B5D1C"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Tiskano ime i prezime:</w:t>
      </w:r>
    </w:p>
    <w:p w14:paraId="010FCD86"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1.član: ________________________________ i potpis:</w:t>
      </w:r>
    </w:p>
    <w:p w14:paraId="564C32B1"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2.član: ________________________________ i potpis:</w:t>
      </w:r>
    </w:p>
    <w:p w14:paraId="4441A62A"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3.član: ________________________________ i potpis:</w:t>
      </w:r>
    </w:p>
    <w:p w14:paraId="259073D9"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4.član: ________________________________ i potpis:</w:t>
      </w:r>
    </w:p>
    <w:p w14:paraId="31B91676" w14:textId="77777777" w:rsidR="00232E38" w:rsidRPr="002B7E0A" w:rsidRDefault="00232E38" w:rsidP="00282799">
      <w:pPr>
        <w:autoSpaceDE w:val="0"/>
        <w:autoSpaceDN w:val="0"/>
        <w:adjustRightInd w:val="0"/>
        <w:spacing w:after="120"/>
        <w:ind w:right="380"/>
        <w:jc w:val="both"/>
        <w:rPr>
          <w:rFonts w:cs="Tahoma"/>
          <w:color w:val="000000"/>
        </w:rPr>
      </w:pPr>
    </w:p>
    <w:p w14:paraId="249F8369" w14:textId="77777777" w:rsidR="00232E38" w:rsidRPr="002B7E0A" w:rsidRDefault="00232E38" w:rsidP="00282799">
      <w:pPr>
        <w:autoSpaceDE w:val="0"/>
        <w:autoSpaceDN w:val="0"/>
        <w:adjustRightInd w:val="0"/>
        <w:spacing w:after="120"/>
        <w:ind w:right="380"/>
        <w:jc w:val="both"/>
        <w:rPr>
          <w:rFonts w:cs="Tahoma"/>
          <w:color w:val="000000"/>
        </w:rPr>
      </w:pPr>
    </w:p>
    <w:p w14:paraId="1681251E" w14:textId="77777777" w:rsidR="00232E38" w:rsidRPr="002B7E0A" w:rsidRDefault="00232E38" w:rsidP="00282799">
      <w:pPr>
        <w:autoSpaceDE w:val="0"/>
        <w:autoSpaceDN w:val="0"/>
        <w:adjustRightInd w:val="0"/>
        <w:spacing w:after="120"/>
        <w:ind w:right="380"/>
        <w:jc w:val="both"/>
        <w:rPr>
          <w:rFonts w:cs="Tahoma"/>
          <w:color w:val="000000"/>
        </w:rPr>
      </w:pPr>
    </w:p>
    <w:p w14:paraId="7379BECC"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20997C37"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B3F173B"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7E6B16AF" w14:textId="77777777" w:rsidR="00232E38" w:rsidRPr="002B7E0A" w:rsidRDefault="00232E38" w:rsidP="009C482B">
      <w:pPr>
        <w:autoSpaceDE w:val="0"/>
        <w:autoSpaceDN w:val="0"/>
        <w:adjustRightInd w:val="0"/>
        <w:spacing w:after="120"/>
        <w:ind w:right="380"/>
        <w:jc w:val="right"/>
        <w:rPr>
          <w:rFonts w:cs="Tahoma"/>
          <w:color w:val="000000"/>
        </w:rPr>
      </w:pPr>
    </w:p>
    <w:p w14:paraId="6D52391F" w14:textId="77777777" w:rsidR="00232E38" w:rsidRPr="002B7E0A" w:rsidRDefault="00232E38" w:rsidP="009C482B">
      <w:pPr>
        <w:autoSpaceDE w:val="0"/>
        <w:autoSpaceDN w:val="0"/>
        <w:adjustRightInd w:val="0"/>
        <w:spacing w:after="120"/>
        <w:ind w:right="380"/>
        <w:jc w:val="right"/>
        <w:rPr>
          <w:rFonts w:cs="Tahoma"/>
          <w:color w:val="000000"/>
        </w:rPr>
      </w:pPr>
    </w:p>
    <w:p w14:paraId="06665CB7" w14:textId="77777777" w:rsidR="00232E38" w:rsidRPr="002B7E0A" w:rsidRDefault="00232E38" w:rsidP="009C482B">
      <w:pPr>
        <w:autoSpaceDE w:val="0"/>
        <w:autoSpaceDN w:val="0"/>
        <w:adjustRightInd w:val="0"/>
        <w:spacing w:after="120"/>
        <w:ind w:right="380"/>
        <w:jc w:val="both"/>
        <w:rPr>
          <w:rFonts w:cs="Tahoma"/>
          <w:b/>
          <w:bCs/>
          <w:color w:val="000000"/>
        </w:rPr>
      </w:pPr>
      <w:r w:rsidRPr="002B7E0A">
        <w:rPr>
          <w:rFonts w:cs="Tahoma"/>
          <w:b/>
          <w:bCs/>
          <w:color w:val="000000"/>
        </w:rPr>
        <w:t>NAPOMENA:</w:t>
      </w:r>
    </w:p>
    <w:p w14:paraId="1FFF951A" w14:textId="77777777" w:rsidR="00232E38" w:rsidRPr="002B7E0A" w:rsidRDefault="00232E38" w:rsidP="00367688">
      <w:pPr>
        <w:autoSpaceDE w:val="0"/>
        <w:autoSpaceDN w:val="0"/>
        <w:adjustRightInd w:val="0"/>
        <w:spacing w:after="120"/>
        <w:ind w:right="380"/>
        <w:jc w:val="both"/>
        <w:rPr>
          <w:rFonts w:cs="Tahoma"/>
          <w:color w:val="000000"/>
        </w:rPr>
      </w:pPr>
      <w:r w:rsidRPr="002B7E0A">
        <w:rPr>
          <w:rFonts w:cs="Tahoma"/>
          <w:color w:val="000000"/>
        </w:rPr>
        <w:t xml:space="preserve">*U slučaju da Ponuditelj ima podizvoditelja/e mora popuniti i priložiti u ponudi i </w:t>
      </w:r>
      <w:r w:rsidRPr="002B7E0A">
        <w:rPr>
          <w:rFonts w:cs="Tahoma"/>
          <w:b/>
        </w:rPr>
        <w:t xml:space="preserve">Obrazac </w:t>
      </w:r>
      <w:r w:rsidR="00CF4CFF" w:rsidRPr="002B7E0A">
        <w:rPr>
          <w:rFonts w:cs="Tahoma"/>
          <w:b/>
        </w:rPr>
        <w:t>25.2.3.</w:t>
      </w:r>
      <w:r w:rsidRPr="002B7E0A">
        <w:rPr>
          <w:rFonts w:cs="Tahoma"/>
        </w:rPr>
        <w:t>:</w:t>
      </w:r>
      <w:r w:rsidRPr="002B7E0A">
        <w:rPr>
          <w:rFonts w:cs="Tahoma"/>
          <w:color w:val="000000"/>
        </w:rPr>
        <w:t xml:space="preserve"> Podaci o podizvoditeljima i podaci o dijelu ugovora o javnoj nabavi.</w:t>
      </w:r>
    </w:p>
    <w:p w14:paraId="2B07B7E6" w14:textId="77777777" w:rsidR="00FC3D74" w:rsidRPr="002B7E0A" w:rsidRDefault="00232E38" w:rsidP="00B40878">
      <w:pPr>
        <w:pStyle w:val="Naslov3"/>
      </w:pPr>
      <w:r w:rsidRPr="002B7E0A">
        <w:br w:type="page"/>
      </w:r>
    </w:p>
    <w:tbl>
      <w:tblPr>
        <w:tblStyle w:val="Reetkatablice"/>
        <w:tblW w:w="2137" w:type="dxa"/>
        <w:tblInd w:w="7621" w:type="dxa"/>
        <w:tblLook w:val="04A0" w:firstRow="1" w:lastRow="0" w:firstColumn="1" w:lastColumn="0" w:noHBand="0" w:noVBand="1"/>
      </w:tblPr>
      <w:tblGrid>
        <w:gridCol w:w="2137"/>
      </w:tblGrid>
      <w:tr w:rsidR="00FC3D74" w:rsidRPr="002B7E0A" w14:paraId="04CF9820" w14:textId="77777777" w:rsidTr="00CF4CFF">
        <w:trPr>
          <w:trHeight w:val="482"/>
        </w:trPr>
        <w:tc>
          <w:tcPr>
            <w:tcW w:w="2137" w:type="dxa"/>
            <w:vAlign w:val="center"/>
          </w:tcPr>
          <w:p w14:paraId="6226C7E5" w14:textId="77777777"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25.2.3.</w:t>
            </w:r>
          </w:p>
        </w:tc>
      </w:tr>
    </w:tbl>
    <w:p w14:paraId="2B0BC7BD" w14:textId="77777777" w:rsidR="00232E38" w:rsidRPr="002B7E0A" w:rsidRDefault="00232E38" w:rsidP="002B6563">
      <w:pPr>
        <w:pStyle w:val="Naslov3"/>
      </w:pPr>
      <w:bookmarkStart w:id="67" w:name="_Toc442182497"/>
      <w:r w:rsidRPr="002B7E0A">
        <w:t>Ponudbeni list</w:t>
      </w:r>
      <w:bookmarkEnd w:id="67"/>
    </w:p>
    <w:p w14:paraId="7DFA5567" w14:textId="77777777" w:rsidR="00232E38" w:rsidRPr="002B7E0A" w:rsidRDefault="00232E38" w:rsidP="002B6563">
      <w:pPr>
        <w:pStyle w:val="Naslov3"/>
      </w:pPr>
      <w:bookmarkStart w:id="68" w:name="_Toc442182498"/>
      <w:r w:rsidRPr="002B7E0A">
        <w:t>dodatak 2 - podaci o podizvoditeljima i podaci o dijelu ugovora o javnoj nabavi</w:t>
      </w:r>
      <w:bookmarkEnd w:id="68"/>
    </w:p>
    <w:p w14:paraId="07AB5605" w14:textId="77777777" w:rsidR="00232E38" w:rsidRPr="002B7E0A" w:rsidRDefault="00232E38" w:rsidP="00F26B02">
      <w:pPr>
        <w:autoSpaceDE w:val="0"/>
        <w:autoSpaceDN w:val="0"/>
        <w:adjustRightInd w:val="0"/>
        <w:spacing w:after="120"/>
        <w:ind w:right="380"/>
        <w:jc w:val="center"/>
        <w:rPr>
          <w:rFonts w:cs="Tahoma"/>
          <w:color w:val="000000"/>
        </w:rPr>
      </w:pPr>
      <w:r w:rsidRPr="002B7E0A">
        <w:rPr>
          <w:rFonts w:cs="Tahoma"/>
          <w:color w:val="000000"/>
        </w:rPr>
        <w:t>(</w:t>
      </w:r>
      <w:proofErr w:type="gramStart"/>
      <w:r w:rsidRPr="002B7E0A">
        <w:rPr>
          <w:rFonts w:cs="Tahoma"/>
          <w:color w:val="000000"/>
        </w:rPr>
        <w:t>priložiti</w:t>
      </w:r>
      <w:proofErr w:type="gramEnd"/>
      <w:r w:rsidRPr="002B7E0A">
        <w:rPr>
          <w:rFonts w:cs="Tahoma"/>
          <w:color w:val="000000"/>
        </w:rPr>
        <w:t xml:space="preserve"> samo u slučaju postojanja podizvoditelja)</w:t>
      </w:r>
    </w:p>
    <w:p w14:paraId="530FAC32" w14:textId="77777777" w:rsidR="00232E38" w:rsidRPr="002B7E0A" w:rsidRDefault="00232E38" w:rsidP="001D4346">
      <w:pPr>
        <w:keepNext/>
        <w:ind w:right="380"/>
        <w:jc w:val="both"/>
        <w:rPr>
          <w:rFonts w:cs="Tahoma"/>
          <w:b/>
          <w:bCs/>
          <w:caps/>
        </w:rPr>
      </w:pPr>
    </w:p>
    <w:p w14:paraId="1B4DE4B7" w14:textId="77777777" w:rsidR="00232E38" w:rsidRPr="002B7E0A" w:rsidRDefault="00232E38" w:rsidP="001D4346">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54A004D6" w14:textId="77777777" w:rsidTr="00BE32ED">
        <w:trPr>
          <w:trHeight w:hRule="exact" w:val="567"/>
        </w:trPr>
        <w:tc>
          <w:tcPr>
            <w:tcW w:w="4671" w:type="dxa"/>
            <w:shd w:val="clear" w:color="auto" w:fill="B8CCE4"/>
            <w:vAlign w:val="center"/>
          </w:tcPr>
          <w:p w14:paraId="164BFF33"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7C89FC46"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2B32D28B" w14:textId="77777777" w:rsidTr="00BE32ED">
        <w:trPr>
          <w:trHeight w:hRule="exact" w:val="567"/>
        </w:trPr>
        <w:tc>
          <w:tcPr>
            <w:tcW w:w="4671" w:type="dxa"/>
            <w:shd w:val="clear" w:color="auto" w:fill="B8CCE4"/>
            <w:vAlign w:val="center"/>
          </w:tcPr>
          <w:p w14:paraId="19E665E1"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36DF1DF0"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288C58AE" w14:textId="77777777" w:rsidR="00BE32ED" w:rsidRPr="002B7E0A" w:rsidRDefault="00BE32ED" w:rsidP="00086693">
            <w:pPr>
              <w:autoSpaceDE w:val="0"/>
              <w:autoSpaceDN w:val="0"/>
              <w:adjustRightInd w:val="0"/>
              <w:spacing w:after="120"/>
              <w:ind w:right="380"/>
              <w:rPr>
                <w:rFonts w:cs="Tahoma"/>
                <w:color w:val="000000"/>
              </w:rPr>
            </w:pPr>
          </w:p>
        </w:tc>
      </w:tr>
      <w:tr w:rsidR="00BE32ED" w:rsidRPr="002B7E0A" w14:paraId="28337AC6" w14:textId="77777777" w:rsidTr="00BE32ED">
        <w:trPr>
          <w:trHeight w:hRule="exact" w:val="567"/>
        </w:trPr>
        <w:tc>
          <w:tcPr>
            <w:tcW w:w="4671" w:type="dxa"/>
            <w:shd w:val="clear" w:color="auto" w:fill="B8CCE4"/>
            <w:vAlign w:val="center"/>
          </w:tcPr>
          <w:p w14:paraId="57C3F556"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13A7D217"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58A1905D" w14:textId="77777777" w:rsidTr="00BE32ED">
        <w:trPr>
          <w:trHeight w:val="567"/>
        </w:trPr>
        <w:tc>
          <w:tcPr>
            <w:tcW w:w="4671" w:type="dxa"/>
            <w:shd w:val="clear" w:color="auto" w:fill="B8CCE4"/>
            <w:vAlign w:val="center"/>
          </w:tcPr>
          <w:p w14:paraId="59F9BD2B"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1B6C39D5" w14:textId="77777777" w:rsidR="00EF1A67" w:rsidRPr="000975EB" w:rsidRDefault="00EF1A67" w:rsidP="00EF1A67">
            <w:pPr>
              <w:pStyle w:val="Default"/>
              <w:jc w:val="center"/>
              <w:rPr>
                <w:rFonts w:ascii="Times New Roman" w:hAnsi="Times New Roman" w:cs="Times New Roman"/>
                <w:color w:val="auto"/>
                <w:sz w:val="20"/>
                <w:szCs w:val="20"/>
                <w:lang w:val="hr-HR"/>
              </w:rPr>
            </w:pPr>
            <w:r w:rsidRPr="000975EB">
              <w:rPr>
                <w:rFonts w:ascii="Times New Roman" w:hAnsi="Times New Roman" w:cs="Times New Roman"/>
                <w:color w:val="auto"/>
                <w:sz w:val="20"/>
                <w:szCs w:val="20"/>
                <w:lang w:val="hr-HR"/>
              </w:rPr>
              <w:t>Rekonstrukcija javne odvodnje grada Bjelovara u J. Jelačića</w:t>
            </w:r>
          </w:p>
          <w:p w14:paraId="5CDB0026" w14:textId="69632415" w:rsidR="00BE32ED" w:rsidRPr="002B7E0A" w:rsidRDefault="00BE32ED" w:rsidP="00CF4CFF">
            <w:pPr>
              <w:autoSpaceDE w:val="0"/>
              <w:autoSpaceDN w:val="0"/>
              <w:adjustRightInd w:val="0"/>
              <w:spacing w:after="120"/>
              <w:ind w:right="380"/>
              <w:rPr>
                <w:rFonts w:cs="Tahoma"/>
                <w:color w:val="000000"/>
                <w:sz w:val="16"/>
                <w:szCs w:val="16"/>
              </w:rPr>
            </w:pPr>
          </w:p>
        </w:tc>
      </w:tr>
      <w:tr w:rsidR="00BE32ED" w:rsidRPr="002B7E0A" w14:paraId="6B349A98" w14:textId="77777777" w:rsidTr="00BE32ED">
        <w:trPr>
          <w:trHeight w:val="567"/>
        </w:trPr>
        <w:tc>
          <w:tcPr>
            <w:tcW w:w="4671" w:type="dxa"/>
            <w:shd w:val="clear" w:color="auto" w:fill="B8CCE4"/>
            <w:vAlign w:val="center"/>
          </w:tcPr>
          <w:p w14:paraId="492C2277"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3D331189" w14:textId="77777777" w:rsidR="00BE32ED" w:rsidRPr="002B7E0A" w:rsidRDefault="00086693" w:rsidP="00BE32ED">
            <w:pPr>
              <w:autoSpaceDE w:val="0"/>
              <w:autoSpaceDN w:val="0"/>
              <w:adjustRightInd w:val="0"/>
              <w:ind w:right="380"/>
              <w:rPr>
                <w:rFonts w:cs="Tahoma"/>
                <w:color w:val="FF0000"/>
              </w:rPr>
            </w:pPr>
            <w:r w:rsidRPr="00086693">
              <w:rPr>
                <w:rFonts w:cs="Tahoma"/>
                <w:color w:val="000000"/>
              </w:rPr>
              <w:t>3011-14-1-2015/V</w:t>
            </w:r>
          </w:p>
        </w:tc>
      </w:tr>
    </w:tbl>
    <w:p w14:paraId="5C1BB3A6" w14:textId="77777777" w:rsidR="00232E38" w:rsidRPr="002B7E0A" w:rsidRDefault="00232E38" w:rsidP="001D4346">
      <w:pPr>
        <w:autoSpaceDE w:val="0"/>
        <w:autoSpaceDN w:val="0"/>
        <w:adjustRightInd w:val="0"/>
        <w:ind w:right="380"/>
        <w:rPr>
          <w:rFonts w:cs="Tahoma"/>
          <w:b/>
          <w:bCs/>
          <w:color w:val="000000"/>
        </w:rPr>
      </w:pPr>
    </w:p>
    <w:p w14:paraId="2DC7E004" w14:textId="77777777" w:rsidR="00232E38" w:rsidRPr="002B7E0A" w:rsidRDefault="00232E38" w:rsidP="001D4346">
      <w:pPr>
        <w:autoSpaceDE w:val="0"/>
        <w:autoSpaceDN w:val="0"/>
        <w:adjustRightInd w:val="0"/>
        <w:ind w:right="380"/>
        <w:rPr>
          <w:rFonts w:cs="Tahoma"/>
          <w:b/>
          <w:bCs/>
          <w:color w:val="000000"/>
        </w:rPr>
      </w:pPr>
    </w:p>
    <w:p w14:paraId="67E9C4D4" w14:textId="77777777" w:rsidR="00232E38" w:rsidRPr="002B7E0A" w:rsidRDefault="00232E38" w:rsidP="00B76FA6">
      <w:pPr>
        <w:autoSpaceDE w:val="0"/>
        <w:autoSpaceDN w:val="0"/>
        <w:adjustRightInd w:val="0"/>
        <w:ind w:right="380"/>
        <w:rPr>
          <w:rFonts w:cs="Tahoma"/>
          <w:b/>
          <w:bCs/>
          <w:color w:val="000000"/>
        </w:rPr>
      </w:pPr>
      <w:r w:rsidRPr="002B7E0A">
        <w:rPr>
          <w:rFonts w:cs="Tahoma"/>
          <w:b/>
          <w:bCs/>
          <w:color w:val="000000"/>
        </w:rPr>
        <w:t>PODACI O PODIZVODITELJIMA:</w:t>
      </w:r>
    </w:p>
    <w:p w14:paraId="0E30EEE2" w14:textId="77777777" w:rsidR="00232E38" w:rsidRPr="002B7E0A" w:rsidRDefault="00232E38" w:rsidP="00B76FA6">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9197CEF" w14:textId="77777777">
        <w:tc>
          <w:tcPr>
            <w:tcW w:w="9039" w:type="dxa"/>
            <w:gridSpan w:val="2"/>
            <w:shd w:val="clear" w:color="auto" w:fill="B8CCE4"/>
          </w:tcPr>
          <w:p w14:paraId="0648FCD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1. PODIZVODITELJ</w:t>
            </w:r>
          </w:p>
        </w:tc>
      </w:tr>
      <w:tr w:rsidR="00232E38" w:rsidRPr="002B7E0A" w14:paraId="0CA7BCC3" w14:textId="77777777">
        <w:trPr>
          <w:trHeight w:val="567"/>
        </w:trPr>
        <w:tc>
          <w:tcPr>
            <w:tcW w:w="4671" w:type="dxa"/>
            <w:shd w:val="clear" w:color="auto" w:fill="B8CCE4"/>
            <w:vAlign w:val="center"/>
          </w:tcPr>
          <w:p w14:paraId="21DA9DB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5AE1347E"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7782E08A" w14:textId="77777777">
        <w:trPr>
          <w:trHeight w:val="567"/>
        </w:trPr>
        <w:tc>
          <w:tcPr>
            <w:tcW w:w="4671" w:type="dxa"/>
            <w:shd w:val="clear" w:color="auto" w:fill="B8CCE4"/>
            <w:vAlign w:val="center"/>
          </w:tcPr>
          <w:p w14:paraId="1A01496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3E69AF9D"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28FA2ABD" w14:textId="77777777">
        <w:trPr>
          <w:trHeight w:val="567"/>
        </w:trPr>
        <w:tc>
          <w:tcPr>
            <w:tcW w:w="4671" w:type="dxa"/>
            <w:shd w:val="clear" w:color="auto" w:fill="B8CCE4"/>
            <w:vAlign w:val="center"/>
          </w:tcPr>
          <w:p w14:paraId="72ED0B69"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0ADBAFF6"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9858179" w14:textId="77777777">
        <w:trPr>
          <w:trHeight w:val="567"/>
        </w:trPr>
        <w:tc>
          <w:tcPr>
            <w:tcW w:w="4671" w:type="dxa"/>
            <w:shd w:val="clear" w:color="auto" w:fill="B8CCE4"/>
            <w:vAlign w:val="center"/>
          </w:tcPr>
          <w:p w14:paraId="20465B3F"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46273769"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40D168C" w14:textId="77777777">
        <w:trPr>
          <w:trHeight w:val="567"/>
        </w:trPr>
        <w:tc>
          <w:tcPr>
            <w:tcW w:w="4671" w:type="dxa"/>
            <w:shd w:val="clear" w:color="auto" w:fill="B8CCE4"/>
            <w:vAlign w:val="center"/>
          </w:tcPr>
          <w:p w14:paraId="41C4DFFD"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38D1CF5E"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1CCF90E3" w14:textId="77777777">
        <w:trPr>
          <w:trHeight w:val="567"/>
        </w:trPr>
        <w:tc>
          <w:tcPr>
            <w:tcW w:w="4671" w:type="dxa"/>
            <w:shd w:val="clear" w:color="auto" w:fill="B8CCE4"/>
            <w:vAlign w:val="center"/>
          </w:tcPr>
          <w:p w14:paraId="6526EB0C"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11424AC" w14:textId="77777777" w:rsidR="00232E38" w:rsidRPr="002B7E0A" w:rsidRDefault="00232E38" w:rsidP="00B76FA6">
            <w:pPr>
              <w:autoSpaceDE w:val="0"/>
              <w:autoSpaceDN w:val="0"/>
              <w:adjustRightInd w:val="0"/>
              <w:ind w:right="380"/>
              <w:rPr>
                <w:rFonts w:cs="Tahoma"/>
                <w:b/>
                <w:bCs/>
                <w:color w:val="000000"/>
              </w:rPr>
            </w:pPr>
          </w:p>
        </w:tc>
      </w:tr>
    </w:tbl>
    <w:p w14:paraId="61F602FE" w14:textId="77777777" w:rsidR="00232E38" w:rsidRPr="002B7E0A" w:rsidRDefault="00232E38" w:rsidP="00282799">
      <w:pPr>
        <w:autoSpaceDE w:val="0"/>
        <w:autoSpaceDN w:val="0"/>
        <w:adjustRightInd w:val="0"/>
        <w:spacing w:after="120"/>
        <w:ind w:right="380"/>
        <w:rPr>
          <w:rFonts w:cs="Tahoma"/>
          <w:b/>
          <w:bCs/>
          <w:color w:val="000000"/>
        </w:rPr>
      </w:pPr>
    </w:p>
    <w:p w14:paraId="35DDC2C2" w14:textId="77777777" w:rsidR="00232E38" w:rsidRPr="002B7E0A" w:rsidRDefault="00232E38" w:rsidP="00282799">
      <w:pPr>
        <w:autoSpaceDE w:val="0"/>
        <w:autoSpaceDN w:val="0"/>
        <w:adjustRightInd w:val="0"/>
        <w:spacing w:after="120"/>
        <w:ind w:right="380"/>
        <w:rPr>
          <w:rFonts w:cs="Tahoma"/>
          <w:b/>
          <w:bCs/>
          <w:color w:val="000000"/>
        </w:rPr>
      </w:pPr>
      <w:r w:rsidRPr="002B7E0A">
        <w:rPr>
          <w:rFonts w:cs="Tahoma"/>
          <w:b/>
          <w:bCs/>
          <w:color w:val="00000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7425FDEC" w14:textId="77777777">
        <w:tc>
          <w:tcPr>
            <w:tcW w:w="9039" w:type="dxa"/>
            <w:gridSpan w:val="2"/>
            <w:shd w:val="clear" w:color="auto" w:fill="B8CCE4"/>
          </w:tcPr>
          <w:p w14:paraId="17856951"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PODIZVODITELJ</w:t>
            </w:r>
          </w:p>
        </w:tc>
      </w:tr>
      <w:tr w:rsidR="00232E38" w:rsidRPr="002B7E0A" w14:paraId="142BF489" w14:textId="77777777">
        <w:trPr>
          <w:trHeight w:val="567"/>
        </w:trPr>
        <w:tc>
          <w:tcPr>
            <w:tcW w:w="4671" w:type="dxa"/>
            <w:shd w:val="clear" w:color="auto" w:fill="B8CCE4"/>
            <w:vAlign w:val="center"/>
          </w:tcPr>
          <w:p w14:paraId="708B3B18"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28670B5F"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5854BD9F" w14:textId="77777777">
        <w:trPr>
          <w:trHeight w:val="567"/>
        </w:trPr>
        <w:tc>
          <w:tcPr>
            <w:tcW w:w="4671" w:type="dxa"/>
            <w:shd w:val="clear" w:color="auto" w:fill="B8CCE4"/>
            <w:vAlign w:val="center"/>
          </w:tcPr>
          <w:p w14:paraId="7550E802"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3BE1966E"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3307CA96" w14:textId="77777777">
        <w:trPr>
          <w:trHeight w:val="567"/>
        </w:trPr>
        <w:tc>
          <w:tcPr>
            <w:tcW w:w="4671" w:type="dxa"/>
            <w:shd w:val="clear" w:color="auto" w:fill="B8CCE4"/>
            <w:vAlign w:val="center"/>
          </w:tcPr>
          <w:p w14:paraId="45FB576D"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655C232"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DB5198C" w14:textId="77777777">
        <w:trPr>
          <w:trHeight w:val="567"/>
        </w:trPr>
        <w:tc>
          <w:tcPr>
            <w:tcW w:w="4671" w:type="dxa"/>
            <w:shd w:val="clear" w:color="auto" w:fill="B8CCE4"/>
            <w:vAlign w:val="center"/>
          </w:tcPr>
          <w:p w14:paraId="4CF3AED7"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Je li podizvodtelj Ponuditelja u sustavu PDV-a, (upisati DA ili NE)?</w:t>
            </w:r>
          </w:p>
        </w:tc>
        <w:tc>
          <w:tcPr>
            <w:tcW w:w="4368" w:type="dxa"/>
            <w:vAlign w:val="center"/>
          </w:tcPr>
          <w:p w14:paraId="3B87397C"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FB60B0D" w14:textId="77777777">
        <w:trPr>
          <w:trHeight w:val="567"/>
        </w:trPr>
        <w:tc>
          <w:tcPr>
            <w:tcW w:w="4671" w:type="dxa"/>
            <w:shd w:val="clear" w:color="auto" w:fill="B8CCE4"/>
            <w:vAlign w:val="center"/>
          </w:tcPr>
          <w:p w14:paraId="37A1DEFC"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57F43C31"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1F6B641A" w14:textId="77777777">
        <w:trPr>
          <w:trHeight w:val="567"/>
        </w:trPr>
        <w:tc>
          <w:tcPr>
            <w:tcW w:w="4671" w:type="dxa"/>
            <w:shd w:val="clear" w:color="auto" w:fill="B8CCE4"/>
            <w:vAlign w:val="center"/>
          </w:tcPr>
          <w:p w14:paraId="15D2D71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5492D111" w14:textId="77777777" w:rsidR="00232E38" w:rsidRPr="002B7E0A" w:rsidRDefault="00232E38" w:rsidP="00277DA7">
            <w:pPr>
              <w:autoSpaceDE w:val="0"/>
              <w:autoSpaceDN w:val="0"/>
              <w:adjustRightInd w:val="0"/>
              <w:ind w:right="380"/>
              <w:rPr>
                <w:rFonts w:cs="Tahoma"/>
                <w:b/>
                <w:bCs/>
                <w:color w:val="000000"/>
              </w:rPr>
            </w:pPr>
          </w:p>
        </w:tc>
      </w:tr>
    </w:tbl>
    <w:p w14:paraId="75EBF4A3" w14:textId="77777777" w:rsidR="00232E38" w:rsidRPr="002B7E0A" w:rsidRDefault="00232E38" w:rsidP="00277DA7">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86468FC" w14:textId="77777777">
        <w:tc>
          <w:tcPr>
            <w:tcW w:w="9039" w:type="dxa"/>
            <w:gridSpan w:val="2"/>
            <w:shd w:val="clear" w:color="auto" w:fill="B8CCE4"/>
          </w:tcPr>
          <w:p w14:paraId="7814FE1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PODIZVODITELJ</w:t>
            </w:r>
          </w:p>
        </w:tc>
      </w:tr>
      <w:tr w:rsidR="00232E38" w:rsidRPr="002B7E0A" w14:paraId="51E340F2" w14:textId="77777777">
        <w:trPr>
          <w:trHeight w:val="567"/>
        </w:trPr>
        <w:tc>
          <w:tcPr>
            <w:tcW w:w="4671" w:type="dxa"/>
            <w:shd w:val="clear" w:color="auto" w:fill="B8CCE4"/>
            <w:vAlign w:val="center"/>
          </w:tcPr>
          <w:p w14:paraId="1F1C610B"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1EC3A024"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A395D16" w14:textId="77777777">
        <w:trPr>
          <w:trHeight w:val="567"/>
        </w:trPr>
        <w:tc>
          <w:tcPr>
            <w:tcW w:w="4671" w:type="dxa"/>
            <w:shd w:val="clear" w:color="auto" w:fill="B8CCE4"/>
            <w:vAlign w:val="center"/>
          </w:tcPr>
          <w:p w14:paraId="163F62C7"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8BD1E1F"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BD0FF90" w14:textId="77777777">
        <w:trPr>
          <w:trHeight w:val="567"/>
        </w:trPr>
        <w:tc>
          <w:tcPr>
            <w:tcW w:w="4671" w:type="dxa"/>
            <w:shd w:val="clear" w:color="auto" w:fill="B8CCE4"/>
            <w:vAlign w:val="center"/>
          </w:tcPr>
          <w:p w14:paraId="75B4D5F4"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3580DDFD"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10157AA" w14:textId="77777777">
        <w:trPr>
          <w:trHeight w:val="567"/>
        </w:trPr>
        <w:tc>
          <w:tcPr>
            <w:tcW w:w="4671" w:type="dxa"/>
            <w:shd w:val="clear" w:color="auto" w:fill="B8CCE4"/>
            <w:vAlign w:val="center"/>
          </w:tcPr>
          <w:p w14:paraId="0BE90A30"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063882DF"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F152BF6" w14:textId="77777777">
        <w:trPr>
          <w:trHeight w:val="567"/>
        </w:trPr>
        <w:tc>
          <w:tcPr>
            <w:tcW w:w="4671" w:type="dxa"/>
            <w:shd w:val="clear" w:color="auto" w:fill="B8CCE4"/>
            <w:vAlign w:val="center"/>
          </w:tcPr>
          <w:p w14:paraId="6B8CE681"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1773C339"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6E7F9B3B" w14:textId="77777777">
        <w:trPr>
          <w:trHeight w:val="567"/>
        </w:trPr>
        <w:tc>
          <w:tcPr>
            <w:tcW w:w="4671" w:type="dxa"/>
            <w:shd w:val="clear" w:color="auto" w:fill="B8CCE4"/>
            <w:vAlign w:val="center"/>
          </w:tcPr>
          <w:p w14:paraId="7A44566E"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AB4A08A" w14:textId="77777777" w:rsidR="00232E38" w:rsidRPr="002B7E0A" w:rsidRDefault="00232E38" w:rsidP="00767DDB">
            <w:pPr>
              <w:autoSpaceDE w:val="0"/>
              <w:autoSpaceDN w:val="0"/>
              <w:adjustRightInd w:val="0"/>
              <w:ind w:right="380"/>
              <w:rPr>
                <w:rFonts w:cs="Tahoma"/>
                <w:b/>
                <w:bCs/>
                <w:color w:val="000000"/>
              </w:rPr>
            </w:pPr>
          </w:p>
        </w:tc>
      </w:tr>
    </w:tbl>
    <w:p w14:paraId="3073231E" w14:textId="77777777" w:rsidR="00232E38" w:rsidRPr="002B7E0A" w:rsidRDefault="00232E38" w:rsidP="00211FEE">
      <w:pPr>
        <w:autoSpaceDE w:val="0"/>
        <w:autoSpaceDN w:val="0"/>
        <w:adjustRightInd w:val="0"/>
        <w:rPr>
          <w:rFonts w:cs="Tahoma"/>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08"/>
        <w:gridCol w:w="1808"/>
        <w:gridCol w:w="1629"/>
        <w:gridCol w:w="1808"/>
      </w:tblGrid>
      <w:tr w:rsidR="00232E38" w:rsidRPr="002B7E0A" w14:paraId="5455F6E7" w14:textId="77777777">
        <w:trPr>
          <w:trHeight w:val="567"/>
        </w:trPr>
        <w:tc>
          <w:tcPr>
            <w:tcW w:w="1951" w:type="dxa"/>
            <w:shd w:val="clear" w:color="auto" w:fill="B8CCE4"/>
            <w:vAlign w:val="center"/>
          </w:tcPr>
          <w:p w14:paraId="4C16F2F7"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Podizvoditelj</w:t>
            </w:r>
          </w:p>
        </w:tc>
        <w:tc>
          <w:tcPr>
            <w:tcW w:w="1808" w:type="dxa"/>
            <w:shd w:val="clear" w:color="auto" w:fill="B8CCE4"/>
            <w:vAlign w:val="center"/>
          </w:tcPr>
          <w:p w14:paraId="2773C8FF" w14:textId="77777777" w:rsidR="00232E38" w:rsidRPr="002B7E0A" w:rsidRDefault="00232E38" w:rsidP="0061586F">
            <w:pPr>
              <w:autoSpaceDE w:val="0"/>
              <w:autoSpaceDN w:val="0"/>
              <w:adjustRightInd w:val="0"/>
              <w:ind w:right="141"/>
              <w:jc w:val="center"/>
              <w:rPr>
                <w:rFonts w:cs="Tahoma"/>
                <w:b/>
                <w:bCs/>
                <w:color w:val="000000"/>
              </w:rPr>
            </w:pPr>
            <w:r w:rsidRPr="002B7E0A">
              <w:rPr>
                <w:rFonts w:cs="Tahoma"/>
                <w:b/>
                <w:bCs/>
                <w:color w:val="000000"/>
              </w:rPr>
              <w:t>Predmet</w:t>
            </w:r>
          </w:p>
        </w:tc>
        <w:tc>
          <w:tcPr>
            <w:tcW w:w="1808" w:type="dxa"/>
            <w:shd w:val="clear" w:color="auto" w:fill="B8CCE4"/>
            <w:vAlign w:val="center"/>
          </w:tcPr>
          <w:p w14:paraId="1FF29B42" w14:textId="77777777" w:rsidR="00232E38" w:rsidRPr="002B7E0A" w:rsidRDefault="00232E38" w:rsidP="0061586F">
            <w:pPr>
              <w:autoSpaceDE w:val="0"/>
              <w:autoSpaceDN w:val="0"/>
              <w:adjustRightInd w:val="0"/>
              <w:jc w:val="center"/>
              <w:rPr>
                <w:rFonts w:cs="Tahoma"/>
                <w:b/>
                <w:bCs/>
                <w:color w:val="000000"/>
              </w:rPr>
            </w:pPr>
            <w:r w:rsidRPr="002B7E0A">
              <w:rPr>
                <w:rFonts w:cs="Tahoma"/>
                <w:b/>
                <w:bCs/>
                <w:color w:val="000000"/>
              </w:rPr>
              <w:t>Količina</w:t>
            </w:r>
          </w:p>
        </w:tc>
        <w:tc>
          <w:tcPr>
            <w:tcW w:w="1629" w:type="dxa"/>
            <w:shd w:val="clear" w:color="auto" w:fill="B8CCE4"/>
            <w:vAlign w:val="center"/>
          </w:tcPr>
          <w:p w14:paraId="393AE46E"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Vrijednost podugovora</w:t>
            </w:r>
          </w:p>
        </w:tc>
        <w:tc>
          <w:tcPr>
            <w:tcW w:w="1808" w:type="dxa"/>
            <w:shd w:val="clear" w:color="auto" w:fill="B8CCE4"/>
            <w:vAlign w:val="center"/>
          </w:tcPr>
          <w:p w14:paraId="235A254E" w14:textId="77777777" w:rsidR="00232E38" w:rsidRPr="002B7E0A" w:rsidRDefault="00232E38" w:rsidP="0061586F">
            <w:pPr>
              <w:autoSpaceDE w:val="0"/>
              <w:autoSpaceDN w:val="0"/>
              <w:adjustRightInd w:val="0"/>
              <w:ind w:right="-1"/>
              <w:jc w:val="center"/>
              <w:rPr>
                <w:rFonts w:cs="Tahoma"/>
                <w:b/>
                <w:bCs/>
                <w:color w:val="000000"/>
              </w:rPr>
            </w:pPr>
            <w:r w:rsidRPr="002B7E0A">
              <w:rPr>
                <w:rFonts w:cs="Tahoma"/>
                <w:b/>
                <w:bCs/>
                <w:color w:val="000000"/>
              </w:rPr>
              <w:t>Postotni dio ugovora koji se ustupa u podugovor</w:t>
            </w:r>
          </w:p>
        </w:tc>
      </w:tr>
      <w:tr w:rsidR="00232E38" w:rsidRPr="002B7E0A" w14:paraId="1F24A01C" w14:textId="77777777">
        <w:trPr>
          <w:trHeight w:val="567"/>
        </w:trPr>
        <w:tc>
          <w:tcPr>
            <w:tcW w:w="1951" w:type="dxa"/>
            <w:vAlign w:val="center"/>
          </w:tcPr>
          <w:p w14:paraId="00EDE665"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1. podizvoditelj (upisati naziv)</w:t>
            </w:r>
          </w:p>
        </w:tc>
        <w:tc>
          <w:tcPr>
            <w:tcW w:w="1808" w:type="dxa"/>
            <w:vAlign w:val="center"/>
          </w:tcPr>
          <w:p w14:paraId="41AC6870"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0E2F6FED"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4CE590DE"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1DF37037"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6FE959E3" w14:textId="77777777">
        <w:trPr>
          <w:trHeight w:val="567"/>
        </w:trPr>
        <w:tc>
          <w:tcPr>
            <w:tcW w:w="1951" w:type="dxa"/>
            <w:vAlign w:val="center"/>
          </w:tcPr>
          <w:p w14:paraId="5B1F1981"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2. podizvoditelj (upisati naziv)</w:t>
            </w:r>
          </w:p>
        </w:tc>
        <w:tc>
          <w:tcPr>
            <w:tcW w:w="1808" w:type="dxa"/>
            <w:vAlign w:val="center"/>
          </w:tcPr>
          <w:p w14:paraId="532240B4"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6419273C"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34030D94"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742CA601"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0D4895FF" w14:textId="77777777">
        <w:trPr>
          <w:trHeight w:val="567"/>
        </w:trPr>
        <w:tc>
          <w:tcPr>
            <w:tcW w:w="1951" w:type="dxa"/>
            <w:vAlign w:val="center"/>
          </w:tcPr>
          <w:p w14:paraId="662A5E76"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3. podizvoditelj (upisati naziv)</w:t>
            </w:r>
          </w:p>
        </w:tc>
        <w:tc>
          <w:tcPr>
            <w:tcW w:w="1808" w:type="dxa"/>
            <w:vAlign w:val="center"/>
          </w:tcPr>
          <w:p w14:paraId="0276BE98"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207A8C03"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185A0AD0"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515D8F20" w14:textId="77777777" w:rsidR="00232E38" w:rsidRPr="002B7E0A" w:rsidRDefault="00232E38" w:rsidP="00540AD6">
            <w:pPr>
              <w:autoSpaceDE w:val="0"/>
              <w:autoSpaceDN w:val="0"/>
              <w:adjustRightInd w:val="0"/>
              <w:ind w:right="380"/>
              <w:rPr>
                <w:rFonts w:cs="Tahoma"/>
                <w:b/>
                <w:bCs/>
                <w:color w:val="000000"/>
              </w:rPr>
            </w:pPr>
          </w:p>
        </w:tc>
      </w:tr>
    </w:tbl>
    <w:p w14:paraId="34AF032C" w14:textId="77777777" w:rsidR="00232E38" w:rsidRPr="002B7E0A" w:rsidRDefault="00232E38" w:rsidP="00211FEE">
      <w:pPr>
        <w:autoSpaceDE w:val="0"/>
        <w:autoSpaceDN w:val="0"/>
        <w:adjustRightInd w:val="0"/>
        <w:rPr>
          <w:rFonts w:cs="Tahoma"/>
          <w:color w:val="000000"/>
          <w:sz w:val="22"/>
          <w:szCs w:val="22"/>
        </w:rPr>
      </w:pPr>
    </w:p>
    <w:p w14:paraId="391976EB"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4594E5AC" w14:textId="77777777">
        <w:tc>
          <w:tcPr>
            <w:tcW w:w="9039" w:type="dxa"/>
            <w:gridSpan w:val="2"/>
            <w:shd w:val="clear" w:color="auto" w:fill="B8CCE4"/>
          </w:tcPr>
          <w:p w14:paraId="20F3D73C"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REKAPITULACIJA</w:t>
            </w:r>
          </w:p>
        </w:tc>
      </w:tr>
      <w:tr w:rsidR="00232E38" w:rsidRPr="002B7E0A" w14:paraId="756C1DB4" w14:textId="77777777">
        <w:trPr>
          <w:trHeight w:val="567"/>
        </w:trPr>
        <w:tc>
          <w:tcPr>
            <w:tcW w:w="4671" w:type="dxa"/>
            <w:vAlign w:val="center"/>
          </w:tcPr>
          <w:p w14:paraId="7C3BDF42" w14:textId="77777777" w:rsidR="00232E38" w:rsidRPr="002B7E0A" w:rsidRDefault="00232E38" w:rsidP="00515F7F">
            <w:pPr>
              <w:autoSpaceDE w:val="0"/>
              <w:autoSpaceDN w:val="0"/>
              <w:adjustRightInd w:val="0"/>
              <w:ind w:right="380"/>
              <w:rPr>
                <w:rFonts w:cs="Tahoma"/>
                <w:color w:val="000000"/>
              </w:rPr>
            </w:pPr>
            <w:r w:rsidRPr="002B7E0A">
              <w:rPr>
                <w:rFonts w:cs="Tahoma"/>
                <w:color w:val="000000"/>
              </w:rPr>
              <w:t>Sveukupna vrijednost radova podizvoditelja(bez PDV-a)</w:t>
            </w:r>
          </w:p>
        </w:tc>
        <w:tc>
          <w:tcPr>
            <w:tcW w:w="4368" w:type="dxa"/>
            <w:vAlign w:val="center"/>
          </w:tcPr>
          <w:p w14:paraId="1FF0D6C6" w14:textId="77777777" w:rsidR="00232E38" w:rsidRPr="002B7E0A" w:rsidRDefault="00E63CA6" w:rsidP="00D8355D">
            <w:pPr>
              <w:autoSpaceDE w:val="0"/>
              <w:autoSpaceDN w:val="0"/>
              <w:adjustRightInd w:val="0"/>
              <w:ind w:right="7"/>
              <w:jc w:val="right"/>
              <w:rPr>
                <w:rFonts w:cs="Tahoma"/>
                <w:b/>
                <w:bCs/>
                <w:color w:val="000000"/>
                <w:sz w:val="22"/>
                <w:szCs w:val="22"/>
              </w:rPr>
            </w:pPr>
            <w:r w:rsidRPr="002B7E0A">
              <w:rPr>
                <w:rFonts w:cs="Tahoma"/>
                <w:b/>
                <w:bCs/>
                <w:color w:val="000000"/>
              </w:rPr>
              <w:t>K</w:t>
            </w:r>
            <w:r w:rsidR="00232E38" w:rsidRPr="002B7E0A">
              <w:rPr>
                <w:rFonts w:cs="Tahoma"/>
                <w:b/>
                <w:bCs/>
                <w:color w:val="000000"/>
              </w:rPr>
              <w:t>n</w:t>
            </w:r>
          </w:p>
        </w:tc>
      </w:tr>
      <w:tr w:rsidR="00232E38" w:rsidRPr="002B7E0A" w14:paraId="42320F2F" w14:textId="77777777">
        <w:trPr>
          <w:trHeight w:val="567"/>
        </w:trPr>
        <w:tc>
          <w:tcPr>
            <w:tcW w:w="4671" w:type="dxa"/>
            <w:vAlign w:val="center"/>
          </w:tcPr>
          <w:p w14:paraId="4FBC6FEF" w14:textId="77777777" w:rsidR="00232E38" w:rsidRPr="002B7E0A" w:rsidRDefault="00232E38" w:rsidP="007F59D5">
            <w:pPr>
              <w:autoSpaceDE w:val="0"/>
              <w:autoSpaceDN w:val="0"/>
              <w:adjustRightInd w:val="0"/>
              <w:ind w:right="380"/>
              <w:rPr>
                <w:rFonts w:cs="Tahoma"/>
                <w:color w:val="000000"/>
              </w:rPr>
            </w:pPr>
            <w:r w:rsidRPr="002B7E0A">
              <w:rPr>
                <w:rFonts w:cs="Tahoma"/>
                <w:color w:val="000000"/>
              </w:rPr>
              <w:t>Postotni dio ugovora koji se ustupa u podugovor svim podizvoditeljima</w:t>
            </w:r>
          </w:p>
        </w:tc>
        <w:tc>
          <w:tcPr>
            <w:tcW w:w="4368" w:type="dxa"/>
            <w:vAlign w:val="center"/>
          </w:tcPr>
          <w:p w14:paraId="0B1F133F" w14:textId="77777777" w:rsidR="00232E38" w:rsidRPr="002B7E0A" w:rsidRDefault="00232E38" w:rsidP="007F59D5">
            <w:pPr>
              <w:autoSpaceDE w:val="0"/>
              <w:autoSpaceDN w:val="0"/>
              <w:adjustRightInd w:val="0"/>
              <w:rPr>
                <w:rFonts w:cs="Tahoma"/>
                <w:b/>
                <w:bCs/>
                <w:color w:val="000000"/>
                <w:sz w:val="22"/>
                <w:szCs w:val="22"/>
              </w:rPr>
            </w:pPr>
          </w:p>
        </w:tc>
      </w:tr>
    </w:tbl>
    <w:p w14:paraId="157D59DD" w14:textId="77777777" w:rsidR="00232E38" w:rsidRPr="002B7E0A" w:rsidRDefault="00232E38" w:rsidP="00211FEE">
      <w:pPr>
        <w:autoSpaceDE w:val="0"/>
        <w:autoSpaceDN w:val="0"/>
        <w:adjustRightInd w:val="0"/>
        <w:rPr>
          <w:rFonts w:cs="Tahoma"/>
          <w:color w:val="000000"/>
          <w:sz w:val="22"/>
          <w:szCs w:val="22"/>
        </w:rPr>
      </w:pPr>
    </w:p>
    <w:p w14:paraId="04ED3A52" w14:textId="77777777" w:rsidR="00232E38" w:rsidRPr="002B7E0A" w:rsidRDefault="00232E38" w:rsidP="00211FEE">
      <w:pPr>
        <w:autoSpaceDE w:val="0"/>
        <w:autoSpaceDN w:val="0"/>
        <w:adjustRightInd w:val="0"/>
        <w:rPr>
          <w:rFonts w:cs="Tahoma"/>
          <w:color w:val="000000"/>
          <w:sz w:val="22"/>
          <w:szCs w:val="22"/>
        </w:rPr>
      </w:pPr>
    </w:p>
    <w:p w14:paraId="1BE316C3" w14:textId="77777777" w:rsidR="00232E38" w:rsidRPr="002B7E0A" w:rsidRDefault="00232E38" w:rsidP="00211FEE">
      <w:pPr>
        <w:autoSpaceDE w:val="0"/>
        <w:autoSpaceDN w:val="0"/>
        <w:adjustRightInd w:val="0"/>
        <w:rPr>
          <w:rFonts w:cs="Tahoma"/>
          <w:color w:val="000000"/>
          <w:sz w:val="22"/>
          <w:szCs w:val="22"/>
        </w:rPr>
      </w:pPr>
    </w:p>
    <w:p w14:paraId="71ECE871"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289E1A55"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5464FC47"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412F21FC" w14:textId="77777777" w:rsidR="00232E38" w:rsidRPr="002B7E0A" w:rsidRDefault="00232E38" w:rsidP="00211FEE">
      <w:pPr>
        <w:autoSpaceDE w:val="0"/>
        <w:autoSpaceDN w:val="0"/>
        <w:adjustRightInd w:val="0"/>
        <w:rPr>
          <w:rFonts w:cs="Tahoma"/>
          <w:color w:val="000000"/>
          <w:sz w:val="22"/>
          <w:szCs w:val="22"/>
        </w:rPr>
      </w:pPr>
    </w:p>
    <w:p w14:paraId="4837937E" w14:textId="77777777" w:rsidR="00232E38" w:rsidRPr="002B7E0A" w:rsidRDefault="00232E38" w:rsidP="00211FEE">
      <w:pPr>
        <w:autoSpaceDE w:val="0"/>
        <w:autoSpaceDN w:val="0"/>
        <w:adjustRightInd w:val="0"/>
        <w:rPr>
          <w:rFonts w:cs="Tahoma"/>
          <w:color w:val="000000"/>
          <w:sz w:val="22"/>
          <w:szCs w:val="22"/>
        </w:rPr>
      </w:pPr>
    </w:p>
    <w:p w14:paraId="1722258A" w14:textId="77777777" w:rsidR="00FC3D74" w:rsidRPr="002B7E0A" w:rsidRDefault="00232E38" w:rsidP="00B40878">
      <w:pPr>
        <w:pStyle w:val="Naslov3"/>
      </w:pPr>
      <w:r w:rsidRPr="002B7E0A">
        <w:rPr>
          <w:color w:val="000000"/>
          <w:szCs w:val="22"/>
        </w:rPr>
        <w:br w:type="page"/>
      </w:r>
      <w:bookmarkStart w:id="69" w:name="_Ref358618885"/>
      <w:bookmarkStart w:id="70" w:name="_Toc370300380"/>
    </w:p>
    <w:tbl>
      <w:tblPr>
        <w:tblStyle w:val="Reetkatablice"/>
        <w:tblW w:w="0" w:type="auto"/>
        <w:tblInd w:w="7621" w:type="dxa"/>
        <w:tblLook w:val="04A0" w:firstRow="1" w:lastRow="0" w:firstColumn="1" w:lastColumn="0" w:noHBand="0" w:noVBand="1"/>
      </w:tblPr>
      <w:tblGrid>
        <w:gridCol w:w="1441"/>
      </w:tblGrid>
      <w:tr w:rsidR="00FC3D74" w:rsidRPr="002B7E0A" w14:paraId="640CC4E1" w14:textId="77777777" w:rsidTr="00FC3D74">
        <w:trPr>
          <w:trHeight w:val="497"/>
        </w:trPr>
        <w:tc>
          <w:tcPr>
            <w:tcW w:w="1667" w:type="dxa"/>
            <w:vAlign w:val="center"/>
          </w:tcPr>
          <w:p w14:paraId="1406CDAB" w14:textId="1BC84D4C" w:rsidR="00FC3D74" w:rsidRPr="002B7E0A" w:rsidRDefault="00FC3D74" w:rsidP="00FC3D74">
            <w:pPr>
              <w:jc w:val="center"/>
              <w:rPr>
                <w:rFonts w:cs="Tahoma"/>
                <w:b/>
                <w:bCs/>
              </w:rPr>
            </w:pPr>
            <w:r w:rsidRPr="002B7E0A">
              <w:rPr>
                <w:rFonts w:cs="Tahoma"/>
                <w:b/>
                <w:bCs/>
              </w:rPr>
              <w:lastRenderedPageBreak/>
              <w:t xml:space="preserve">Obrazac </w:t>
            </w:r>
            <w:r w:rsidR="00EE0772">
              <w:rPr>
                <w:rFonts w:cs="Tahoma"/>
                <w:b/>
                <w:bCs/>
              </w:rPr>
              <w:t>18</w:t>
            </w:r>
            <w:r w:rsidR="006C1CBC">
              <w:rPr>
                <w:rFonts w:cs="Tahoma"/>
                <w:b/>
                <w:bCs/>
              </w:rPr>
              <w:t>.</w:t>
            </w:r>
            <w:r w:rsidR="00B500DF">
              <w:rPr>
                <w:rFonts w:cs="Tahoma"/>
                <w:b/>
                <w:bCs/>
              </w:rPr>
              <w:t>1.</w:t>
            </w:r>
          </w:p>
        </w:tc>
      </w:tr>
    </w:tbl>
    <w:p w14:paraId="58E9C893" w14:textId="77777777" w:rsidR="00232E38" w:rsidRPr="002B7E0A" w:rsidRDefault="00232E38" w:rsidP="00B40878">
      <w:pPr>
        <w:pStyle w:val="Naslov3"/>
      </w:pPr>
    </w:p>
    <w:p w14:paraId="1BC08B44" w14:textId="77777777" w:rsidR="00232E38" w:rsidRPr="002B7E0A" w:rsidRDefault="00232E38" w:rsidP="002B6563">
      <w:pPr>
        <w:pStyle w:val="Naslov3"/>
      </w:pPr>
      <w:bookmarkStart w:id="71" w:name="_Toc442182499"/>
      <w:r w:rsidRPr="002B7E0A">
        <w:t>Izjava o prihvaćanju svih uvjeta iz dokumentacije za nadmetanje</w:t>
      </w:r>
      <w:bookmarkEnd w:id="69"/>
      <w:bookmarkEnd w:id="70"/>
      <w:bookmarkEnd w:id="71"/>
    </w:p>
    <w:p w14:paraId="44AB7DB4" w14:textId="77777777" w:rsidR="00232E38" w:rsidRPr="002B7E0A" w:rsidRDefault="00232E38" w:rsidP="00A606BE">
      <w:pPr>
        <w:autoSpaceDE w:val="0"/>
        <w:autoSpaceDN w:val="0"/>
        <w:adjustRightInd w:val="0"/>
        <w:rPr>
          <w:rFonts w:cs="Tahoma"/>
        </w:rPr>
      </w:pPr>
    </w:p>
    <w:p w14:paraId="02023F9B" w14:textId="77777777" w:rsidR="00232E38" w:rsidRPr="002B7E0A" w:rsidRDefault="00232E38" w:rsidP="00A606BE">
      <w:pPr>
        <w:autoSpaceDE w:val="0"/>
        <w:autoSpaceDN w:val="0"/>
        <w:adjustRightInd w:val="0"/>
        <w:rPr>
          <w:rFonts w:cs="Tahoma"/>
        </w:rPr>
      </w:pPr>
    </w:p>
    <w:p w14:paraId="2B4ECF4A" w14:textId="77777777" w:rsidR="00232E38" w:rsidRPr="002B7E0A" w:rsidRDefault="00232E38" w:rsidP="00A606BE">
      <w:pPr>
        <w:autoSpaceDE w:val="0"/>
        <w:autoSpaceDN w:val="0"/>
        <w:adjustRightInd w:val="0"/>
        <w:rPr>
          <w:rFonts w:cs="Tahoma"/>
        </w:rPr>
      </w:pPr>
      <w:r w:rsidRPr="002B7E0A">
        <w:rPr>
          <w:rFonts w:cs="Tahoma"/>
        </w:rPr>
        <w:t>Naziv ponuditelja: _________________________________________________________________</w:t>
      </w:r>
    </w:p>
    <w:p w14:paraId="09730349" w14:textId="77777777" w:rsidR="00232E38" w:rsidRPr="002B7E0A" w:rsidRDefault="00232E38" w:rsidP="002B2004">
      <w:pPr>
        <w:keepNext/>
        <w:tabs>
          <w:tab w:val="num" w:pos="450"/>
        </w:tabs>
        <w:spacing w:before="120" w:after="120"/>
        <w:ind w:left="360" w:right="382"/>
        <w:jc w:val="center"/>
        <w:rPr>
          <w:rFonts w:cs="Tahoma"/>
          <w:b/>
          <w:bCs/>
          <w:caps/>
          <w:sz w:val="24"/>
          <w:szCs w:val="24"/>
        </w:rPr>
      </w:pPr>
    </w:p>
    <w:p w14:paraId="42A988F7" w14:textId="39D41FF2" w:rsidR="00B6032C" w:rsidRPr="000975EB" w:rsidRDefault="00232E38" w:rsidP="00B6032C">
      <w:pPr>
        <w:autoSpaceDE w:val="0"/>
        <w:autoSpaceDN w:val="0"/>
        <w:adjustRightInd w:val="0"/>
        <w:spacing w:after="120"/>
        <w:ind w:right="380"/>
        <w:jc w:val="both"/>
        <w:rPr>
          <w:rFonts w:cs="Tahoma"/>
        </w:rPr>
      </w:pPr>
      <w:r w:rsidRPr="000975EB">
        <w:rPr>
          <w:rFonts w:cs="Tahoma"/>
        </w:rPr>
        <w:t>Izjavljujemo da smo, kao Ponuditelj u postupku javne nabave za</w:t>
      </w:r>
      <w:r w:rsidR="00B6032C" w:rsidRPr="000975EB">
        <w:rPr>
          <w:rFonts w:cs="Tahoma"/>
        </w:rPr>
        <w:t xml:space="preserve"> </w:t>
      </w:r>
      <w:r w:rsidR="00B6032C" w:rsidRPr="000975EB">
        <w:rPr>
          <w:rFonts w:ascii="Times New Roman" w:hAnsi="Times New Roman"/>
        </w:rPr>
        <w:t>Rekonstrukcija javne odvodnje grada Bjelovara u J. Jelačića</w:t>
      </w:r>
      <w:r w:rsidR="00B6032C" w:rsidRPr="000975EB">
        <w:rPr>
          <w:rFonts w:cs="Tahoma"/>
        </w:rPr>
        <w:t xml:space="preserve"> EV. BN-4-2016/V pročitali i proučili sve odredbe iz Dokumentacije za nadmetanje i da smo s istima upoznati, odnosno da smo iste u potpunosti razumjeli. </w:t>
      </w:r>
    </w:p>
    <w:p w14:paraId="04FB8BC5" w14:textId="77777777" w:rsidR="00232E38" w:rsidRPr="000975EB" w:rsidRDefault="00232E38" w:rsidP="008F3070">
      <w:pPr>
        <w:autoSpaceDE w:val="0"/>
        <w:autoSpaceDN w:val="0"/>
        <w:adjustRightInd w:val="0"/>
        <w:spacing w:after="120"/>
        <w:ind w:right="380"/>
        <w:jc w:val="both"/>
        <w:rPr>
          <w:rFonts w:cs="Tahoma"/>
        </w:rPr>
      </w:pPr>
      <w:r w:rsidRPr="000975EB">
        <w:rPr>
          <w:rFonts w:cs="Tahoma"/>
        </w:rPr>
        <w:t>Nadalje izjavljujemo da prihvaćamo sve uvjete iz predmetne Dokumentacije za nadmetanje i obvezujemo se da ćemo, ukoliko naša ponuda bude odabrana, izvršiti predmet nabave u skladu s odredbama iz ove Dokumentacije za nadmetanje.</w:t>
      </w:r>
    </w:p>
    <w:p w14:paraId="412DCAD9" w14:textId="77777777" w:rsidR="00232E38" w:rsidRPr="000975EB" w:rsidRDefault="00232E38" w:rsidP="008F3070">
      <w:pPr>
        <w:ind w:right="382"/>
        <w:rPr>
          <w:rFonts w:cs="Tahoma"/>
        </w:rPr>
      </w:pPr>
    </w:p>
    <w:p w14:paraId="14CBCF36" w14:textId="77777777" w:rsidR="00232E38" w:rsidRPr="002B7E0A" w:rsidRDefault="00232E38" w:rsidP="008F3070">
      <w:pPr>
        <w:rPr>
          <w:rFonts w:cs="Tahoma"/>
        </w:rPr>
      </w:pPr>
    </w:p>
    <w:p w14:paraId="69D8FF11" w14:textId="77777777" w:rsidR="00232E38" w:rsidRPr="002B7E0A" w:rsidRDefault="00232E38" w:rsidP="008F3070">
      <w:pPr>
        <w:pStyle w:val="Tijeloteksta"/>
        <w:rPr>
          <w:rFonts w:cs="Tahoma"/>
        </w:rPr>
      </w:pPr>
    </w:p>
    <w:p w14:paraId="44BE0EB6" w14:textId="77777777" w:rsidR="00232E38" w:rsidRPr="002B7E0A" w:rsidRDefault="00232E38" w:rsidP="008F3070">
      <w:pPr>
        <w:pStyle w:val="Tijeloteksta"/>
        <w:rPr>
          <w:rFonts w:cs="Tahoma"/>
        </w:rPr>
      </w:pPr>
    </w:p>
    <w:p w14:paraId="4A47264C" w14:textId="77777777" w:rsidR="00232E38" w:rsidRPr="002B7E0A" w:rsidRDefault="00232E38" w:rsidP="008F3070">
      <w:pPr>
        <w:pStyle w:val="Tijeloteksta"/>
        <w:rPr>
          <w:rFonts w:cs="Tahoma"/>
        </w:rPr>
      </w:pPr>
    </w:p>
    <w:p w14:paraId="269504B5" w14:textId="77777777" w:rsidR="00232E38" w:rsidRPr="002B7E0A" w:rsidRDefault="00232E38" w:rsidP="008F3070">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3DE25817"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F5A3702"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32FD1A99" w14:textId="77777777" w:rsidR="00FC3D74" w:rsidRPr="002B7E0A" w:rsidRDefault="00232E38" w:rsidP="00B40878">
      <w:pPr>
        <w:pStyle w:val="Naslov3"/>
      </w:pPr>
      <w:r w:rsidRPr="002B7E0A">
        <w:rPr>
          <w:color w:val="000000"/>
          <w:szCs w:val="22"/>
        </w:rPr>
        <w:br w:type="page"/>
      </w:r>
      <w:bookmarkStart w:id="72" w:name="_Ref358618873"/>
      <w:bookmarkStart w:id="73" w:name="_Toc370300379"/>
    </w:p>
    <w:tbl>
      <w:tblPr>
        <w:tblStyle w:val="Reetkatablice"/>
        <w:tblW w:w="2000" w:type="dxa"/>
        <w:tblInd w:w="7621" w:type="dxa"/>
        <w:tblLook w:val="04A0" w:firstRow="1" w:lastRow="0" w:firstColumn="1" w:lastColumn="0" w:noHBand="0" w:noVBand="1"/>
      </w:tblPr>
      <w:tblGrid>
        <w:gridCol w:w="2000"/>
      </w:tblGrid>
      <w:tr w:rsidR="00FC3D74" w:rsidRPr="002B7E0A" w14:paraId="10F67CE5" w14:textId="77777777" w:rsidTr="00ED210F">
        <w:trPr>
          <w:trHeight w:val="497"/>
        </w:trPr>
        <w:tc>
          <w:tcPr>
            <w:tcW w:w="2000" w:type="dxa"/>
            <w:vAlign w:val="center"/>
          </w:tcPr>
          <w:bookmarkEnd w:id="72"/>
          <w:bookmarkEnd w:id="73"/>
          <w:p w14:paraId="32F23560" w14:textId="77777777" w:rsidR="00FC3D74" w:rsidRPr="002B7E0A" w:rsidRDefault="00FC3D74" w:rsidP="00FC3D74">
            <w:pPr>
              <w:jc w:val="center"/>
              <w:rPr>
                <w:rFonts w:cs="Tahoma"/>
                <w:b/>
                <w:bCs/>
              </w:rPr>
            </w:pPr>
            <w:r w:rsidRPr="002B7E0A">
              <w:rPr>
                <w:rFonts w:cs="Tahoma"/>
                <w:b/>
                <w:bCs/>
              </w:rPr>
              <w:lastRenderedPageBreak/>
              <w:t xml:space="preserve">Obrazac </w:t>
            </w:r>
            <w:r w:rsidR="00B500DF">
              <w:rPr>
                <w:rFonts w:cs="Tahoma"/>
                <w:b/>
                <w:bCs/>
              </w:rPr>
              <w:t>36</w:t>
            </w:r>
            <w:r w:rsidR="00ED210F" w:rsidRPr="002B7E0A">
              <w:rPr>
                <w:rFonts w:cs="Tahoma"/>
                <w:b/>
                <w:bCs/>
              </w:rPr>
              <w:t>.1.</w:t>
            </w:r>
          </w:p>
        </w:tc>
      </w:tr>
    </w:tbl>
    <w:p w14:paraId="5B220893" w14:textId="77777777" w:rsidR="00232E38" w:rsidRPr="008E382C" w:rsidRDefault="00232E38" w:rsidP="002B6563">
      <w:pPr>
        <w:pStyle w:val="Naslov3"/>
        <w:rPr>
          <w:rFonts w:ascii="Times New Roman" w:hAnsi="Times New Roman"/>
          <w:sz w:val="24"/>
        </w:rPr>
      </w:pPr>
      <w:bookmarkStart w:id="74" w:name="_Toc442182500"/>
      <w:r w:rsidRPr="008E382C">
        <w:rPr>
          <w:rFonts w:ascii="Times New Roman" w:hAnsi="Times New Roman"/>
          <w:sz w:val="24"/>
        </w:rPr>
        <w:t>Obrazac jamstva za ozbiljnost ponude</w:t>
      </w:r>
      <w:bookmarkEnd w:id="74"/>
    </w:p>
    <w:p w14:paraId="43AFCFC3" w14:textId="77777777" w:rsidR="00232E38" w:rsidRPr="008E382C" w:rsidRDefault="00232E38" w:rsidP="006571A7">
      <w:pPr>
        <w:keepNext/>
        <w:ind w:right="380"/>
        <w:jc w:val="both"/>
        <w:rPr>
          <w:rFonts w:ascii="Times New Roman" w:hAnsi="Times New Roman"/>
          <w:b/>
          <w:bCs/>
          <w:caps/>
          <w:sz w:val="24"/>
          <w:szCs w:val="24"/>
        </w:rPr>
      </w:pPr>
    </w:p>
    <w:p w14:paraId="4AC235F2"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 (</w:t>
      </w:r>
      <w:r w:rsidRPr="008E382C">
        <w:rPr>
          <w:rFonts w:ascii="Times New Roman" w:hAnsi="Times New Roman"/>
          <w:i/>
          <w:iCs/>
          <w:color w:val="000000"/>
          <w:sz w:val="24"/>
          <w:szCs w:val="24"/>
        </w:rPr>
        <w:t>naziv i adresa sjedišta banke</w:t>
      </w:r>
      <w:r w:rsidRPr="008E382C">
        <w:rPr>
          <w:rFonts w:ascii="Times New Roman" w:hAnsi="Times New Roman"/>
          <w:color w:val="000000"/>
          <w:sz w:val="24"/>
          <w:szCs w:val="24"/>
        </w:rPr>
        <w:t>)</w:t>
      </w:r>
    </w:p>
    <w:p w14:paraId="179C510B"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Banka) </w:t>
      </w:r>
    </w:p>
    <w:p w14:paraId="62DDDB73"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izdaje</w:t>
      </w:r>
      <w:proofErr w:type="gramEnd"/>
      <w:r w:rsidRPr="008E382C">
        <w:rPr>
          <w:rFonts w:ascii="Times New Roman" w:hAnsi="Times New Roman"/>
          <w:color w:val="000000"/>
          <w:sz w:val="24"/>
          <w:szCs w:val="24"/>
        </w:rPr>
        <w:t xml:space="preserve"> po nalogu i za račun Tvrtke</w:t>
      </w:r>
    </w:p>
    <w:p w14:paraId="7438BD6A"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_____________________________________________ (</w:t>
      </w:r>
      <w:r w:rsidRPr="008E382C">
        <w:rPr>
          <w:rFonts w:ascii="Times New Roman" w:hAnsi="Times New Roman"/>
          <w:i/>
          <w:iCs/>
          <w:color w:val="000000"/>
          <w:sz w:val="24"/>
          <w:szCs w:val="24"/>
        </w:rPr>
        <w:t>naziv i adresa sjedišta gospodarskog subjekta i OIB</w:t>
      </w:r>
      <w:r w:rsidRPr="008E382C">
        <w:rPr>
          <w:rFonts w:ascii="Times New Roman" w:hAnsi="Times New Roman"/>
          <w:color w:val="000000"/>
          <w:sz w:val="24"/>
          <w:szCs w:val="24"/>
        </w:rPr>
        <w:t>)</w:t>
      </w:r>
    </w:p>
    <w:p w14:paraId="3FC7884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Nalogodavac), </w:t>
      </w:r>
    </w:p>
    <w:p w14:paraId="64C35CD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w:t>
      </w:r>
      <w:proofErr w:type="gramEnd"/>
      <w:r w:rsidRPr="008E382C">
        <w:rPr>
          <w:rFonts w:ascii="Times New Roman" w:hAnsi="Times New Roman"/>
          <w:color w:val="000000"/>
          <w:sz w:val="24"/>
          <w:szCs w:val="24"/>
        </w:rPr>
        <w:t xml:space="preserve"> u korist</w:t>
      </w:r>
    </w:p>
    <w:p w14:paraId="35CC75AC" w14:textId="77777777" w:rsidR="00232E38" w:rsidRPr="008E382C" w:rsidRDefault="00B500DF" w:rsidP="00EF301D">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sz w:val="24"/>
          <w:szCs w:val="24"/>
        </w:rPr>
        <w:t xml:space="preserve">Vodne usluge </w:t>
      </w:r>
      <w:r w:rsidR="00EF301D" w:rsidRPr="008E382C">
        <w:rPr>
          <w:rFonts w:ascii="Times New Roman" w:hAnsi="Times New Roman"/>
          <w:sz w:val="24"/>
          <w:szCs w:val="24"/>
        </w:rPr>
        <w:t xml:space="preserve">d.o.o., </w:t>
      </w:r>
      <w:r w:rsidRPr="008E382C">
        <w:rPr>
          <w:rFonts w:ascii="Times New Roman" w:hAnsi="Times New Roman"/>
          <w:sz w:val="24"/>
          <w:szCs w:val="24"/>
        </w:rPr>
        <w:t>43000 Bjelovar, Ferde Livadića 14a</w:t>
      </w:r>
      <w:r w:rsidR="00EF301D" w:rsidRPr="008E382C">
        <w:rPr>
          <w:rFonts w:ascii="Times New Roman" w:hAnsi="Times New Roman"/>
          <w:sz w:val="24"/>
          <w:szCs w:val="24"/>
        </w:rPr>
        <w:t>, Hrvatska</w:t>
      </w:r>
      <w:r w:rsidR="00EF301D" w:rsidRPr="008E382C">
        <w:rPr>
          <w:rFonts w:ascii="Times New Roman" w:hAnsi="Times New Roman"/>
          <w:color w:val="000000"/>
          <w:sz w:val="24"/>
          <w:szCs w:val="24"/>
        </w:rPr>
        <w:t>, OIB:</w:t>
      </w:r>
      <w:r w:rsidRPr="008E382C">
        <w:rPr>
          <w:rFonts w:ascii="Times New Roman" w:hAnsi="Times New Roman"/>
          <w:color w:val="000000"/>
          <w:sz w:val="24"/>
          <w:szCs w:val="24"/>
        </w:rPr>
        <w:t xml:space="preserve"> 43307218011</w:t>
      </w:r>
    </w:p>
    <w:p w14:paraId="7FCB26B7"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Korisnik jamstva)</w:t>
      </w:r>
    </w:p>
    <w:p w14:paraId="2F99358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sljedeće</w:t>
      </w:r>
      <w:proofErr w:type="gramEnd"/>
    </w:p>
    <w:p w14:paraId="23A6C652" w14:textId="77777777" w:rsidR="00232E38" w:rsidRPr="008E382C" w:rsidRDefault="00232E38" w:rsidP="00116BB8">
      <w:pPr>
        <w:autoSpaceDE w:val="0"/>
        <w:autoSpaceDN w:val="0"/>
        <w:adjustRightInd w:val="0"/>
        <w:spacing w:after="120"/>
        <w:ind w:right="380"/>
        <w:jc w:val="center"/>
        <w:rPr>
          <w:rFonts w:ascii="Times New Roman" w:hAnsi="Times New Roman"/>
          <w:b/>
          <w:bCs/>
          <w:color w:val="000000"/>
          <w:sz w:val="24"/>
          <w:szCs w:val="24"/>
        </w:rPr>
      </w:pPr>
      <w:r w:rsidRPr="008E382C">
        <w:rPr>
          <w:rFonts w:ascii="Times New Roman" w:hAnsi="Times New Roman"/>
          <w:b/>
          <w:bCs/>
          <w:color w:val="000000"/>
          <w:sz w:val="24"/>
          <w:szCs w:val="24"/>
        </w:rPr>
        <w:t>JAMSTVO br.________________</w:t>
      </w:r>
    </w:p>
    <w:p w14:paraId="50130890" w14:textId="77777777" w:rsidR="00232E38" w:rsidRPr="008E382C" w:rsidRDefault="00232E38" w:rsidP="008E382C">
      <w:pPr>
        <w:autoSpaceDE w:val="0"/>
        <w:autoSpaceDN w:val="0"/>
        <w:adjustRightInd w:val="0"/>
        <w:spacing w:after="120"/>
        <w:ind w:right="380"/>
        <w:jc w:val="center"/>
        <w:rPr>
          <w:rFonts w:ascii="Times New Roman" w:hAnsi="Times New Roman"/>
          <w:b/>
          <w:bCs/>
          <w:color w:val="000000"/>
          <w:sz w:val="24"/>
          <w:szCs w:val="24"/>
        </w:rPr>
      </w:pPr>
      <w:proofErr w:type="gramStart"/>
      <w:r w:rsidRPr="008E382C">
        <w:rPr>
          <w:rFonts w:ascii="Times New Roman" w:hAnsi="Times New Roman"/>
          <w:b/>
          <w:bCs/>
          <w:color w:val="000000"/>
          <w:sz w:val="24"/>
          <w:szCs w:val="24"/>
        </w:rPr>
        <w:t>za</w:t>
      </w:r>
      <w:proofErr w:type="gramEnd"/>
      <w:r w:rsidRPr="008E382C">
        <w:rPr>
          <w:rFonts w:ascii="Times New Roman" w:hAnsi="Times New Roman"/>
          <w:b/>
          <w:bCs/>
          <w:color w:val="000000"/>
          <w:sz w:val="24"/>
          <w:szCs w:val="24"/>
        </w:rPr>
        <w:t xml:space="preserve"> ozbiljnost ponude</w:t>
      </w:r>
    </w:p>
    <w:p w14:paraId="0F8BD54B" w14:textId="6A31989C" w:rsidR="000F4C1D" w:rsidRPr="008E382C" w:rsidRDefault="00232E38" w:rsidP="008E382C">
      <w:pPr>
        <w:pStyle w:val="Odlomakpopisa"/>
        <w:numPr>
          <w:ilvl w:val="0"/>
          <w:numId w:val="4"/>
        </w:num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t>Banka je upoznata da Nalogodavac podnosi ponudu za predmet nabave:</w:t>
      </w:r>
      <w:r w:rsidR="000F4C1D" w:rsidRPr="008E382C">
        <w:rPr>
          <w:rFonts w:ascii="Times New Roman" w:hAnsi="Times New Roman"/>
          <w:sz w:val="24"/>
          <w:szCs w:val="24"/>
        </w:rPr>
        <w:t xml:space="preserve"> Rekonstrukcija javne odvodnje grada Bjelovara u J. Jelačića </w:t>
      </w:r>
      <w:r w:rsidR="000F4C1D" w:rsidRPr="008E382C">
        <w:rPr>
          <w:rFonts w:ascii="Times New Roman" w:hAnsi="Times New Roman"/>
          <w:color w:val="000000"/>
          <w:sz w:val="24"/>
          <w:szCs w:val="24"/>
        </w:rPr>
        <w:t xml:space="preserve">temeljem oglasa </w:t>
      </w:r>
      <w:r w:rsidR="008E382C" w:rsidRPr="008E382C">
        <w:rPr>
          <w:rFonts w:ascii="Times New Roman" w:hAnsi="Times New Roman"/>
          <w:color w:val="000000"/>
          <w:sz w:val="24"/>
          <w:szCs w:val="24"/>
        </w:rPr>
        <w:t xml:space="preserve">na web stranicama Naručitelja i temeljem poziva za prikupljanje ponuda </w:t>
      </w:r>
      <w:proofErr w:type="gramStart"/>
      <w:r w:rsidR="008E382C" w:rsidRPr="008E382C">
        <w:rPr>
          <w:rFonts w:ascii="Times New Roman" w:hAnsi="Times New Roman"/>
          <w:color w:val="000000"/>
          <w:sz w:val="24"/>
          <w:szCs w:val="24"/>
        </w:rPr>
        <w:t xml:space="preserve">pod </w:t>
      </w:r>
      <w:r w:rsidR="000F4C1D" w:rsidRPr="008E382C">
        <w:rPr>
          <w:rFonts w:ascii="Times New Roman" w:hAnsi="Times New Roman"/>
          <w:color w:val="000000"/>
          <w:sz w:val="24"/>
          <w:szCs w:val="24"/>
        </w:rPr>
        <w:t xml:space="preserve"> evidencijski</w:t>
      </w:r>
      <w:r w:rsidR="008E382C" w:rsidRPr="008E382C">
        <w:rPr>
          <w:rFonts w:ascii="Times New Roman" w:hAnsi="Times New Roman"/>
          <w:color w:val="000000"/>
          <w:sz w:val="24"/>
          <w:szCs w:val="24"/>
        </w:rPr>
        <w:t>m</w:t>
      </w:r>
      <w:proofErr w:type="gramEnd"/>
      <w:r w:rsidR="008E382C" w:rsidRPr="008E382C">
        <w:rPr>
          <w:rFonts w:ascii="Times New Roman" w:hAnsi="Times New Roman"/>
          <w:color w:val="000000"/>
          <w:sz w:val="24"/>
          <w:szCs w:val="24"/>
        </w:rPr>
        <w:t xml:space="preserve"> </w:t>
      </w:r>
      <w:r w:rsidR="000F4C1D" w:rsidRPr="008E382C">
        <w:rPr>
          <w:rFonts w:ascii="Times New Roman" w:hAnsi="Times New Roman"/>
          <w:color w:val="000000"/>
          <w:sz w:val="24"/>
          <w:szCs w:val="24"/>
        </w:rPr>
        <w:t xml:space="preserve"> broj</w:t>
      </w:r>
      <w:r w:rsidR="008E382C" w:rsidRPr="008E382C">
        <w:rPr>
          <w:rFonts w:ascii="Times New Roman" w:hAnsi="Times New Roman"/>
          <w:color w:val="000000"/>
          <w:sz w:val="24"/>
          <w:szCs w:val="24"/>
        </w:rPr>
        <w:t xml:space="preserve">em </w:t>
      </w:r>
      <w:r w:rsidR="000F4C1D" w:rsidRPr="008E382C">
        <w:rPr>
          <w:rFonts w:ascii="Times New Roman" w:hAnsi="Times New Roman"/>
          <w:color w:val="000000"/>
          <w:sz w:val="24"/>
          <w:szCs w:val="24"/>
        </w:rPr>
        <w:t xml:space="preserve"> nabave</w:t>
      </w:r>
      <w:r w:rsidR="000F4C1D" w:rsidRPr="008E382C">
        <w:rPr>
          <w:rFonts w:ascii="Times New Roman" w:hAnsi="Times New Roman"/>
          <w:sz w:val="24"/>
          <w:szCs w:val="24"/>
        </w:rPr>
        <w:t xml:space="preserve">: </w:t>
      </w:r>
      <w:r w:rsidR="008E382C" w:rsidRPr="008E382C">
        <w:rPr>
          <w:rFonts w:ascii="Times New Roman" w:hAnsi="Times New Roman"/>
          <w:sz w:val="24"/>
          <w:szCs w:val="24"/>
        </w:rPr>
        <w:t>BN-4-</w:t>
      </w:r>
      <w:r w:rsidR="000F4C1D" w:rsidRPr="008E382C">
        <w:rPr>
          <w:rFonts w:ascii="Times New Roman" w:hAnsi="Times New Roman"/>
          <w:sz w:val="24"/>
          <w:szCs w:val="24"/>
        </w:rPr>
        <w:t>-2016/V</w:t>
      </w:r>
      <w:r w:rsidR="000F4C1D" w:rsidRPr="008E382C">
        <w:rPr>
          <w:rFonts w:ascii="Times New Roman" w:hAnsi="Times New Roman"/>
          <w:color w:val="000000"/>
          <w:sz w:val="24"/>
          <w:szCs w:val="24"/>
        </w:rPr>
        <w:t xml:space="preserve">, od strane Korisnika garancije. Jamstvo se izdaje u iznosu </w:t>
      </w:r>
      <w:proofErr w:type="gramStart"/>
      <w:r w:rsidR="000F4C1D" w:rsidRPr="008E382C">
        <w:rPr>
          <w:rFonts w:ascii="Times New Roman" w:hAnsi="Times New Roman"/>
          <w:color w:val="000000"/>
          <w:sz w:val="24"/>
          <w:szCs w:val="24"/>
        </w:rPr>
        <w:t>od</w:t>
      </w:r>
      <w:proofErr w:type="gramEnd"/>
      <w:r w:rsidR="000F4C1D" w:rsidRPr="008E382C">
        <w:rPr>
          <w:rFonts w:ascii="Times New Roman" w:hAnsi="Times New Roman"/>
          <w:color w:val="000000"/>
          <w:sz w:val="24"/>
          <w:szCs w:val="24"/>
        </w:rPr>
        <w:t xml:space="preserve">: </w:t>
      </w:r>
      <w:r w:rsidR="00B6032C" w:rsidRPr="002E3DCB">
        <w:rPr>
          <w:rFonts w:ascii="Times New Roman" w:hAnsi="Times New Roman"/>
          <w:sz w:val="24"/>
          <w:szCs w:val="24"/>
        </w:rPr>
        <w:t>20</w:t>
      </w:r>
      <w:r w:rsidR="000F4C1D" w:rsidRPr="002E3DCB">
        <w:rPr>
          <w:rFonts w:ascii="Times New Roman" w:hAnsi="Times New Roman"/>
          <w:sz w:val="24"/>
          <w:szCs w:val="24"/>
        </w:rPr>
        <w:t>.000,00 kn.</w:t>
      </w:r>
    </w:p>
    <w:p w14:paraId="1BF7765A" w14:textId="00A4E590" w:rsidR="000F4C1D" w:rsidRPr="008E382C" w:rsidRDefault="000F4C1D" w:rsidP="008E382C">
      <w:pPr>
        <w:pStyle w:val="Default"/>
        <w:ind w:left="720"/>
        <w:rPr>
          <w:rFonts w:ascii="Times New Roman" w:hAnsi="Times New Roman" w:cs="Times New Roman"/>
          <w:color w:val="auto"/>
          <w:lang w:val="hr-HR"/>
        </w:rPr>
      </w:pPr>
    </w:p>
    <w:p w14:paraId="75A83483" w14:textId="43951DEE"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Ovim Jamstvom Banka se obvezuje da će Korisniku jamstva neopozivo, bezuvjetno, na prvi pisani poziv i bez prava prigovora</w:t>
      </w:r>
      <w:r w:rsidR="00B500DF" w:rsidRPr="008E382C">
        <w:rPr>
          <w:rFonts w:ascii="Times New Roman" w:hAnsi="Times New Roman"/>
          <w:color w:val="000000"/>
          <w:sz w:val="24"/>
          <w:szCs w:val="24"/>
        </w:rPr>
        <w:t xml:space="preserve"> isplatiti jamčeni iznos od </w:t>
      </w:r>
      <w:bookmarkStart w:id="75" w:name="_GoBack"/>
      <w:r w:rsidR="00B6032C" w:rsidRPr="002E3DCB">
        <w:rPr>
          <w:rFonts w:ascii="Times New Roman" w:hAnsi="Times New Roman"/>
          <w:sz w:val="24"/>
          <w:szCs w:val="24"/>
        </w:rPr>
        <w:t>20</w:t>
      </w:r>
      <w:r w:rsidR="00B500DF" w:rsidRPr="002E3DCB">
        <w:rPr>
          <w:rFonts w:ascii="Times New Roman" w:hAnsi="Times New Roman"/>
          <w:sz w:val="24"/>
          <w:szCs w:val="24"/>
        </w:rPr>
        <w:t xml:space="preserve">.000,00 kn </w:t>
      </w:r>
      <w:bookmarkEnd w:id="75"/>
      <w:r w:rsidR="00B6032C">
        <w:rPr>
          <w:rFonts w:ascii="Times New Roman" w:hAnsi="Times New Roman"/>
          <w:color w:val="000000"/>
          <w:sz w:val="24"/>
          <w:szCs w:val="24"/>
        </w:rPr>
        <w:t xml:space="preserve">(slovima: dvadesettisuća kuna </w:t>
      </w:r>
      <w:r w:rsidR="00B500DF" w:rsidRPr="008E382C">
        <w:rPr>
          <w:rFonts w:ascii="Times New Roman" w:hAnsi="Times New Roman"/>
          <w:color w:val="000000"/>
          <w:sz w:val="24"/>
          <w:szCs w:val="24"/>
        </w:rPr>
        <w:t xml:space="preserve"> </w:t>
      </w:r>
      <w:r w:rsidRPr="008E382C">
        <w:rPr>
          <w:rFonts w:ascii="Times New Roman" w:hAnsi="Times New Roman"/>
          <w:color w:val="000000"/>
          <w:sz w:val="24"/>
          <w:szCs w:val="24"/>
        </w:rPr>
        <w:t>) na temelju:</w:t>
      </w:r>
    </w:p>
    <w:p w14:paraId="50F37336"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r w:rsidRPr="008E382C">
        <w:rPr>
          <w:rFonts w:ascii="Times New Roman" w:hAnsi="Times New Roman"/>
          <w:color w:val="000000"/>
          <w:sz w:val="24"/>
          <w:szCs w:val="24"/>
        </w:rPr>
        <w:t xml:space="preserve">a) </w:t>
      </w:r>
      <w:proofErr w:type="gramStart"/>
      <w:r w:rsidRPr="008E382C">
        <w:rPr>
          <w:rFonts w:ascii="Times New Roman" w:hAnsi="Times New Roman"/>
          <w:color w:val="000000"/>
          <w:sz w:val="24"/>
          <w:szCs w:val="24"/>
        </w:rPr>
        <w:t>pisanog</w:t>
      </w:r>
      <w:proofErr w:type="gramEnd"/>
      <w:r w:rsidRPr="008E382C">
        <w:rPr>
          <w:rFonts w:ascii="Times New Roman" w:hAnsi="Times New Roman"/>
          <w:color w:val="000000"/>
          <w:sz w:val="24"/>
          <w:szCs w:val="24"/>
        </w:rPr>
        <w:t xml:space="preserve"> zahtjeva Korisnika jamstva</w:t>
      </w:r>
    </w:p>
    <w:p w14:paraId="2697AE91"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ako</w:t>
      </w:r>
      <w:proofErr w:type="gramEnd"/>
      <w:r w:rsidRPr="008E382C">
        <w:rPr>
          <w:rFonts w:ascii="Times New Roman" w:hAnsi="Times New Roman"/>
          <w:color w:val="000000"/>
          <w:sz w:val="24"/>
          <w:szCs w:val="24"/>
        </w:rPr>
        <w:t xml:space="preserve"> Nalogodavac:</w:t>
      </w:r>
    </w:p>
    <w:p w14:paraId="2410C340"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odustane od svoje ponude u roku njezine valjanosti,</w:t>
      </w:r>
    </w:p>
    <w:p w14:paraId="321F282C"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dostavi</w:t>
      </w:r>
      <w:proofErr w:type="gramEnd"/>
      <w:r w:rsidRPr="008E382C">
        <w:rPr>
          <w:rFonts w:ascii="Times New Roman" w:hAnsi="Times New Roman"/>
          <w:color w:val="000000"/>
          <w:sz w:val="24"/>
          <w:szCs w:val="24"/>
        </w:rPr>
        <w:t xml:space="preserve"> neistinite podatke u smislu članka 67. </w:t>
      </w:r>
      <w:proofErr w:type="gramStart"/>
      <w:r w:rsidRPr="008E382C">
        <w:rPr>
          <w:rFonts w:ascii="Times New Roman" w:hAnsi="Times New Roman"/>
          <w:color w:val="000000"/>
          <w:sz w:val="24"/>
          <w:szCs w:val="24"/>
        </w:rPr>
        <w:t>stavka</w:t>
      </w:r>
      <w:proofErr w:type="gramEnd"/>
      <w:r w:rsidRPr="008E382C">
        <w:rPr>
          <w:rFonts w:ascii="Times New Roman" w:hAnsi="Times New Roman"/>
          <w:color w:val="000000"/>
          <w:sz w:val="24"/>
          <w:szCs w:val="24"/>
        </w:rPr>
        <w:t xml:space="preserve"> 1. </w:t>
      </w:r>
      <w:proofErr w:type="gramStart"/>
      <w:r w:rsidRPr="008E382C">
        <w:rPr>
          <w:rFonts w:ascii="Times New Roman" w:hAnsi="Times New Roman"/>
          <w:color w:val="000000"/>
          <w:sz w:val="24"/>
          <w:szCs w:val="24"/>
        </w:rPr>
        <w:t>točke</w:t>
      </w:r>
      <w:proofErr w:type="gramEnd"/>
      <w:r w:rsidRPr="008E382C">
        <w:rPr>
          <w:rFonts w:ascii="Times New Roman" w:hAnsi="Times New Roman"/>
          <w:color w:val="000000"/>
          <w:sz w:val="24"/>
          <w:szCs w:val="24"/>
        </w:rPr>
        <w:t xml:space="preserve"> 3. Zakona o javnoj nabavi </w:t>
      </w:r>
    </w:p>
    <w:p w14:paraId="7054E31E"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ne</w:t>
      </w:r>
      <w:proofErr w:type="gramEnd"/>
      <w:r w:rsidRPr="008E382C">
        <w:rPr>
          <w:rFonts w:ascii="Times New Roman" w:hAnsi="Times New Roman"/>
          <w:color w:val="000000"/>
          <w:sz w:val="24"/>
          <w:szCs w:val="24"/>
        </w:rPr>
        <w:t xml:space="preserve"> dostavi izvornike ili ovjerene preslike sukladno članku 95. </w:t>
      </w:r>
      <w:proofErr w:type="gramStart"/>
      <w:r w:rsidRPr="008E382C">
        <w:rPr>
          <w:rFonts w:ascii="Times New Roman" w:hAnsi="Times New Roman"/>
          <w:color w:val="000000"/>
          <w:sz w:val="24"/>
          <w:szCs w:val="24"/>
        </w:rPr>
        <w:t>stavku</w:t>
      </w:r>
      <w:proofErr w:type="gramEnd"/>
      <w:r w:rsidRPr="008E382C">
        <w:rPr>
          <w:rFonts w:ascii="Times New Roman" w:hAnsi="Times New Roman"/>
          <w:color w:val="000000"/>
          <w:sz w:val="24"/>
          <w:szCs w:val="24"/>
        </w:rPr>
        <w:t xml:space="preserve"> 4. Zakona o javnoj nabavi </w:t>
      </w:r>
    </w:p>
    <w:p w14:paraId="0399EC84"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odbije potpisati ugovor o javnoj nabavi</w:t>
      </w:r>
    </w:p>
    <w:p w14:paraId="431325BF"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ne dostavi jamstvo za uredno ispunjenje Ugovora u roku od </w:t>
      </w:r>
      <w:r w:rsidR="003F4180" w:rsidRPr="008E382C">
        <w:rPr>
          <w:rFonts w:ascii="Times New Roman" w:hAnsi="Times New Roman"/>
          <w:color w:val="000000"/>
          <w:sz w:val="24"/>
          <w:szCs w:val="24"/>
        </w:rPr>
        <w:t>15</w:t>
      </w:r>
      <w:r w:rsidRPr="008E382C">
        <w:rPr>
          <w:rFonts w:ascii="Times New Roman" w:hAnsi="Times New Roman"/>
          <w:color w:val="000000"/>
          <w:sz w:val="24"/>
          <w:szCs w:val="24"/>
        </w:rPr>
        <w:t xml:space="preserve"> dan</w:t>
      </w:r>
      <w:r w:rsidR="003F4180" w:rsidRPr="008E382C">
        <w:rPr>
          <w:rFonts w:ascii="Times New Roman" w:hAnsi="Times New Roman"/>
          <w:color w:val="000000"/>
          <w:sz w:val="24"/>
          <w:szCs w:val="24"/>
        </w:rPr>
        <w:t>a</w:t>
      </w:r>
      <w:r w:rsidRPr="008E382C">
        <w:rPr>
          <w:rFonts w:ascii="Times New Roman" w:hAnsi="Times New Roman"/>
          <w:color w:val="000000"/>
          <w:sz w:val="24"/>
          <w:szCs w:val="24"/>
        </w:rPr>
        <w:t xml:space="preserve"> od dana potpisivanja ugovora</w:t>
      </w:r>
    </w:p>
    <w:p w14:paraId="509BE727" w14:textId="77777777"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 xml:space="preserve">Ovo Jamstvo stupa </w:t>
      </w:r>
      <w:proofErr w:type="gramStart"/>
      <w:r w:rsidRPr="008E382C">
        <w:rPr>
          <w:rFonts w:ascii="Times New Roman" w:hAnsi="Times New Roman"/>
          <w:color w:val="000000"/>
          <w:sz w:val="24"/>
          <w:szCs w:val="24"/>
        </w:rPr>
        <w:t>na</w:t>
      </w:r>
      <w:proofErr w:type="gramEnd"/>
      <w:r w:rsidRPr="008E382C">
        <w:rPr>
          <w:rFonts w:ascii="Times New Roman" w:hAnsi="Times New Roman"/>
          <w:color w:val="000000"/>
          <w:sz w:val="24"/>
          <w:szCs w:val="24"/>
        </w:rPr>
        <w:t xml:space="preserve"> snagu [upisati datum] i vrijedi do [upisati datum] i svaki zahtjev za plaćanje prema ovom Jamstvu, zajedno sa dokazima iz prethodnog stavka ovog Jamstva mora biti zaprimljen u Banci unutar tog roka.</w:t>
      </w:r>
    </w:p>
    <w:p w14:paraId="07FFAA0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Po isteku roka važnosti prestaje obveza Banke po ovom Jamstvu i bez povrata istog.</w:t>
      </w:r>
    </w:p>
    <w:p w14:paraId="762B50E5"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Ovo Jamstvo izdaje se u 3 (tri) primjerka </w:t>
      </w:r>
      <w:proofErr w:type="gramStart"/>
      <w:r w:rsidRPr="008E382C">
        <w:rPr>
          <w:rFonts w:ascii="Times New Roman" w:hAnsi="Times New Roman"/>
          <w:color w:val="000000"/>
          <w:sz w:val="24"/>
          <w:szCs w:val="24"/>
        </w:rPr>
        <w:t>od</w:t>
      </w:r>
      <w:proofErr w:type="gramEnd"/>
      <w:r w:rsidRPr="008E382C">
        <w:rPr>
          <w:rFonts w:ascii="Times New Roman" w:hAnsi="Times New Roman"/>
          <w:color w:val="000000"/>
          <w:sz w:val="24"/>
          <w:szCs w:val="24"/>
        </w:rPr>
        <w:t xml:space="preserve"> kojih je jedan original, a dva se smatraju kopijama.</w:t>
      </w:r>
    </w:p>
    <w:p w14:paraId="76CB466B" w14:textId="77777777" w:rsidR="00CF4CFF" w:rsidRPr="008E382C" w:rsidRDefault="00CF4CFF" w:rsidP="00116BB8">
      <w:pPr>
        <w:autoSpaceDE w:val="0"/>
        <w:autoSpaceDN w:val="0"/>
        <w:adjustRightInd w:val="0"/>
        <w:spacing w:after="120"/>
        <w:ind w:right="380"/>
        <w:jc w:val="both"/>
        <w:rPr>
          <w:rFonts w:ascii="Times New Roman" w:hAnsi="Times New Roman"/>
          <w:color w:val="000000"/>
          <w:sz w:val="24"/>
          <w:szCs w:val="24"/>
        </w:rPr>
      </w:pPr>
    </w:p>
    <w:p w14:paraId="6F595FFE" w14:textId="77777777" w:rsidR="00232E38" w:rsidRPr="008E382C" w:rsidRDefault="00232E38" w:rsidP="00116BB8">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lastRenderedPageBreak/>
        <w:t>(M.P)</w:t>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t>BANKA:</w:t>
      </w:r>
    </w:p>
    <w:p w14:paraId="52C48D7B"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w:t>
      </w:r>
    </w:p>
    <w:p w14:paraId="59748B69" w14:textId="4C94F004" w:rsidR="00CF4CFF" w:rsidRPr="008E382C" w:rsidRDefault="00232E38" w:rsidP="00CF4CFF">
      <w:pPr>
        <w:tabs>
          <w:tab w:val="left" w:pos="6379"/>
        </w:tabs>
        <w:autoSpaceDE w:val="0"/>
        <w:autoSpaceDN w:val="0"/>
        <w:adjustRightInd w:val="0"/>
        <w:spacing w:after="120"/>
        <w:ind w:right="380"/>
        <w:jc w:val="right"/>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ime</w:t>
      </w:r>
      <w:proofErr w:type="gramEnd"/>
      <w:r w:rsidRPr="008E382C">
        <w:rPr>
          <w:rFonts w:ascii="Times New Roman" w:hAnsi="Times New Roman"/>
          <w:color w:val="000000"/>
          <w:sz w:val="24"/>
          <w:szCs w:val="24"/>
        </w:rPr>
        <w:t xml:space="preserve"> i prezime ovlaštene</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 xml:space="preserve">osobe </w:t>
      </w:r>
    </w:p>
    <w:p w14:paraId="67153247" w14:textId="298E2101" w:rsidR="00FC3D74" w:rsidRPr="002B7E0A" w:rsidRDefault="00232E38" w:rsidP="00CF4CFF">
      <w:pPr>
        <w:tabs>
          <w:tab w:val="left" w:pos="6379"/>
        </w:tabs>
        <w:autoSpaceDE w:val="0"/>
        <w:autoSpaceDN w:val="0"/>
        <w:adjustRightInd w:val="0"/>
        <w:spacing w:after="120"/>
        <w:ind w:right="380"/>
        <w:jc w:val="right"/>
        <w:rPr>
          <w:rFonts w:cs="Tahoma"/>
          <w:color w:val="000000"/>
        </w:rPr>
      </w:pPr>
      <w:proofErr w:type="gramStart"/>
      <w:r w:rsidRPr="008E382C">
        <w:rPr>
          <w:rFonts w:ascii="Times New Roman" w:hAnsi="Times New Roman"/>
          <w:color w:val="000000"/>
          <w:sz w:val="24"/>
          <w:szCs w:val="24"/>
        </w:rPr>
        <w:t>za</w:t>
      </w:r>
      <w:proofErr w:type="gramEnd"/>
      <w:r w:rsidRPr="008E382C">
        <w:rPr>
          <w:rFonts w:ascii="Times New Roman" w:hAnsi="Times New Roman"/>
          <w:color w:val="000000"/>
          <w:sz w:val="24"/>
          <w:szCs w:val="24"/>
        </w:rPr>
        <w:t xml:space="preserve"> izdavanje</w:t>
      </w:r>
      <w:r w:rsidR="0027250A" w:rsidRPr="008E382C">
        <w:rPr>
          <w:rFonts w:ascii="Times New Roman" w:hAnsi="Times New Roman"/>
          <w:color w:val="000000"/>
          <w:sz w:val="24"/>
          <w:szCs w:val="24"/>
        </w:rPr>
        <w:t xml:space="preserve"> jamstva </w:t>
      </w:r>
      <w:r w:rsidRPr="008E382C">
        <w:rPr>
          <w:rFonts w:ascii="Times New Roman" w:hAnsi="Times New Roman"/>
          <w:color w:val="000000"/>
          <w:sz w:val="24"/>
          <w:szCs w:val="24"/>
        </w:rPr>
        <w:t>i</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potpis)</w:t>
      </w:r>
      <w:r w:rsidRPr="002B7E0A">
        <w:rPr>
          <w:color w:val="000000"/>
          <w:szCs w:val="22"/>
        </w:rPr>
        <w:br w:type="page"/>
      </w:r>
    </w:p>
    <w:tbl>
      <w:tblPr>
        <w:tblStyle w:val="Reetkatablice"/>
        <w:tblW w:w="2373" w:type="dxa"/>
        <w:tblInd w:w="7338" w:type="dxa"/>
        <w:tblLook w:val="04A0" w:firstRow="1" w:lastRow="0" w:firstColumn="1" w:lastColumn="0" w:noHBand="0" w:noVBand="1"/>
      </w:tblPr>
      <w:tblGrid>
        <w:gridCol w:w="2373"/>
      </w:tblGrid>
      <w:tr w:rsidR="00FC3D74" w:rsidRPr="002B7E0A" w14:paraId="576FCDFB" w14:textId="77777777" w:rsidTr="00CF4CFF">
        <w:trPr>
          <w:trHeight w:val="512"/>
        </w:trPr>
        <w:tc>
          <w:tcPr>
            <w:tcW w:w="2373" w:type="dxa"/>
            <w:vAlign w:val="center"/>
          </w:tcPr>
          <w:p w14:paraId="3336C6A7" w14:textId="6609F474" w:rsidR="00FC3D74" w:rsidRPr="002B7E0A" w:rsidRDefault="00FC3D74" w:rsidP="00FC3D74">
            <w:pPr>
              <w:jc w:val="center"/>
              <w:rPr>
                <w:rFonts w:cs="Tahoma"/>
                <w:b/>
                <w:bCs/>
              </w:rPr>
            </w:pPr>
            <w:r w:rsidRPr="002B7E0A">
              <w:rPr>
                <w:rFonts w:cs="Tahoma"/>
                <w:b/>
                <w:bCs/>
              </w:rPr>
              <w:lastRenderedPageBreak/>
              <w:t xml:space="preserve">Obrazac </w:t>
            </w:r>
            <w:r w:rsidR="008E382C">
              <w:rPr>
                <w:rFonts w:cs="Tahoma"/>
                <w:b/>
                <w:bCs/>
              </w:rPr>
              <w:t>19</w:t>
            </w:r>
            <w:r w:rsidR="00CF4CFF" w:rsidRPr="002B7E0A">
              <w:rPr>
                <w:rFonts w:cs="Tahoma"/>
                <w:b/>
                <w:bCs/>
              </w:rPr>
              <w:t>.1.A.</w:t>
            </w:r>
          </w:p>
        </w:tc>
      </w:tr>
    </w:tbl>
    <w:p w14:paraId="773E03CD" w14:textId="77777777" w:rsidR="00CF4CFF" w:rsidRPr="002B7E0A" w:rsidRDefault="00CF4CFF" w:rsidP="00CF4CFF">
      <w:pPr>
        <w:pStyle w:val="Naslov3"/>
        <w:jc w:val="left"/>
      </w:pPr>
    </w:p>
    <w:p w14:paraId="2124C5B6" w14:textId="77777777" w:rsidR="00232E38" w:rsidRPr="002B7E0A" w:rsidRDefault="00232E38" w:rsidP="00CF4CFF">
      <w:pPr>
        <w:pStyle w:val="Naslov3"/>
        <w:jc w:val="left"/>
      </w:pPr>
      <w:bookmarkStart w:id="76" w:name="_Toc442182501"/>
      <w:r w:rsidRPr="002B7E0A">
        <w:t>Predložak Izjave temeljem čl. 67. st. 1. toč. 1. Zakona o javnoj nabavi</w:t>
      </w:r>
      <w:bookmarkEnd w:id="76"/>
    </w:p>
    <w:p w14:paraId="1AC1A2DF" w14:textId="77777777" w:rsidR="00232E38" w:rsidRPr="002B7E0A" w:rsidRDefault="00232E38" w:rsidP="005D26FF">
      <w:pPr>
        <w:keepNext/>
        <w:spacing w:before="120" w:after="120"/>
        <w:ind w:left="360" w:right="382"/>
        <w:jc w:val="both"/>
        <w:rPr>
          <w:rFonts w:cs="Tahoma"/>
          <w:b/>
          <w:bCs/>
          <w:caps/>
          <w:color w:val="003399"/>
        </w:rPr>
      </w:pPr>
    </w:p>
    <w:p w14:paraId="119210FE" w14:textId="77777777" w:rsidR="00232E38" w:rsidRPr="002B7E0A" w:rsidRDefault="00232E38" w:rsidP="0082293F">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1"/>
      </w:r>
    </w:p>
    <w:p w14:paraId="2BA29ACB" w14:textId="77777777" w:rsidR="00232E38" w:rsidRPr="002B7E0A" w:rsidRDefault="00232E38" w:rsidP="0082293F">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18193245" w14:textId="77777777" w:rsidR="00232E38" w:rsidRPr="002B7E0A" w:rsidRDefault="00232E38" w:rsidP="0082293F">
      <w:pPr>
        <w:autoSpaceDE w:val="0"/>
        <w:autoSpaceDN w:val="0"/>
        <w:adjustRightInd w:val="0"/>
        <w:jc w:val="center"/>
        <w:rPr>
          <w:rFonts w:cs="Tahoma"/>
          <w:color w:val="000000"/>
        </w:rPr>
      </w:pPr>
    </w:p>
    <w:p w14:paraId="19AA3059"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310D9169" w14:textId="77777777" w:rsidR="00232E38" w:rsidRPr="002B7E0A" w:rsidRDefault="00232E38" w:rsidP="0082293F">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70904321"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96C4EF5"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7B1E0483" w14:textId="77777777" w:rsidR="00232E38" w:rsidRPr="002B7E0A" w:rsidRDefault="00232E38" w:rsidP="00A51202">
      <w:pPr>
        <w:autoSpaceDE w:val="0"/>
        <w:autoSpaceDN w:val="0"/>
        <w:adjustRightInd w:val="0"/>
        <w:spacing w:after="120"/>
        <w:ind w:right="380"/>
        <w:jc w:val="both"/>
        <w:rPr>
          <w:rFonts w:cs="Tahoma"/>
          <w:color w:val="000000"/>
        </w:rPr>
      </w:pPr>
    </w:p>
    <w:p w14:paraId="49A00AED" w14:textId="77777777" w:rsidR="00232E38" w:rsidRPr="002B7E0A" w:rsidRDefault="00232E38" w:rsidP="00A51202">
      <w:pPr>
        <w:autoSpaceDE w:val="0"/>
        <w:autoSpaceDN w:val="0"/>
        <w:adjustRightInd w:val="0"/>
        <w:spacing w:after="120"/>
        <w:ind w:right="380"/>
        <w:jc w:val="both"/>
        <w:rPr>
          <w:rFonts w:cs="Tahoma"/>
          <w:color w:val="000000"/>
        </w:rPr>
      </w:pPr>
    </w:p>
    <w:p w14:paraId="1BD01153" w14:textId="77777777" w:rsidR="00232E38" w:rsidRPr="002B7E0A" w:rsidRDefault="00232E38" w:rsidP="00A51202">
      <w:pPr>
        <w:autoSpaceDE w:val="0"/>
        <w:autoSpaceDN w:val="0"/>
        <w:adjustRightInd w:val="0"/>
        <w:spacing w:after="120"/>
        <w:ind w:right="380"/>
        <w:jc w:val="both"/>
        <w:rPr>
          <w:rFonts w:cs="Tahoma"/>
          <w:color w:val="000000"/>
        </w:rPr>
      </w:pPr>
    </w:p>
    <w:p w14:paraId="18354DDC" w14:textId="77777777" w:rsidR="00232E38" w:rsidRPr="002B7E0A" w:rsidRDefault="00232E38" w:rsidP="00A51202">
      <w:pPr>
        <w:autoSpaceDE w:val="0"/>
        <w:autoSpaceDN w:val="0"/>
        <w:adjustRightInd w:val="0"/>
        <w:spacing w:after="120"/>
        <w:ind w:right="380"/>
        <w:jc w:val="both"/>
        <w:rPr>
          <w:rFonts w:cs="Tahoma"/>
          <w:color w:val="000000"/>
        </w:rPr>
      </w:pPr>
    </w:p>
    <w:p w14:paraId="4FF8A6F2" w14:textId="77777777" w:rsidR="00232E38" w:rsidRPr="002B7E0A" w:rsidRDefault="00232E38" w:rsidP="00211FEE">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11296A55"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7CE0FF3D"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Datum: ____________</w:t>
      </w:r>
    </w:p>
    <w:p w14:paraId="5EACC87C" w14:textId="77777777" w:rsidR="00232E38" w:rsidRPr="002B7E0A" w:rsidRDefault="00232E38">
      <w:pPr>
        <w:rPr>
          <w:rFonts w:cs="Tahoma"/>
          <w:color w:val="000000"/>
        </w:rPr>
      </w:pPr>
      <w:r w:rsidRPr="002B7E0A">
        <w:rPr>
          <w:rFonts w:cs="Tahoma"/>
          <w:color w:val="000000"/>
        </w:rPr>
        <w:br w:type="page"/>
      </w:r>
    </w:p>
    <w:tbl>
      <w:tblPr>
        <w:tblStyle w:val="Reetkatablice"/>
        <w:tblW w:w="2280" w:type="dxa"/>
        <w:tblInd w:w="7479" w:type="dxa"/>
        <w:tblLook w:val="04A0" w:firstRow="1" w:lastRow="0" w:firstColumn="1" w:lastColumn="0" w:noHBand="0" w:noVBand="1"/>
      </w:tblPr>
      <w:tblGrid>
        <w:gridCol w:w="2280"/>
      </w:tblGrid>
      <w:tr w:rsidR="00FC3D74" w:rsidRPr="002B7E0A" w14:paraId="4035B1FF" w14:textId="77777777" w:rsidTr="001F2121">
        <w:trPr>
          <w:trHeight w:val="497"/>
        </w:trPr>
        <w:tc>
          <w:tcPr>
            <w:tcW w:w="2280" w:type="dxa"/>
            <w:vAlign w:val="center"/>
          </w:tcPr>
          <w:p w14:paraId="25942AAB" w14:textId="79202119" w:rsidR="00FC3D74" w:rsidRPr="002B7E0A" w:rsidRDefault="008E382C" w:rsidP="00FC3D74">
            <w:pPr>
              <w:jc w:val="center"/>
              <w:rPr>
                <w:rFonts w:cs="Tahoma"/>
                <w:b/>
                <w:bCs/>
              </w:rPr>
            </w:pPr>
            <w:r>
              <w:rPr>
                <w:rFonts w:cs="Tahoma"/>
                <w:b/>
                <w:bCs/>
              </w:rPr>
              <w:lastRenderedPageBreak/>
              <w:t>Obrazac 19</w:t>
            </w:r>
            <w:r w:rsidR="001F2121" w:rsidRPr="002B7E0A">
              <w:rPr>
                <w:rFonts w:cs="Tahoma"/>
                <w:b/>
                <w:bCs/>
              </w:rPr>
              <w:t>.1.B.</w:t>
            </w:r>
          </w:p>
        </w:tc>
      </w:tr>
    </w:tbl>
    <w:p w14:paraId="66FA4F3D" w14:textId="77777777" w:rsidR="00CF4CFF" w:rsidRPr="002B7E0A" w:rsidRDefault="00CF4CFF" w:rsidP="00CF4CFF">
      <w:pPr>
        <w:keepNext/>
        <w:tabs>
          <w:tab w:val="num" w:pos="0"/>
        </w:tabs>
        <w:spacing w:before="120" w:after="120"/>
        <w:ind w:right="382"/>
        <w:rPr>
          <w:rFonts w:cs="Tahoma"/>
          <w:b/>
          <w:bCs/>
          <w:caps/>
          <w:sz w:val="22"/>
          <w:szCs w:val="22"/>
        </w:rPr>
      </w:pPr>
    </w:p>
    <w:p w14:paraId="2BBEBB91" w14:textId="77777777" w:rsidR="001F2121" w:rsidRPr="002B7E0A" w:rsidRDefault="001F2121" w:rsidP="001F2121">
      <w:pPr>
        <w:pStyle w:val="Naslov3"/>
        <w:jc w:val="left"/>
      </w:pPr>
      <w:bookmarkStart w:id="77" w:name="_Toc442182502"/>
      <w:r w:rsidRPr="002B7E0A">
        <w:t>Predložak Izjave temeljem čl. 67. st. 1. toč. 1. Zakona o javnoj nabavi</w:t>
      </w:r>
      <w:bookmarkEnd w:id="77"/>
    </w:p>
    <w:p w14:paraId="4F2E6C70" w14:textId="77777777" w:rsidR="001F2121" w:rsidRPr="002B7E0A" w:rsidRDefault="001F2121" w:rsidP="001F2121">
      <w:pPr>
        <w:keepNext/>
        <w:spacing w:before="120" w:after="120"/>
        <w:ind w:left="360" w:right="382"/>
        <w:jc w:val="both"/>
        <w:rPr>
          <w:rFonts w:cs="Tahoma"/>
          <w:b/>
          <w:bCs/>
          <w:caps/>
          <w:color w:val="003399"/>
        </w:rPr>
      </w:pPr>
    </w:p>
    <w:p w14:paraId="4302D875" w14:textId="77777777" w:rsidR="001F2121" w:rsidRPr="002B7E0A" w:rsidRDefault="001F2121" w:rsidP="001F2121">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2"/>
      </w:r>
    </w:p>
    <w:p w14:paraId="5F36DD30" w14:textId="77777777" w:rsidR="001F2121" w:rsidRPr="002B7E0A" w:rsidRDefault="001F2121" w:rsidP="001F2121">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56D06EBA" w14:textId="77777777" w:rsidR="001F2121" w:rsidRPr="002B7E0A" w:rsidRDefault="001F2121" w:rsidP="001F2121">
      <w:pPr>
        <w:autoSpaceDE w:val="0"/>
        <w:autoSpaceDN w:val="0"/>
        <w:adjustRightInd w:val="0"/>
        <w:jc w:val="center"/>
        <w:rPr>
          <w:rFonts w:cs="Tahoma"/>
          <w:color w:val="000000"/>
        </w:rPr>
      </w:pPr>
    </w:p>
    <w:p w14:paraId="1534ABD1"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20B02707" w14:textId="77777777" w:rsidR="001F2121" w:rsidRPr="002B7E0A" w:rsidRDefault="001F2121" w:rsidP="001F2121">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20D5F091"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A7AA6EB"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5E6260B5" w14:textId="77777777" w:rsidR="001F2121" w:rsidRPr="002B7E0A" w:rsidRDefault="001F2121" w:rsidP="001F2121">
      <w:pPr>
        <w:autoSpaceDE w:val="0"/>
        <w:autoSpaceDN w:val="0"/>
        <w:adjustRightInd w:val="0"/>
        <w:spacing w:after="120"/>
        <w:ind w:right="380"/>
        <w:jc w:val="both"/>
        <w:rPr>
          <w:rFonts w:cs="Tahoma"/>
          <w:color w:val="000000"/>
        </w:rPr>
      </w:pPr>
    </w:p>
    <w:p w14:paraId="7F24E9B3" w14:textId="77777777" w:rsidR="001F2121" w:rsidRPr="002B7E0A" w:rsidRDefault="001F2121" w:rsidP="001F2121">
      <w:pPr>
        <w:rPr>
          <w:rFonts w:cs="Tahoma"/>
        </w:rPr>
      </w:pPr>
      <w:r w:rsidRPr="002B7E0A">
        <w:rPr>
          <w:rFonts w:cs="Tahoma"/>
        </w:rPr>
        <w:t xml:space="preserve">Izjavljujem da ja osobno, kao i gospodarski subjekt, nismo pravomoćno osuđeni za odgovarajuća kaznena djela (sukladno točkama a) i b)), prema propisima države sjedišta </w:t>
      </w:r>
      <w:r w:rsidRPr="002B7E0A">
        <w:rPr>
          <w:rFonts w:cs="Tahoma"/>
          <w:i/>
          <w:u w:val="single"/>
        </w:rPr>
        <w:t>(_____________naziv države</w:t>
      </w:r>
      <w:proofErr w:type="gramStart"/>
      <w:r w:rsidRPr="002B7E0A">
        <w:rPr>
          <w:rFonts w:cs="Tahoma"/>
          <w:i/>
          <w:u w:val="single"/>
        </w:rPr>
        <w:t>)</w:t>
      </w:r>
      <w:r w:rsidRPr="002B7E0A">
        <w:rPr>
          <w:rFonts w:cs="Tahoma"/>
        </w:rPr>
        <w:t>gospodarskog</w:t>
      </w:r>
      <w:proofErr w:type="gramEnd"/>
      <w:r w:rsidRPr="002B7E0A">
        <w:rPr>
          <w:rFonts w:cs="Tahoma"/>
        </w:rPr>
        <w:t xml:space="preserve"> subjekta, odnosno države </w:t>
      </w:r>
      <w:r w:rsidRPr="002B7E0A">
        <w:rPr>
          <w:rFonts w:cs="Tahoma"/>
          <w:i/>
          <w:u w:val="single"/>
        </w:rPr>
        <w:t>(______________naziv države)</w:t>
      </w:r>
      <w:r w:rsidRPr="002B7E0A">
        <w:rPr>
          <w:rFonts w:cs="Tahoma"/>
        </w:rPr>
        <w:t>čiji sam državljanin.</w:t>
      </w:r>
    </w:p>
    <w:p w14:paraId="46267216" w14:textId="77777777" w:rsidR="001F2121" w:rsidRPr="002B7E0A" w:rsidRDefault="001F2121" w:rsidP="001F2121">
      <w:pPr>
        <w:autoSpaceDE w:val="0"/>
        <w:autoSpaceDN w:val="0"/>
        <w:adjustRightInd w:val="0"/>
        <w:spacing w:after="120"/>
        <w:ind w:right="380"/>
        <w:jc w:val="both"/>
        <w:rPr>
          <w:rFonts w:cs="Tahoma"/>
          <w:color w:val="000000"/>
        </w:rPr>
      </w:pPr>
    </w:p>
    <w:p w14:paraId="4BF38BC9" w14:textId="77777777" w:rsidR="001F2121" w:rsidRPr="002B7E0A" w:rsidRDefault="001F2121" w:rsidP="001F2121">
      <w:pPr>
        <w:autoSpaceDE w:val="0"/>
        <w:autoSpaceDN w:val="0"/>
        <w:adjustRightInd w:val="0"/>
        <w:spacing w:after="120"/>
        <w:ind w:right="380"/>
        <w:jc w:val="both"/>
        <w:rPr>
          <w:rFonts w:cs="Tahoma"/>
          <w:color w:val="000000"/>
        </w:rPr>
      </w:pPr>
    </w:p>
    <w:p w14:paraId="59467708" w14:textId="77777777" w:rsidR="001F2121" w:rsidRPr="002B7E0A" w:rsidRDefault="001F2121" w:rsidP="001F2121">
      <w:pPr>
        <w:autoSpaceDE w:val="0"/>
        <w:autoSpaceDN w:val="0"/>
        <w:adjustRightInd w:val="0"/>
        <w:spacing w:after="120"/>
        <w:ind w:right="380"/>
        <w:jc w:val="both"/>
        <w:rPr>
          <w:rFonts w:cs="Tahoma"/>
          <w:color w:val="000000"/>
        </w:rPr>
      </w:pPr>
    </w:p>
    <w:p w14:paraId="7F516603" w14:textId="77777777" w:rsidR="001F2121" w:rsidRPr="002B7E0A" w:rsidRDefault="001F2121" w:rsidP="001F2121">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70C387CF"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183E00D2" w14:textId="77777777" w:rsidR="00CF4CFF"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Datum: ____________</w:t>
      </w:r>
    </w:p>
    <w:p w14:paraId="1DB22C11" w14:textId="77777777" w:rsidR="00CF4CFF" w:rsidRPr="002B7E0A" w:rsidRDefault="00CF4CFF" w:rsidP="00CF4CFF">
      <w:pPr>
        <w:keepNext/>
        <w:tabs>
          <w:tab w:val="num" w:pos="0"/>
        </w:tabs>
        <w:spacing w:before="120" w:after="120"/>
        <w:ind w:right="382"/>
        <w:rPr>
          <w:rFonts w:cs="Tahoma"/>
          <w:b/>
          <w:bCs/>
          <w:caps/>
          <w:sz w:val="22"/>
          <w:szCs w:val="22"/>
        </w:rPr>
      </w:pPr>
    </w:p>
    <w:p w14:paraId="57514F5B" w14:textId="77777777" w:rsidR="00FC3D74" w:rsidRPr="002B7E0A" w:rsidRDefault="00FC3D74" w:rsidP="00FC3D74">
      <w:pPr>
        <w:rPr>
          <w:rFonts w:cs="Tahoma"/>
          <w:b/>
          <w:bCs/>
        </w:rPr>
      </w:pPr>
      <w:r w:rsidRPr="002B7E0A">
        <w:rPr>
          <w:rFonts w:cs="Tahoma"/>
          <w:b/>
          <w:bCs/>
        </w:rPr>
        <w:br w:type="page"/>
      </w:r>
    </w:p>
    <w:tbl>
      <w:tblPr>
        <w:tblStyle w:val="Reetkatablice"/>
        <w:tblW w:w="0" w:type="auto"/>
        <w:tblInd w:w="7621" w:type="dxa"/>
        <w:tblLook w:val="04A0" w:firstRow="1" w:lastRow="0" w:firstColumn="1" w:lastColumn="0" w:noHBand="0" w:noVBand="1"/>
      </w:tblPr>
      <w:tblGrid>
        <w:gridCol w:w="1441"/>
      </w:tblGrid>
      <w:tr w:rsidR="00FC3D74" w:rsidRPr="002B7E0A" w14:paraId="6C96773D" w14:textId="77777777" w:rsidTr="00FC3D74">
        <w:trPr>
          <w:trHeight w:val="544"/>
        </w:trPr>
        <w:tc>
          <w:tcPr>
            <w:tcW w:w="1667" w:type="dxa"/>
            <w:vAlign w:val="center"/>
          </w:tcPr>
          <w:p w14:paraId="655E4553" w14:textId="5B2FD018" w:rsidR="00FC3D74" w:rsidRPr="002B7E0A" w:rsidRDefault="008E382C" w:rsidP="00FC3D74">
            <w:pPr>
              <w:jc w:val="center"/>
              <w:rPr>
                <w:rFonts w:cs="Tahoma"/>
                <w:b/>
                <w:bCs/>
              </w:rPr>
            </w:pPr>
            <w:r>
              <w:rPr>
                <w:rFonts w:cs="Tahoma"/>
                <w:b/>
                <w:bCs/>
              </w:rPr>
              <w:lastRenderedPageBreak/>
              <w:t>Obrazac 20.1</w:t>
            </w:r>
            <w:r w:rsidR="001F2121" w:rsidRPr="002B7E0A">
              <w:rPr>
                <w:rFonts w:cs="Tahoma"/>
                <w:b/>
                <w:bCs/>
              </w:rPr>
              <w:t>.</w:t>
            </w:r>
          </w:p>
        </w:tc>
      </w:tr>
    </w:tbl>
    <w:p w14:paraId="63694330" w14:textId="77777777" w:rsidR="00FC3D74" w:rsidRPr="002B7E0A" w:rsidRDefault="00FC3D74" w:rsidP="002B6563">
      <w:pPr>
        <w:pStyle w:val="Naslov3"/>
      </w:pPr>
    </w:p>
    <w:p w14:paraId="58437528" w14:textId="77777777" w:rsidR="00232E38" w:rsidRPr="002B7E0A" w:rsidRDefault="00232E38" w:rsidP="002B6563">
      <w:pPr>
        <w:pStyle w:val="Naslov3"/>
      </w:pPr>
      <w:bookmarkStart w:id="78" w:name="_Toc442182503"/>
      <w:r w:rsidRPr="002B7E0A">
        <w:t>Predložak Izjave temeljem čl. 68. st. 1. toč. 1. i 2. Zakona o javnoj nabavi</w:t>
      </w:r>
      <w:bookmarkEnd w:id="78"/>
    </w:p>
    <w:p w14:paraId="2EF26EE0" w14:textId="77777777" w:rsidR="00232E38" w:rsidRPr="002B7E0A" w:rsidRDefault="00232E38" w:rsidP="00D71FFB">
      <w:pPr>
        <w:keepNext/>
        <w:spacing w:before="120" w:after="120"/>
        <w:ind w:left="360" w:right="382"/>
        <w:jc w:val="both"/>
        <w:rPr>
          <w:rFonts w:cs="Tahoma"/>
          <w:b/>
          <w:bCs/>
          <w:caps/>
          <w:color w:val="003399"/>
        </w:rPr>
      </w:pPr>
    </w:p>
    <w:p w14:paraId="25945E12" w14:textId="77777777" w:rsidR="00232E38" w:rsidRPr="002B7E0A" w:rsidRDefault="00232E38" w:rsidP="00D71FFB">
      <w:pPr>
        <w:autoSpaceDE w:val="0"/>
        <w:autoSpaceDN w:val="0"/>
        <w:adjustRightInd w:val="0"/>
        <w:spacing w:after="120"/>
        <w:ind w:right="380"/>
        <w:jc w:val="center"/>
        <w:rPr>
          <w:rStyle w:val="Referencafusnote"/>
          <w:rFonts w:cs="Tahoma"/>
        </w:rPr>
      </w:pPr>
      <w:r w:rsidRPr="002B7E0A">
        <w:rPr>
          <w:rFonts w:cs="Tahoma"/>
          <w:b/>
          <w:bCs/>
          <w:color w:val="000000"/>
        </w:rPr>
        <w:t>IZJAVA</w:t>
      </w:r>
      <w:r w:rsidRPr="002B7E0A">
        <w:rPr>
          <w:rStyle w:val="Referencafusnote"/>
          <w:rFonts w:cs="Tahoma"/>
          <w:color w:val="000000"/>
        </w:rPr>
        <w:footnoteReference w:id="3"/>
      </w:r>
    </w:p>
    <w:p w14:paraId="47E99215" w14:textId="77777777" w:rsidR="00232E38" w:rsidRPr="002B7E0A" w:rsidRDefault="00232E38" w:rsidP="00D71FFB">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68. st. 1. </w:t>
      </w:r>
      <w:proofErr w:type="gramStart"/>
      <w:r w:rsidRPr="002B7E0A">
        <w:rPr>
          <w:rFonts w:cs="Tahoma"/>
          <w:color w:val="000000"/>
        </w:rPr>
        <w:t>toč</w:t>
      </w:r>
      <w:proofErr w:type="gramEnd"/>
      <w:r w:rsidRPr="002B7E0A">
        <w:rPr>
          <w:rFonts w:cs="Tahoma"/>
          <w:color w:val="000000"/>
        </w:rPr>
        <w:t xml:space="preserve">. 1. </w:t>
      </w:r>
      <w:proofErr w:type="gramStart"/>
      <w:r w:rsidRPr="002B7E0A">
        <w:rPr>
          <w:rFonts w:cs="Tahoma"/>
          <w:color w:val="000000"/>
        </w:rPr>
        <w:t>i</w:t>
      </w:r>
      <w:proofErr w:type="gramEnd"/>
      <w:r w:rsidRPr="002B7E0A">
        <w:rPr>
          <w:rFonts w:cs="Tahoma"/>
          <w:color w:val="000000"/>
        </w:rPr>
        <w:t xml:space="preserve"> 2.  Zakona o javnoj nabavi)</w:t>
      </w:r>
    </w:p>
    <w:p w14:paraId="66961CA6" w14:textId="77777777" w:rsidR="00232E38" w:rsidRPr="002B7E0A" w:rsidRDefault="00232E38" w:rsidP="00D71FFB">
      <w:pPr>
        <w:autoSpaceDE w:val="0"/>
        <w:autoSpaceDN w:val="0"/>
        <w:adjustRightInd w:val="0"/>
        <w:jc w:val="center"/>
        <w:rPr>
          <w:rFonts w:cs="Tahoma"/>
          <w:color w:val="000000"/>
        </w:rPr>
      </w:pPr>
    </w:p>
    <w:p w14:paraId="27D5F129" w14:textId="77777777"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5591781A" w14:textId="77777777" w:rsidR="00232E38" w:rsidRPr="002B7E0A" w:rsidRDefault="00232E38" w:rsidP="00D71FFB">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_______________(naziv i sjedište gospodarskog subjekta, OIB) pod materijalnom i kaznenom odgovornošću, izjavljujem da nad gospodarskim subjektom kojeg zastupam:</w:t>
      </w:r>
    </w:p>
    <w:p w14:paraId="48B95EDA" w14:textId="77777777" w:rsidR="00232E38" w:rsidRPr="002B7E0A" w:rsidRDefault="00232E38" w:rsidP="00225851">
      <w:pPr>
        <w:numPr>
          <w:ilvl w:val="0"/>
          <w:numId w:val="14"/>
        </w:numPr>
        <w:autoSpaceDE w:val="0"/>
        <w:autoSpaceDN w:val="0"/>
        <w:adjustRightInd w:val="0"/>
        <w:spacing w:after="120"/>
        <w:ind w:right="380"/>
        <w:jc w:val="both"/>
        <w:rPr>
          <w:rFonts w:cs="Tahoma"/>
          <w:color w:val="000000"/>
        </w:rPr>
      </w:pPr>
      <w:r w:rsidRPr="002B7E0A">
        <w:rPr>
          <w:rFonts w:cs="Tahoma"/>
          <w:color w:val="000000"/>
        </w:rPr>
        <w:t>nije otvoren stečaj, nije u postupku likvidacije, da njime ne upravlja osoba postavljena od strane nadležnog suda, da nije u nagodbi s vjerovnicima, da nije obustavio poslovne djelatnosti ili da se ne nalazi u sličnom postupku prema propisima države sjedišta gospodarskog subjekta,</w:t>
      </w:r>
    </w:p>
    <w:p w14:paraId="0A78B022"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nije</w:t>
      </w:r>
      <w:proofErr w:type="gramEnd"/>
      <w:r w:rsidRPr="002B7E0A">
        <w:rPr>
          <w:rFonts w:cs="Tahoma"/>
          <w:color w:val="000000"/>
        </w:rPr>
        <w:t xml:space="preserve"> pokrenut prethodni postupak radi utvrđivanja uvjeta za otvaranje stečajnog postupka ili postupak likvidacije po službenoj dužnosti, ili postupak nadležnog suda za postavljanje osobe koja će njime upravljati, ili postupak nagodbe s vjerovnicima ili da se ne nalazi u sličnom postupku prema propisima države sjedišta gospodarskog subjekta.</w:t>
      </w:r>
    </w:p>
    <w:p w14:paraId="5309C125" w14:textId="77777777" w:rsidR="00232E38" w:rsidRPr="002B7E0A" w:rsidRDefault="00232E38" w:rsidP="00D71FFB">
      <w:pPr>
        <w:spacing w:line="360" w:lineRule="auto"/>
        <w:rPr>
          <w:rFonts w:cs="Tahoma"/>
        </w:rPr>
      </w:pPr>
    </w:p>
    <w:p w14:paraId="38439C82" w14:textId="77777777" w:rsidR="00232E38" w:rsidRPr="002B7E0A" w:rsidRDefault="00232E38" w:rsidP="00D71FFB">
      <w:pPr>
        <w:rPr>
          <w:rFonts w:cs="Tahoma"/>
          <w:b/>
          <w:bCs/>
        </w:rPr>
      </w:pPr>
    </w:p>
    <w:p w14:paraId="14D7E891" w14:textId="77777777" w:rsidR="00232E38" w:rsidRPr="002B7E0A" w:rsidRDefault="00232E38" w:rsidP="00D71FFB">
      <w:pPr>
        <w:rPr>
          <w:rFonts w:cs="Tahoma"/>
          <w:b/>
          <w:bCs/>
        </w:rPr>
      </w:pPr>
    </w:p>
    <w:p w14:paraId="3A01C523" w14:textId="77777777" w:rsidR="00232E38" w:rsidRPr="002B7E0A" w:rsidRDefault="00232E38" w:rsidP="00D71FFB">
      <w:pPr>
        <w:rPr>
          <w:rFonts w:cs="Tahoma"/>
          <w:b/>
          <w:bCs/>
        </w:rPr>
      </w:pPr>
    </w:p>
    <w:p w14:paraId="70F4ADF9" w14:textId="77777777" w:rsidR="00232E38" w:rsidRPr="002B7E0A" w:rsidRDefault="00232E38" w:rsidP="00D71FFB">
      <w:pPr>
        <w:rPr>
          <w:rFonts w:cs="Tahoma"/>
          <w:b/>
          <w:bCs/>
        </w:rPr>
      </w:pPr>
      <w:r w:rsidRPr="002B7E0A">
        <w:rPr>
          <w:rFonts w:cs="Tahoma"/>
          <w:b/>
          <w:bCs/>
        </w:rPr>
        <w:t>________________________________________________________________</w:t>
      </w:r>
    </w:p>
    <w:p w14:paraId="75C316A0"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5847EAFD"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Datum: ____________</w:t>
      </w:r>
    </w:p>
    <w:p w14:paraId="5A0ED748" w14:textId="77777777" w:rsidR="00232E38" w:rsidRPr="002B7E0A" w:rsidRDefault="00232E38" w:rsidP="00D71FFB">
      <w:pPr>
        <w:rPr>
          <w:rFonts w:cs="Tahoma"/>
          <w:color w:val="1F497D"/>
          <w:sz w:val="22"/>
          <w:szCs w:val="22"/>
          <w:lang w:eastAsia="hr-HR"/>
        </w:rPr>
      </w:pPr>
    </w:p>
    <w:p w14:paraId="0665CA2A" w14:textId="77777777" w:rsidR="00232E38" w:rsidRPr="002B7E0A" w:rsidRDefault="00232E38" w:rsidP="00D71FFB">
      <w:pPr>
        <w:rPr>
          <w:rFonts w:cs="Tahoma"/>
          <w:color w:val="1F497D"/>
          <w:sz w:val="22"/>
          <w:szCs w:val="22"/>
        </w:rPr>
      </w:pPr>
    </w:p>
    <w:p w14:paraId="0A095B0B" w14:textId="77777777" w:rsidR="00232E38" w:rsidRPr="002B7E0A" w:rsidRDefault="00232E38" w:rsidP="00A51202">
      <w:pPr>
        <w:autoSpaceDE w:val="0"/>
        <w:autoSpaceDN w:val="0"/>
        <w:adjustRightInd w:val="0"/>
        <w:spacing w:after="120"/>
        <w:ind w:right="380"/>
        <w:jc w:val="both"/>
        <w:rPr>
          <w:rFonts w:cs="Tahoma"/>
          <w:color w:val="000000"/>
        </w:rPr>
      </w:pPr>
    </w:p>
    <w:p w14:paraId="782945D7" w14:textId="64E50D97" w:rsidR="00232E38" w:rsidRPr="00EF07E7" w:rsidRDefault="00232E38" w:rsidP="00EF07E7">
      <w:pPr>
        <w:pStyle w:val="Naslov3"/>
      </w:pPr>
      <w:r w:rsidRPr="002B7E0A">
        <w:rPr>
          <w:color w:val="0000FF"/>
        </w:rPr>
        <w:br w:type="page"/>
      </w:r>
    </w:p>
    <w:p w14:paraId="62694D94" w14:textId="77777777" w:rsidR="00232E38" w:rsidRPr="002B7E0A" w:rsidRDefault="00232E38" w:rsidP="000435E1">
      <w:pPr>
        <w:pStyle w:val="Tijeloteksta"/>
        <w:rPr>
          <w:rFonts w:cs="Tahoma"/>
        </w:rPr>
        <w:sectPr w:rsidR="00232E38" w:rsidRPr="002B7E0A" w:rsidSect="00041901">
          <w:headerReference w:type="default" r:id="rId21"/>
          <w:footerReference w:type="default" r:id="rId22"/>
          <w:pgSz w:w="11907" w:h="16839" w:code="9"/>
          <w:pgMar w:top="1418" w:right="1417" w:bottom="1418" w:left="1418" w:header="709" w:footer="709" w:gutter="0"/>
          <w:cols w:space="708"/>
          <w:docGrid w:linePitch="360"/>
        </w:sectPr>
      </w:pPr>
    </w:p>
    <w:tbl>
      <w:tblPr>
        <w:tblStyle w:val="Reetkatablice"/>
        <w:tblW w:w="2268" w:type="dxa"/>
        <w:tblInd w:w="12299" w:type="dxa"/>
        <w:tblLook w:val="04A0" w:firstRow="1" w:lastRow="0" w:firstColumn="1" w:lastColumn="0" w:noHBand="0" w:noVBand="1"/>
      </w:tblPr>
      <w:tblGrid>
        <w:gridCol w:w="2268"/>
      </w:tblGrid>
      <w:tr w:rsidR="00FC3D74" w:rsidRPr="002B7E0A" w14:paraId="203D02AC" w14:textId="77777777" w:rsidTr="001F2121">
        <w:trPr>
          <w:trHeight w:val="527"/>
        </w:trPr>
        <w:tc>
          <w:tcPr>
            <w:tcW w:w="2268" w:type="dxa"/>
            <w:vAlign w:val="center"/>
          </w:tcPr>
          <w:p w14:paraId="7CD205FF" w14:textId="42884EF6" w:rsidR="00FC3D74" w:rsidRPr="002B7E0A" w:rsidRDefault="00EF07E7" w:rsidP="00FC3D74">
            <w:pPr>
              <w:jc w:val="center"/>
              <w:rPr>
                <w:rFonts w:cs="Tahoma"/>
                <w:b/>
              </w:rPr>
            </w:pPr>
            <w:r>
              <w:rPr>
                <w:rFonts w:cs="Tahoma"/>
                <w:b/>
              </w:rPr>
              <w:lastRenderedPageBreak/>
              <w:t>Obrazac 22</w:t>
            </w:r>
            <w:r w:rsidR="001F2121" w:rsidRPr="002B7E0A">
              <w:rPr>
                <w:rFonts w:cs="Tahoma"/>
                <w:b/>
              </w:rPr>
              <w:t>.4.</w:t>
            </w:r>
          </w:p>
        </w:tc>
      </w:tr>
    </w:tbl>
    <w:p w14:paraId="5F9C3DD9" w14:textId="77777777" w:rsidR="00232E38" w:rsidRPr="002B7E0A" w:rsidRDefault="00232E38" w:rsidP="002B6563">
      <w:pPr>
        <w:pStyle w:val="Naslov3"/>
      </w:pPr>
      <w:bookmarkStart w:id="79" w:name="_Toc442182505"/>
      <w:r w:rsidRPr="002B7E0A">
        <w:t>ISKUSTV</w:t>
      </w:r>
      <w:r w:rsidR="000D6246" w:rsidRPr="002B7E0A">
        <w:t>O PONUDITELJA</w:t>
      </w:r>
      <w:bookmarkEnd w:id="79"/>
    </w:p>
    <w:p w14:paraId="07FDA4F9" w14:textId="77777777" w:rsidR="00232E38" w:rsidRPr="002B7E0A" w:rsidRDefault="00232E38" w:rsidP="0034371C">
      <w:pPr>
        <w:jc w:val="center"/>
        <w:rPr>
          <w:rFonts w:cs="Tahoma"/>
          <w:b/>
          <w:bCs/>
        </w:rPr>
      </w:pPr>
    </w:p>
    <w:p w14:paraId="28AE9097" w14:textId="77777777" w:rsidR="00232E38" w:rsidRPr="002B7E0A" w:rsidRDefault="00232E38" w:rsidP="0025772C">
      <w:pPr>
        <w:rPr>
          <w:rFonts w:cs="Tahoma"/>
        </w:rPr>
      </w:pPr>
      <w:r w:rsidRPr="002B7E0A">
        <w:rPr>
          <w:rFonts w:cs="Tahoma"/>
        </w:rPr>
        <w:t>Molimo ispunite podatke o uredno ispunjenim ugovorima:</w:t>
      </w:r>
    </w:p>
    <w:p w14:paraId="4BEDCA2B" w14:textId="77777777" w:rsidR="00232E38" w:rsidRPr="002B7E0A" w:rsidRDefault="00232E38" w:rsidP="0034371C">
      <w:pPr>
        <w:rPr>
          <w:rFonts w:cs="Tahoma"/>
        </w:rPr>
      </w:pPr>
    </w:p>
    <w:tbl>
      <w:tblPr>
        <w:tblW w:w="1452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05"/>
        <w:gridCol w:w="3119"/>
        <w:gridCol w:w="3260"/>
      </w:tblGrid>
      <w:tr w:rsidR="002C692E" w:rsidRPr="002B7E0A" w14:paraId="2218533B" w14:textId="77777777" w:rsidTr="002C692E">
        <w:trPr>
          <w:cantSplit/>
          <w:trHeight w:val="687"/>
        </w:trPr>
        <w:tc>
          <w:tcPr>
            <w:tcW w:w="1843" w:type="dxa"/>
            <w:shd w:val="clear" w:color="auto" w:fill="B8CCE4"/>
            <w:vAlign w:val="center"/>
          </w:tcPr>
          <w:p w14:paraId="7C71C13D" w14:textId="77777777" w:rsidR="002C692E" w:rsidRPr="002B7E0A" w:rsidRDefault="002C692E" w:rsidP="00816FB7">
            <w:pPr>
              <w:jc w:val="center"/>
              <w:rPr>
                <w:rFonts w:cs="Tahoma"/>
                <w:b/>
                <w:bCs/>
              </w:rPr>
            </w:pPr>
            <w:r w:rsidRPr="002B7E0A">
              <w:rPr>
                <w:rFonts w:cs="Tahoma"/>
                <w:b/>
                <w:bCs/>
              </w:rPr>
              <w:t>Projekt</w:t>
            </w:r>
          </w:p>
        </w:tc>
        <w:tc>
          <w:tcPr>
            <w:tcW w:w="6305" w:type="dxa"/>
            <w:shd w:val="clear" w:color="auto" w:fill="B8CCE4"/>
            <w:vAlign w:val="center"/>
          </w:tcPr>
          <w:p w14:paraId="330F3766" w14:textId="77777777" w:rsidR="002C692E" w:rsidRPr="002B7E0A" w:rsidRDefault="002C692E" w:rsidP="00515F7F">
            <w:pPr>
              <w:ind w:right="382"/>
              <w:jc w:val="center"/>
              <w:rPr>
                <w:rFonts w:cs="Tahoma"/>
                <w:b/>
                <w:bCs/>
              </w:rPr>
            </w:pPr>
            <w:r w:rsidRPr="002B7E0A">
              <w:rPr>
                <w:rFonts w:cs="Tahoma"/>
                <w:b/>
                <w:bCs/>
              </w:rPr>
              <w:t xml:space="preserve">Vrsta i kratak opis izvršenih </w:t>
            </w:r>
            <w:r w:rsidR="00515F7F">
              <w:rPr>
                <w:rFonts w:cs="Tahoma"/>
                <w:b/>
                <w:bCs/>
              </w:rPr>
              <w:t>radova</w:t>
            </w:r>
            <w:r w:rsidR="00515F7F" w:rsidRPr="002B7E0A">
              <w:rPr>
                <w:rFonts w:cs="Tahoma"/>
                <w:b/>
                <w:bCs/>
              </w:rPr>
              <w:t xml:space="preserve"> </w:t>
            </w:r>
            <w:r w:rsidRPr="002B7E0A">
              <w:rPr>
                <w:rFonts w:cs="Tahoma"/>
                <w:b/>
                <w:bCs/>
              </w:rPr>
              <w:t xml:space="preserve">(na način da ponuditelj dokaže  ispunjavanje uvjeta tehničke sposobnosti prema </w:t>
            </w:r>
            <w:r w:rsidR="001F2121" w:rsidRPr="002B7E0A">
              <w:rPr>
                <w:rFonts w:cs="Tahoma"/>
                <w:b/>
                <w:bCs/>
              </w:rPr>
              <w:t>poglavlju 25.4.</w:t>
            </w:r>
            <w:r w:rsidRPr="002B7E0A">
              <w:rPr>
                <w:rFonts w:cs="Tahoma"/>
                <w:b/>
                <w:bCs/>
              </w:rPr>
              <w:t xml:space="preserve"> ove Dokumentacije za nadmetanje)</w:t>
            </w:r>
            <w:r w:rsidRPr="002B7E0A">
              <w:rPr>
                <w:rStyle w:val="Referencafusnote"/>
                <w:rFonts w:cs="Tahoma"/>
                <w:b/>
                <w:bCs/>
                <w:color w:val="000000"/>
              </w:rPr>
              <w:footnoteReference w:id="4"/>
            </w:r>
          </w:p>
        </w:tc>
        <w:tc>
          <w:tcPr>
            <w:tcW w:w="3119" w:type="dxa"/>
            <w:shd w:val="clear" w:color="auto" w:fill="B8CCE4"/>
            <w:vAlign w:val="center"/>
          </w:tcPr>
          <w:p w14:paraId="69CD0FCE" w14:textId="77777777" w:rsidR="002C692E" w:rsidRPr="002B7E0A" w:rsidRDefault="002C692E"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Style w:val="Referencafusnote"/>
                <w:rFonts w:cs="Tahoma"/>
                <w:b/>
                <w:bCs/>
                <w:color w:val="000000"/>
              </w:rPr>
              <w:footnoteReference w:id="5"/>
            </w:r>
            <w:r w:rsidRPr="002B7E0A">
              <w:rPr>
                <w:rFonts w:cs="Tahoma"/>
                <w:b/>
                <w:bCs/>
                <w:color w:val="000000"/>
              </w:rPr>
              <w:t xml:space="preserve"> (ime i kontakt podaci)</w:t>
            </w:r>
          </w:p>
        </w:tc>
        <w:tc>
          <w:tcPr>
            <w:tcW w:w="3260" w:type="dxa"/>
            <w:shd w:val="clear" w:color="auto" w:fill="B8CCE4"/>
            <w:vAlign w:val="center"/>
          </w:tcPr>
          <w:p w14:paraId="7AE4442C" w14:textId="77777777" w:rsidR="002C692E" w:rsidRPr="002B7E0A" w:rsidRDefault="002C692E" w:rsidP="00816FB7">
            <w:pPr>
              <w:jc w:val="center"/>
              <w:rPr>
                <w:rFonts w:cs="Tahoma"/>
                <w:b/>
                <w:bCs/>
              </w:rPr>
            </w:pPr>
            <w:r w:rsidRPr="002B7E0A">
              <w:rPr>
                <w:rFonts w:cs="Tahoma"/>
                <w:b/>
                <w:bCs/>
              </w:rPr>
              <w:t>Razdoblje ugovora (od datuma / do datuma)</w:t>
            </w:r>
          </w:p>
        </w:tc>
      </w:tr>
      <w:tr w:rsidR="002C692E" w:rsidRPr="002B7E0A" w14:paraId="5A9B2604" w14:textId="77777777" w:rsidTr="002C692E">
        <w:trPr>
          <w:cantSplit/>
          <w:trHeight w:hRule="exact" w:val="567"/>
        </w:trPr>
        <w:tc>
          <w:tcPr>
            <w:tcW w:w="1843" w:type="dxa"/>
          </w:tcPr>
          <w:p w14:paraId="1A3DD308" w14:textId="77777777" w:rsidR="002C692E" w:rsidRPr="002B7E0A" w:rsidRDefault="002C692E" w:rsidP="007C5AB0">
            <w:pPr>
              <w:spacing w:before="120" w:line="240" w:lineRule="exact"/>
              <w:jc w:val="center"/>
              <w:rPr>
                <w:rFonts w:cs="Tahoma"/>
              </w:rPr>
            </w:pPr>
          </w:p>
        </w:tc>
        <w:tc>
          <w:tcPr>
            <w:tcW w:w="6305" w:type="dxa"/>
          </w:tcPr>
          <w:p w14:paraId="50D59027" w14:textId="77777777" w:rsidR="002C692E" w:rsidRPr="002B7E0A" w:rsidRDefault="002C692E" w:rsidP="007C5AB0">
            <w:pPr>
              <w:spacing w:before="120" w:line="240" w:lineRule="exact"/>
              <w:jc w:val="center"/>
              <w:rPr>
                <w:rFonts w:cs="Tahoma"/>
              </w:rPr>
            </w:pPr>
          </w:p>
        </w:tc>
        <w:tc>
          <w:tcPr>
            <w:tcW w:w="3119" w:type="dxa"/>
          </w:tcPr>
          <w:p w14:paraId="2C08157D" w14:textId="77777777" w:rsidR="002C692E" w:rsidRPr="002B7E0A" w:rsidRDefault="002C692E" w:rsidP="007C5AB0">
            <w:pPr>
              <w:spacing w:before="120" w:line="240" w:lineRule="exact"/>
              <w:jc w:val="center"/>
              <w:rPr>
                <w:rFonts w:cs="Tahoma"/>
              </w:rPr>
            </w:pPr>
          </w:p>
        </w:tc>
        <w:tc>
          <w:tcPr>
            <w:tcW w:w="3260" w:type="dxa"/>
          </w:tcPr>
          <w:p w14:paraId="4D2D36C6" w14:textId="77777777" w:rsidR="002C692E" w:rsidRPr="002B7E0A" w:rsidRDefault="002C692E" w:rsidP="007C5AB0">
            <w:pPr>
              <w:spacing w:before="120" w:line="240" w:lineRule="exact"/>
              <w:jc w:val="center"/>
              <w:rPr>
                <w:rFonts w:cs="Tahoma"/>
              </w:rPr>
            </w:pPr>
          </w:p>
        </w:tc>
      </w:tr>
      <w:tr w:rsidR="002C692E" w:rsidRPr="002B7E0A" w14:paraId="7E285551" w14:textId="77777777" w:rsidTr="002C692E">
        <w:trPr>
          <w:cantSplit/>
          <w:trHeight w:hRule="exact" w:val="567"/>
        </w:trPr>
        <w:tc>
          <w:tcPr>
            <w:tcW w:w="1843" w:type="dxa"/>
          </w:tcPr>
          <w:p w14:paraId="0D0E4A5D" w14:textId="77777777" w:rsidR="002C692E" w:rsidRPr="002B7E0A" w:rsidRDefault="002C692E" w:rsidP="007C5AB0">
            <w:pPr>
              <w:spacing w:before="120" w:line="240" w:lineRule="exact"/>
              <w:jc w:val="center"/>
              <w:rPr>
                <w:rFonts w:cs="Tahoma"/>
              </w:rPr>
            </w:pPr>
          </w:p>
        </w:tc>
        <w:tc>
          <w:tcPr>
            <w:tcW w:w="6305" w:type="dxa"/>
          </w:tcPr>
          <w:p w14:paraId="78477C44" w14:textId="77777777" w:rsidR="002C692E" w:rsidRPr="002B7E0A" w:rsidRDefault="002C692E" w:rsidP="007C5AB0">
            <w:pPr>
              <w:spacing w:before="120" w:line="240" w:lineRule="exact"/>
              <w:jc w:val="center"/>
              <w:rPr>
                <w:rFonts w:cs="Tahoma"/>
              </w:rPr>
            </w:pPr>
          </w:p>
        </w:tc>
        <w:tc>
          <w:tcPr>
            <w:tcW w:w="3119" w:type="dxa"/>
          </w:tcPr>
          <w:p w14:paraId="69773C87" w14:textId="77777777" w:rsidR="002C692E" w:rsidRPr="002B7E0A" w:rsidRDefault="002C692E" w:rsidP="007C5AB0">
            <w:pPr>
              <w:spacing w:before="120" w:line="240" w:lineRule="exact"/>
              <w:jc w:val="center"/>
              <w:rPr>
                <w:rFonts w:cs="Tahoma"/>
              </w:rPr>
            </w:pPr>
          </w:p>
        </w:tc>
        <w:tc>
          <w:tcPr>
            <w:tcW w:w="3260" w:type="dxa"/>
          </w:tcPr>
          <w:p w14:paraId="1E5A02C1" w14:textId="77777777" w:rsidR="002C692E" w:rsidRPr="002B7E0A" w:rsidRDefault="002C692E" w:rsidP="007C5AB0">
            <w:pPr>
              <w:spacing w:before="120" w:line="240" w:lineRule="exact"/>
              <w:jc w:val="center"/>
              <w:rPr>
                <w:rFonts w:cs="Tahoma"/>
              </w:rPr>
            </w:pPr>
          </w:p>
        </w:tc>
      </w:tr>
    </w:tbl>
    <w:p w14:paraId="6C5DEEE6" w14:textId="77777777" w:rsidR="00232E38" w:rsidRPr="002B7E0A" w:rsidRDefault="00232E38" w:rsidP="0034371C">
      <w:pPr>
        <w:rPr>
          <w:rFonts w:cs="Tahoma"/>
        </w:rPr>
      </w:pPr>
    </w:p>
    <w:p w14:paraId="6AA2CBBD" w14:textId="77777777" w:rsidR="00232E38" w:rsidRPr="002B7E0A" w:rsidRDefault="00232E38" w:rsidP="0034371C">
      <w:pPr>
        <w:rPr>
          <w:rFonts w:cs="Tahoma"/>
        </w:rPr>
      </w:pPr>
      <w:r w:rsidRPr="002B7E0A">
        <w:rPr>
          <w:rFonts w:cs="Tahoma"/>
        </w:rPr>
        <w:t>Molimo priložite:</w:t>
      </w:r>
    </w:p>
    <w:p w14:paraId="026EF7F1" w14:textId="77777777"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 o radovima</w:t>
      </w:r>
    </w:p>
    <w:p w14:paraId="762A89B3" w14:textId="77777777" w:rsidR="00232E38" w:rsidRPr="002B7E0A" w:rsidRDefault="00232E38" w:rsidP="0034371C">
      <w:pPr>
        <w:ind w:left="8789"/>
        <w:jc w:val="both"/>
        <w:rPr>
          <w:rFonts w:cs="Tahoma"/>
          <w:b/>
          <w:bCs/>
        </w:rPr>
      </w:pPr>
    </w:p>
    <w:p w14:paraId="58F19E3A" w14:textId="77777777" w:rsidR="00232E38" w:rsidRPr="002B7E0A" w:rsidRDefault="00232E38" w:rsidP="0034371C">
      <w:pPr>
        <w:ind w:left="8789"/>
        <w:jc w:val="both"/>
        <w:rPr>
          <w:rFonts w:cs="Tahoma"/>
          <w:b/>
          <w:bCs/>
        </w:rPr>
      </w:pPr>
    </w:p>
    <w:p w14:paraId="484FEDC3" w14:textId="77777777" w:rsidR="00232E38" w:rsidRPr="002B7E0A" w:rsidRDefault="00232E38" w:rsidP="00786BB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3D6131C0" w14:textId="77777777" w:rsidR="00232E38" w:rsidRPr="002B7E0A" w:rsidRDefault="00232E38" w:rsidP="00786BB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54BE5968" w14:textId="77777777" w:rsidR="00232E38" w:rsidRPr="002B7E0A" w:rsidRDefault="00232E38" w:rsidP="00384E1A">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2578CFA3" w14:textId="77777777" w:rsidR="00232E38" w:rsidRPr="002B7E0A" w:rsidRDefault="00232E38" w:rsidP="005B2CF9">
      <w:pPr>
        <w:spacing w:line="360" w:lineRule="exact"/>
        <w:jc w:val="center"/>
        <w:rPr>
          <w:rFonts w:cs="Tahoma"/>
          <w:b/>
          <w:bCs/>
          <w:caps/>
          <w:color w:val="003399"/>
        </w:rPr>
        <w:sectPr w:rsidR="00232E38" w:rsidRPr="002B7E0A" w:rsidSect="00041901">
          <w:pgSz w:w="16839" w:h="11907" w:orient="landscape" w:code="9"/>
          <w:pgMar w:top="1418" w:right="1418" w:bottom="1286" w:left="1418" w:header="709" w:footer="709" w:gutter="0"/>
          <w:cols w:space="708"/>
          <w:docGrid w:linePitch="360"/>
        </w:sectPr>
      </w:pPr>
    </w:p>
    <w:tbl>
      <w:tblPr>
        <w:tblStyle w:val="Reetkatablice"/>
        <w:tblW w:w="2115" w:type="dxa"/>
        <w:tblInd w:w="7621" w:type="dxa"/>
        <w:tblLook w:val="04A0" w:firstRow="1" w:lastRow="0" w:firstColumn="1" w:lastColumn="0" w:noHBand="0" w:noVBand="1"/>
      </w:tblPr>
      <w:tblGrid>
        <w:gridCol w:w="2115"/>
      </w:tblGrid>
      <w:tr w:rsidR="00FC3D74" w:rsidRPr="002B7E0A" w14:paraId="0AE01EA5" w14:textId="77777777" w:rsidTr="001F2121">
        <w:trPr>
          <w:trHeight w:val="512"/>
        </w:trPr>
        <w:tc>
          <w:tcPr>
            <w:tcW w:w="2115" w:type="dxa"/>
            <w:vAlign w:val="center"/>
          </w:tcPr>
          <w:p w14:paraId="26C2666D" w14:textId="1D98D5F3" w:rsidR="00FC3D74" w:rsidRPr="002B7E0A" w:rsidRDefault="003E6383" w:rsidP="00FC3D74">
            <w:pPr>
              <w:jc w:val="center"/>
              <w:rPr>
                <w:rFonts w:cs="Tahoma"/>
                <w:b/>
                <w:bCs/>
              </w:rPr>
            </w:pPr>
            <w:r>
              <w:rPr>
                <w:rFonts w:cs="Tahoma"/>
                <w:b/>
                <w:bCs/>
              </w:rPr>
              <w:lastRenderedPageBreak/>
              <w:t>Obrazac 22</w:t>
            </w:r>
            <w:r w:rsidR="001F2121" w:rsidRPr="002B7E0A">
              <w:rPr>
                <w:rFonts w:cs="Tahoma"/>
                <w:b/>
                <w:bCs/>
              </w:rPr>
              <w:t>.5.</w:t>
            </w:r>
          </w:p>
        </w:tc>
      </w:tr>
    </w:tbl>
    <w:p w14:paraId="53045883" w14:textId="77777777" w:rsidR="005C4242" w:rsidRPr="002B7E0A" w:rsidRDefault="005C4242" w:rsidP="00263362">
      <w:pPr>
        <w:jc w:val="center"/>
        <w:rPr>
          <w:b/>
          <w:bCs/>
          <w:sz w:val="23"/>
          <w:szCs w:val="23"/>
        </w:rPr>
      </w:pPr>
    </w:p>
    <w:p w14:paraId="68C478BF" w14:textId="77777777" w:rsidR="00232E38" w:rsidRPr="002B7E0A" w:rsidRDefault="005C4242" w:rsidP="002B6563">
      <w:pPr>
        <w:pStyle w:val="Naslov3"/>
      </w:pPr>
      <w:bookmarkStart w:id="80" w:name="_Toc442182506"/>
      <w:r w:rsidRPr="002B7E0A">
        <w:t xml:space="preserve">IZJAVA PONUDITELJA O STRUČNOM KADRU KOJI ĆE SUDJELOVATI U REALIZACIJI </w:t>
      </w:r>
      <w:r w:rsidR="002B7E0A">
        <w:t>RADOVA</w:t>
      </w:r>
      <w:bookmarkEnd w:id="80"/>
    </w:p>
    <w:p w14:paraId="54592B73" w14:textId="77777777" w:rsidR="005C4242" w:rsidRPr="002B7E0A" w:rsidRDefault="005C4242" w:rsidP="002B6563">
      <w:pPr>
        <w:pStyle w:val="Naslov3"/>
      </w:pPr>
    </w:p>
    <w:p w14:paraId="7BE4C27A" w14:textId="77777777" w:rsidR="005C4242" w:rsidRPr="002B7E0A" w:rsidRDefault="005C4242" w:rsidP="002B6563">
      <w:pPr>
        <w:pStyle w:val="Naslov3"/>
      </w:pPr>
      <w:bookmarkStart w:id="81" w:name="_Toc442182507"/>
      <w:r w:rsidRPr="002B7E0A">
        <w:t>KLJUČNO OSOBLJE</w:t>
      </w:r>
      <w:bookmarkEnd w:id="81"/>
    </w:p>
    <w:p w14:paraId="1205AB26" w14:textId="77777777" w:rsidR="005C4242" w:rsidRPr="002B7E0A" w:rsidRDefault="005C4242" w:rsidP="00263362">
      <w:pPr>
        <w:jc w:val="center"/>
        <w:rPr>
          <w:rFonts w:cs="Tahoma"/>
          <w:b/>
          <w:bCs/>
        </w:rPr>
      </w:pPr>
    </w:p>
    <w:p w14:paraId="0B101FF7" w14:textId="1CE2539B" w:rsidR="00611C17" w:rsidRPr="00611C17" w:rsidRDefault="00232E38" w:rsidP="00611C17">
      <w:pPr>
        <w:pStyle w:val="Default"/>
        <w:rPr>
          <w:rFonts w:ascii="Times New Roman" w:hAnsi="Times New Roman" w:cs="Times New Roman"/>
          <w:color w:val="auto"/>
          <w:lang w:val="hr-HR"/>
        </w:rPr>
      </w:pPr>
      <w:r w:rsidRPr="00611C17">
        <w:rPr>
          <w:rFonts w:ascii="Times New Roman" w:hAnsi="Times New Roman" w:cs="Times New Roman"/>
        </w:rPr>
        <w:t xml:space="preserve">U postupku javne nabave </w:t>
      </w:r>
      <w:r w:rsidR="002B7E0A" w:rsidRPr="00611C17">
        <w:rPr>
          <w:rFonts w:ascii="Times New Roman" w:hAnsi="Times New Roman" w:cs="Times New Roman"/>
        </w:rPr>
        <w:t xml:space="preserve">radova: </w:t>
      </w:r>
      <w:r w:rsidRPr="00611C17">
        <w:rPr>
          <w:rFonts w:ascii="Times New Roman" w:hAnsi="Times New Roman" w:cs="Times New Roman"/>
        </w:rPr>
        <w:t>Ponuditelj</w:t>
      </w:r>
      <w:r w:rsidR="000975EB">
        <w:rPr>
          <w:rFonts w:ascii="Times New Roman" w:hAnsi="Times New Roman" w:cs="Times New Roman"/>
        </w:rPr>
        <w:t>_____________________________</w:t>
      </w:r>
      <w:r w:rsidR="00611C17" w:rsidRPr="00611C17">
        <w:rPr>
          <w:rFonts w:ascii="Times New Roman" w:hAnsi="Times New Roman" w:cs="Times New Roman"/>
          <w:color w:val="auto"/>
          <w:lang w:val="hr-HR"/>
        </w:rPr>
        <w:t xml:space="preserve"> Rekonstrukcija javne odvodnje grada Bjelovara u J. Jelačića</w:t>
      </w:r>
      <w:r w:rsidR="000975EB">
        <w:rPr>
          <w:rFonts w:ascii="Times New Roman" w:hAnsi="Times New Roman" w:cs="Times New Roman"/>
        </w:rPr>
        <w:t xml:space="preserve"> </w:t>
      </w:r>
      <w:r w:rsidR="00611C17" w:rsidRPr="00611C17">
        <w:rPr>
          <w:rFonts w:ascii="Times New Roman" w:hAnsi="Times New Roman" w:cs="Times New Roman"/>
        </w:rPr>
        <w:t xml:space="preserve"> izjavljuje da raspolaže osobama koje posjeduju strukovnu sposobnost, stručno znanje i iskustvo potrebno za izvršavanje predmetnih radova, neovisno o tome pripadaju li oni gospodarskom subjektu, ali uz odgovarajući dokaz da Ponuditelj može raspolagati s osobama koje kod njega nisu zaposlene</w:t>
      </w:r>
    </w:p>
    <w:p w14:paraId="7E8388C6" w14:textId="3017F005" w:rsidR="00232E38" w:rsidRPr="00611C17" w:rsidRDefault="00232E38" w:rsidP="00F1766E">
      <w:pPr>
        <w:autoSpaceDE w:val="0"/>
        <w:autoSpaceDN w:val="0"/>
        <w:adjustRightInd w:val="0"/>
        <w:ind w:right="272"/>
        <w:jc w:val="both"/>
        <w:rPr>
          <w:rFonts w:ascii="Times New Roman" w:hAnsi="Times New Roman"/>
          <w:sz w:val="24"/>
          <w:szCs w:val="24"/>
        </w:rPr>
      </w:pPr>
      <w:r w:rsidRPr="00611C17">
        <w:rPr>
          <w:rFonts w:ascii="Times New Roman" w:hAnsi="Times New Roman"/>
          <w:sz w:val="24"/>
          <w:szCs w:val="24"/>
        </w:rPr>
        <w:t>:</w:t>
      </w:r>
    </w:p>
    <w:p w14:paraId="17230812" w14:textId="77777777" w:rsidR="00232E38" w:rsidRPr="002B7E0A" w:rsidRDefault="00232E38" w:rsidP="00B01DB9">
      <w:pPr>
        <w:rPr>
          <w:rFonts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8"/>
      </w:tblGrid>
      <w:tr w:rsidR="00232E38" w:rsidRPr="002B7E0A" w14:paraId="2B2B9367" w14:textId="77777777">
        <w:trPr>
          <w:cantSplit/>
          <w:trHeight w:val="415"/>
          <w:tblHeader/>
        </w:trPr>
        <w:tc>
          <w:tcPr>
            <w:tcW w:w="3119" w:type="dxa"/>
            <w:shd w:val="clear" w:color="auto" w:fill="B8CCE4"/>
            <w:vAlign w:val="center"/>
          </w:tcPr>
          <w:p w14:paraId="35F962FF" w14:textId="77777777" w:rsidR="00232E38" w:rsidRPr="002B7E0A" w:rsidRDefault="00232E38" w:rsidP="002B3D35">
            <w:pPr>
              <w:spacing w:line="240" w:lineRule="exact"/>
              <w:jc w:val="center"/>
              <w:rPr>
                <w:rFonts w:cs="Tahoma"/>
                <w:b/>
                <w:bCs/>
              </w:rPr>
            </w:pPr>
            <w:r w:rsidRPr="002B7E0A">
              <w:rPr>
                <w:rFonts w:cs="Tahoma"/>
              </w:rPr>
              <w:br w:type="page"/>
            </w:r>
            <w:r w:rsidRPr="002B7E0A">
              <w:rPr>
                <w:rFonts w:cs="Tahoma"/>
                <w:b/>
                <w:bCs/>
              </w:rPr>
              <w:t>Pozicija</w:t>
            </w:r>
          </w:p>
        </w:tc>
        <w:tc>
          <w:tcPr>
            <w:tcW w:w="5528" w:type="dxa"/>
            <w:shd w:val="clear" w:color="auto" w:fill="B8CCE4"/>
            <w:vAlign w:val="center"/>
          </w:tcPr>
          <w:p w14:paraId="3B579CEA" w14:textId="77777777" w:rsidR="00232E38" w:rsidRPr="002B7E0A" w:rsidRDefault="00232E38" w:rsidP="002B3D35">
            <w:pPr>
              <w:spacing w:line="240" w:lineRule="exact"/>
              <w:jc w:val="center"/>
              <w:rPr>
                <w:rFonts w:cs="Tahoma"/>
                <w:b/>
                <w:bCs/>
              </w:rPr>
            </w:pPr>
            <w:r w:rsidRPr="002B7E0A">
              <w:rPr>
                <w:rFonts w:cs="Tahoma"/>
                <w:b/>
                <w:bCs/>
              </w:rPr>
              <w:t>Prezime i ime</w:t>
            </w:r>
          </w:p>
        </w:tc>
      </w:tr>
      <w:tr w:rsidR="00232E38" w:rsidRPr="002B7E0A" w14:paraId="575511E2" w14:textId="77777777">
        <w:trPr>
          <w:cantSplit/>
        </w:trPr>
        <w:tc>
          <w:tcPr>
            <w:tcW w:w="3119" w:type="dxa"/>
          </w:tcPr>
          <w:p w14:paraId="41C29A74" w14:textId="77777777" w:rsidR="00232E38" w:rsidRPr="002B7E0A" w:rsidRDefault="00232E38" w:rsidP="00450D9C">
            <w:pPr>
              <w:spacing w:before="120" w:line="240" w:lineRule="exact"/>
              <w:rPr>
                <w:rFonts w:cs="Tahoma"/>
                <w:b/>
                <w:bCs/>
              </w:rPr>
            </w:pPr>
            <w:r w:rsidRPr="002B7E0A">
              <w:rPr>
                <w:rFonts w:cs="Tahoma"/>
                <w:b/>
                <w:bCs/>
              </w:rPr>
              <w:t xml:space="preserve">Stručnjak 1: </w:t>
            </w:r>
          </w:p>
          <w:p w14:paraId="61AC2B48" w14:textId="77777777" w:rsidR="00232E38" w:rsidRPr="002B7E0A" w:rsidRDefault="001F2121" w:rsidP="00450D9C">
            <w:pPr>
              <w:spacing w:before="120" w:line="240" w:lineRule="exact"/>
              <w:rPr>
                <w:rFonts w:cs="Tahoma"/>
                <w:b/>
                <w:bCs/>
              </w:rPr>
            </w:pPr>
            <w:r w:rsidRPr="002B7E0A">
              <w:rPr>
                <w:rFonts w:cs="Tahoma"/>
                <w:b/>
                <w:bCs/>
              </w:rPr>
              <w:t>Ovlašteni voditelj građenja – Inženjer gradilišta</w:t>
            </w:r>
          </w:p>
        </w:tc>
        <w:tc>
          <w:tcPr>
            <w:tcW w:w="5528" w:type="dxa"/>
          </w:tcPr>
          <w:p w14:paraId="25054C83" w14:textId="77777777" w:rsidR="00232E38" w:rsidRPr="002B7E0A" w:rsidRDefault="00232E38" w:rsidP="00450D9C">
            <w:pPr>
              <w:spacing w:before="120" w:line="240" w:lineRule="exact"/>
              <w:jc w:val="center"/>
              <w:rPr>
                <w:rFonts w:cs="Tahoma"/>
              </w:rPr>
            </w:pPr>
          </w:p>
        </w:tc>
      </w:tr>
    </w:tbl>
    <w:p w14:paraId="759BF233" w14:textId="77777777" w:rsidR="00232E38" w:rsidRPr="002B7E0A" w:rsidRDefault="00232E38" w:rsidP="005B2CF9">
      <w:pPr>
        <w:rPr>
          <w:rFonts w:cs="Tahoma"/>
          <w:b/>
          <w:bCs/>
          <w:u w:val="single"/>
        </w:rPr>
      </w:pPr>
    </w:p>
    <w:p w14:paraId="07E4E0A8" w14:textId="77777777" w:rsidR="001F2121" w:rsidRPr="002B7E0A" w:rsidRDefault="001F2121" w:rsidP="00895A7A">
      <w:pPr>
        <w:ind w:left="349"/>
        <w:jc w:val="both"/>
        <w:rPr>
          <w:rFonts w:cs="Tahoma"/>
        </w:rPr>
      </w:pPr>
    </w:p>
    <w:p w14:paraId="728B36B0" w14:textId="77777777" w:rsidR="00232E38" w:rsidRPr="002B7E0A" w:rsidRDefault="00232E38" w:rsidP="008A46B8">
      <w:pPr>
        <w:jc w:val="both"/>
        <w:rPr>
          <w:rFonts w:cs="Tahoma"/>
        </w:rPr>
      </w:pPr>
    </w:p>
    <w:p w14:paraId="61BDFDD7" w14:textId="77777777" w:rsidR="001F2121" w:rsidRPr="002B7E0A" w:rsidRDefault="001F2121" w:rsidP="008A46B8">
      <w:pPr>
        <w:jc w:val="both"/>
        <w:rPr>
          <w:rFonts w:cs="Tahoma"/>
        </w:rPr>
      </w:pPr>
    </w:p>
    <w:p w14:paraId="50BFFD57" w14:textId="77777777" w:rsidR="00232E38" w:rsidRPr="002B7E0A" w:rsidRDefault="00232E38" w:rsidP="008A46B8">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066E372" w14:textId="77777777" w:rsidR="00232E38" w:rsidRPr="002B7E0A" w:rsidRDefault="00232E38" w:rsidP="008A46B8">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6307B62" w14:textId="77777777" w:rsidR="00232E38" w:rsidRPr="002B7E0A" w:rsidRDefault="00232E38" w:rsidP="00DD10A9">
      <w:pPr>
        <w:autoSpaceDE w:val="0"/>
        <w:autoSpaceDN w:val="0"/>
        <w:adjustRightInd w:val="0"/>
        <w:spacing w:after="120"/>
        <w:ind w:right="380"/>
        <w:jc w:val="right"/>
        <w:rPr>
          <w:rFonts w:cs="Tahoma"/>
          <w:b/>
          <w:bCs/>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521D46E7" w14:textId="794F0AEB" w:rsidR="00232E38" w:rsidRPr="00611C17" w:rsidRDefault="00232E38" w:rsidP="00611C17">
      <w:pPr>
        <w:pStyle w:val="Naslov3"/>
        <w:jc w:val="left"/>
        <w:sectPr w:rsidR="00232E38" w:rsidRPr="00611C17" w:rsidSect="00041901">
          <w:pgSz w:w="16839" w:h="11907" w:orient="landscape" w:code="9"/>
          <w:pgMar w:top="1418" w:right="1418" w:bottom="1286" w:left="1418" w:header="709" w:footer="709" w:gutter="0"/>
          <w:cols w:space="708"/>
          <w:docGrid w:linePitch="360"/>
        </w:sectPr>
      </w:pPr>
    </w:p>
    <w:tbl>
      <w:tblPr>
        <w:tblStyle w:val="Reetkatablice"/>
        <w:tblW w:w="2447" w:type="dxa"/>
        <w:tblInd w:w="7338" w:type="dxa"/>
        <w:tblLook w:val="04A0" w:firstRow="1" w:lastRow="0" w:firstColumn="1" w:lastColumn="0" w:noHBand="0" w:noVBand="1"/>
      </w:tblPr>
      <w:tblGrid>
        <w:gridCol w:w="2447"/>
      </w:tblGrid>
      <w:tr w:rsidR="00E2766D" w:rsidRPr="002B7E0A" w14:paraId="5729503C" w14:textId="77777777" w:rsidTr="004528CC">
        <w:trPr>
          <w:trHeight w:val="512"/>
        </w:trPr>
        <w:tc>
          <w:tcPr>
            <w:tcW w:w="2447" w:type="dxa"/>
            <w:vAlign w:val="center"/>
          </w:tcPr>
          <w:p w14:paraId="4835E89B" w14:textId="44E87444" w:rsidR="00E2766D" w:rsidRPr="002B7E0A" w:rsidRDefault="003E6383" w:rsidP="000B4D71">
            <w:pPr>
              <w:jc w:val="center"/>
              <w:rPr>
                <w:rFonts w:cs="Tahoma"/>
                <w:b/>
                <w:bCs/>
              </w:rPr>
            </w:pPr>
            <w:r>
              <w:rPr>
                <w:rFonts w:cs="Tahoma"/>
                <w:b/>
                <w:bCs/>
              </w:rPr>
              <w:lastRenderedPageBreak/>
              <w:t>Obrazac 24</w:t>
            </w:r>
          </w:p>
        </w:tc>
      </w:tr>
    </w:tbl>
    <w:p w14:paraId="66F7E40A" w14:textId="77777777" w:rsidR="00E2766D" w:rsidRPr="002B7E0A" w:rsidRDefault="00E2766D" w:rsidP="002B6563">
      <w:pPr>
        <w:pStyle w:val="Naslov3"/>
      </w:pPr>
    </w:p>
    <w:p w14:paraId="4EF43018" w14:textId="77777777" w:rsidR="004528CC" w:rsidRPr="002B7E0A" w:rsidRDefault="004528CC" w:rsidP="004528CC">
      <w:pPr>
        <w:spacing w:after="60" w:line="276" w:lineRule="auto"/>
        <w:ind w:right="-142"/>
        <w:jc w:val="center"/>
        <w:outlineLvl w:val="1"/>
        <w:rPr>
          <w:rFonts w:ascii="Calibri" w:eastAsia="SimSun" w:hAnsi="Calibri"/>
          <w:b/>
          <w:sz w:val="24"/>
          <w:szCs w:val="24"/>
          <w:lang w:eastAsia="hr-HR"/>
        </w:rPr>
      </w:pPr>
      <w:bookmarkStart w:id="82" w:name="_Toc442182509"/>
      <w:r w:rsidRPr="002B7E0A">
        <w:rPr>
          <w:rFonts w:ascii="Calibri" w:eastAsia="SimSun" w:hAnsi="Calibri"/>
          <w:b/>
          <w:sz w:val="24"/>
          <w:szCs w:val="24"/>
          <w:lang w:eastAsia="hr-HR"/>
        </w:rPr>
        <w:t>IZJAVA PONUDITELJA ZA RADOVE KOJE ISPUNJAVAJU PODIZVODITELJI</w:t>
      </w:r>
      <w:bookmarkEnd w:id="82"/>
    </w:p>
    <w:p w14:paraId="08E5E81B" w14:textId="77777777" w:rsidR="004528CC" w:rsidRPr="002B7E0A" w:rsidRDefault="004528CC" w:rsidP="004528CC">
      <w:pPr>
        <w:spacing w:after="200" w:line="276" w:lineRule="auto"/>
        <w:rPr>
          <w:rFonts w:ascii="Calibri" w:eastAsia="SimSun" w:hAnsi="Calibri"/>
          <w:sz w:val="22"/>
          <w:szCs w:val="22"/>
        </w:rPr>
      </w:pPr>
    </w:p>
    <w:p w14:paraId="24CBAF26" w14:textId="77777777" w:rsidR="00611C17" w:rsidRPr="00611C17" w:rsidRDefault="00611C17" w:rsidP="00611C17">
      <w:pPr>
        <w:spacing w:after="200" w:line="276" w:lineRule="auto"/>
        <w:rPr>
          <w:rFonts w:ascii="Times New Roman" w:eastAsia="SimSun" w:hAnsi="Times New Roman"/>
          <w:caps/>
          <w:color w:val="000000"/>
          <w:sz w:val="24"/>
          <w:szCs w:val="24"/>
        </w:rPr>
      </w:pPr>
      <w:r w:rsidRPr="00611C17">
        <w:rPr>
          <w:rFonts w:ascii="Times New Roman" w:eastAsia="SimSun" w:hAnsi="Times New Roman"/>
          <w:bCs/>
          <w:sz w:val="24"/>
          <w:szCs w:val="24"/>
        </w:rPr>
        <w:t>Na temelju poziva za dostavu ponuda</w:t>
      </w:r>
      <w:r w:rsidR="004528CC" w:rsidRPr="00611C17">
        <w:rPr>
          <w:rFonts w:ascii="Times New Roman" w:eastAsia="SimSun" w:hAnsi="Times New Roman"/>
          <w:bCs/>
          <w:sz w:val="24"/>
          <w:szCs w:val="24"/>
        </w:rPr>
        <w:t xml:space="preserve"> od</w:t>
      </w:r>
      <w:r w:rsidRPr="00611C17">
        <w:rPr>
          <w:rFonts w:ascii="Times New Roman" w:eastAsia="SimSun" w:hAnsi="Times New Roman"/>
          <w:bCs/>
          <w:sz w:val="24"/>
          <w:szCs w:val="24"/>
        </w:rPr>
        <w:t xml:space="preserve"> </w:t>
      </w:r>
      <w:r w:rsidR="004528CC" w:rsidRPr="00611C17">
        <w:rPr>
          <w:rFonts w:ascii="Times New Roman" w:eastAsia="SimSun" w:hAnsi="Times New Roman"/>
          <w:bCs/>
          <w:sz w:val="24"/>
          <w:szCs w:val="24"/>
        </w:rPr>
        <w:t>strane naručitelja:</w:t>
      </w:r>
      <w:r w:rsidR="00B500DF" w:rsidRPr="00611C17">
        <w:rPr>
          <w:rFonts w:ascii="Times New Roman" w:eastAsia="SimSun" w:hAnsi="Times New Roman"/>
          <w:bCs/>
          <w:sz w:val="24"/>
          <w:szCs w:val="24"/>
        </w:rPr>
        <w:t xml:space="preserve"> Vodne usluge d.o.o. 43000 Bjelovar, Ferde Livadića 14a </w:t>
      </w:r>
      <w:proofErr w:type="gramStart"/>
      <w:r w:rsidRPr="00611C17">
        <w:rPr>
          <w:rFonts w:ascii="Times New Roman" w:eastAsia="SimSun" w:hAnsi="Times New Roman"/>
          <w:bCs/>
          <w:sz w:val="24"/>
          <w:szCs w:val="24"/>
        </w:rPr>
        <w:t>objavljenog  na</w:t>
      </w:r>
      <w:proofErr w:type="gramEnd"/>
      <w:r w:rsidRPr="00611C17">
        <w:rPr>
          <w:rFonts w:ascii="Times New Roman" w:eastAsia="SimSun" w:hAnsi="Times New Roman"/>
          <w:bCs/>
          <w:sz w:val="24"/>
          <w:szCs w:val="24"/>
        </w:rPr>
        <w:t xml:space="preserve"> internetskoj stranici naručitelja </w:t>
      </w:r>
      <w:hyperlink r:id="rId23" w:history="1">
        <w:r w:rsidRPr="00611C17">
          <w:rPr>
            <w:rStyle w:val="Hiperveza"/>
            <w:rFonts w:ascii="Times New Roman" w:hAnsi="Times New Roman"/>
            <w:b/>
            <w:sz w:val="24"/>
            <w:szCs w:val="24"/>
          </w:rPr>
          <w:t>http://vodne</w:t>
        </w:r>
        <w:r w:rsidRPr="00611C17">
          <w:rPr>
            <w:rStyle w:val="Hiperveza"/>
            <w:rFonts w:ascii="Times New Roman" w:hAnsi="Times New Roman"/>
            <w:b/>
            <w:sz w:val="24"/>
            <w:szCs w:val="24"/>
            <w:lang w:val="en-US"/>
          </w:rPr>
          <w:t>usluge-bj.hr</w:t>
        </w:r>
      </w:hyperlink>
      <w:r w:rsidR="004528CC" w:rsidRPr="00611C17">
        <w:rPr>
          <w:rFonts w:ascii="Times New Roman" w:eastAsia="SimSun" w:hAnsi="Times New Roman"/>
          <w:bCs/>
          <w:sz w:val="24"/>
          <w:szCs w:val="24"/>
        </w:rPr>
        <w:t xml:space="preserve">pod </w:t>
      </w:r>
      <w:r w:rsidRPr="00611C17">
        <w:rPr>
          <w:rFonts w:ascii="Times New Roman" w:eastAsia="SimSun" w:hAnsi="Times New Roman"/>
          <w:bCs/>
          <w:sz w:val="24"/>
          <w:szCs w:val="24"/>
        </w:rPr>
        <w:t xml:space="preserve">brojem objave: BN-4-2016/V </w:t>
      </w:r>
      <w:r w:rsidR="004528CC" w:rsidRPr="00611C17">
        <w:rPr>
          <w:rFonts w:ascii="Times New Roman" w:eastAsia="SimSun" w:hAnsi="Times New Roman"/>
          <w:bCs/>
          <w:sz w:val="24"/>
          <w:szCs w:val="24"/>
        </w:rPr>
        <w:t>od _________ 20__., z</w:t>
      </w:r>
      <w:r w:rsidR="00E211B2" w:rsidRPr="00611C17">
        <w:rPr>
          <w:rFonts w:ascii="Times New Roman" w:eastAsia="SimSun" w:hAnsi="Times New Roman"/>
          <w:bCs/>
          <w:sz w:val="24"/>
          <w:szCs w:val="24"/>
        </w:rPr>
        <w:t>a predmet nabave:</w:t>
      </w:r>
      <w:r w:rsidR="00E211B2" w:rsidRPr="00611C17">
        <w:rPr>
          <w:rFonts w:ascii="Times New Roman" w:hAnsi="Times New Roman"/>
          <w:sz w:val="24"/>
          <w:szCs w:val="24"/>
        </w:rPr>
        <w:t xml:space="preserve"> </w:t>
      </w:r>
      <w:r w:rsidRPr="00611C17">
        <w:rPr>
          <w:rFonts w:ascii="Times New Roman" w:hAnsi="Times New Roman"/>
          <w:sz w:val="24"/>
          <w:szCs w:val="24"/>
        </w:rPr>
        <w:t>Rekonstrukcija javne odvodnje grada Bjelovara u J. Jelačića</w:t>
      </w:r>
      <w:r w:rsidRPr="00611C17">
        <w:rPr>
          <w:rFonts w:ascii="Times New Roman" w:eastAsia="SimSun" w:hAnsi="Times New Roman"/>
          <w:bCs/>
          <w:sz w:val="24"/>
          <w:szCs w:val="24"/>
        </w:rPr>
        <w:t>, dajemo slijede</w:t>
      </w:r>
      <w:r w:rsidRPr="00611C17">
        <w:rPr>
          <w:rFonts w:ascii="Times New Roman" w:eastAsia="TimesNewRoman" w:hAnsi="Times New Roman"/>
          <w:bCs/>
          <w:sz w:val="24"/>
          <w:szCs w:val="24"/>
        </w:rPr>
        <w:t>ć</w:t>
      </w:r>
      <w:r w:rsidRPr="00611C17">
        <w:rPr>
          <w:rFonts w:ascii="Times New Roman" w:eastAsia="SimSun" w:hAnsi="Times New Roman"/>
          <w:bCs/>
          <w:sz w:val="24"/>
          <w:szCs w:val="24"/>
        </w:rPr>
        <w:t>u</w:t>
      </w:r>
    </w:p>
    <w:p w14:paraId="63737F3E" w14:textId="77777777" w:rsidR="00611C17" w:rsidRDefault="00611C17" w:rsidP="00611C17">
      <w:pPr>
        <w:pStyle w:val="Default"/>
        <w:rPr>
          <w:rFonts w:ascii="Tahoma" w:hAnsi="Tahoma" w:cs="Tahoma"/>
          <w:color w:val="auto"/>
          <w:lang w:val="hr-HR"/>
        </w:rPr>
      </w:pPr>
    </w:p>
    <w:p w14:paraId="3EA29E10" w14:textId="77777777" w:rsidR="004528CC" w:rsidRPr="002B7E0A" w:rsidRDefault="004528CC" w:rsidP="004528CC">
      <w:pPr>
        <w:spacing w:after="200" w:line="276" w:lineRule="auto"/>
        <w:jc w:val="center"/>
        <w:rPr>
          <w:rFonts w:ascii="Calibri" w:eastAsia="SimSun" w:hAnsi="Calibri"/>
          <w:b/>
          <w:spacing w:val="100"/>
          <w:sz w:val="24"/>
          <w:szCs w:val="24"/>
          <w:lang w:eastAsia="hr-HR"/>
        </w:rPr>
      </w:pPr>
      <w:r w:rsidRPr="002B7E0A">
        <w:rPr>
          <w:rFonts w:ascii="Calibri" w:eastAsia="SimSun" w:hAnsi="Calibri"/>
          <w:b/>
          <w:spacing w:val="100"/>
          <w:sz w:val="24"/>
          <w:szCs w:val="24"/>
          <w:lang w:eastAsia="hr-HR"/>
        </w:rPr>
        <w:t>IZJAVU</w:t>
      </w:r>
    </w:p>
    <w:p w14:paraId="7F968F78" w14:textId="77777777" w:rsidR="004528CC" w:rsidRPr="00611C17" w:rsidRDefault="004528CC" w:rsidP="004528CC">
      <w:pPr>
        <w:spacing w:after="200" w:line="276" w:lineRule="auto"/>
        <w:jc w:val="both"/>
        <w:rPr>
          <w:rFonts w:ascii="Times New Roman" w:eastAsia="SimSun" w:hAnsi="Times New Roman"/>
          <w:sz w:val="24"/>
          <w:szCs w:val="24"/>
        </w:rPr>
      </w:pPr>
      <w:proofErr w:type="gramStart"/>
      <w:r w:rsidRPr="00611C17">
        <w:rPr>
          <w:rFonts w:ascii="Times New Roman" w:eastAsia="SimSun" w:hAnsi="Times New Roman"/>
          <w:sz w:val="24"/>
          <w:szCs w:val="24"/>
        </w:rPr>
        <w:t>da</w:t>
      </w:r>
      <w:proofErr w:type="gramEnd"/>
      <w:r w:rsidRPr="00611C17">
        <w:rPr>
          <w:rFonts w:ascii="Times New Roman" w:eastAsia="SimSun" w:hAnsi="Times New Roman"/>
          <w:sz w:val="24"/>
          <w:szCs w:val="24"/>
        </w:rPr>
        <w:t xml:space="preserve"> ponuditelj (zajednica ponuditelja) _____________ ustupa podizvoditeljima dio radova u svrhu izvršenja ugovora, kako slijedi:</w:t>
      </w:r>
    </w:p>
    <w:p w14:paraId="4E0AEF9F" w14:textId="77777777" w:rsidR="004528CC" w:rsidRPr="002B7E0A" w:rsidRDefault="004528CC" w:rsidP="004528CC">
      <w:pPr>
        <w:rPr>
          <w:rFonts w:ascii="Calibri" w:hAnsi="Calibri" w:cs="Lucida Sans Unicode"/>
          <w:sz w:val="22"/>
          <w:szCs w:val="22"/>
          <w:u w:val="single"/>
          <w:lang w:eastAsia="hr-HR"/>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74"/>
        <w:gridCol w:w="1499"/>
        <w:gridCol w:w="2722"/>
        <w:gridCol w:w="1375"/>
        <w:gridCol w:w="1375"/>
      </w:tblGrid>
      <w:tr w:rsidR="004528CC" w:rsidRPr="002B7E0A" w14:paraId="4E05EE3E" w14:textId="77777777" w:rsidTr="003145C7">
        <w:trPr>
          <w:jc w:val="center"/>
        </w:trPr>
        <w:tc>
          <w:tcPr>
            <w:tcW w:w="1384" w:type="dxa"/>
            <w:tcBorders>
              <w:top w:val="single" w:sz="12" w:space="0" w:color="auto"/>
              <w:left w:val="single" w:sz="12" w:space="0" w:color="auto"/>
              <w:bottom w:val="single" w:sz="12" w:space="0" w:color="auto"/>
            </w:tcBorders>
            <w:shd w:val="clear" w:color="auto" w:fill="auto"/>
            <w:vAlign w:val="center"/>
          </w:tcPr>
          <w:p w14:paraId="14977883" w14:textId="77777777" w:rsidR="004528CC" w:rsidRPr="002B7E0A" w:rsidRDefault="004528CC" w:rsidP="004528CC">
            <w:pPr>
              <w:keepNext/>
              <w:overflowPunct w:val="0"/>
              <w:autoSpaceDE w:val="0"/>
              <w:autoSpaceDN w:val="0"/>
              <w:adjustRightInd w:val="0"/>
              <w:jc w:val="center"/>
              <w:textAlignment w:val="baseline"/>
              <w:rPr>
                <w:rFonts w:ascii="Calibri" w:eastAsia="SimSun" w:hAnsi="Calibri"/>
                <w:b/>
                <w:sz w:val="22"/>
                <w:szCs w:val="22"/>
              </w:rPr>
            </w:pPr>
            <w:r w:rsidRPr="002B7E0A">
              <w:rPr>
                <w:rFonts w:ascii="Calibri" w:eastAsia="SimSun" w:hAnsi="Calibri"/>
                <w:b/>
                <w:sz w:val="22"/>
                <w:szCs w:val="22"/>
              </w:rPr>
              <w:t xml:space="preserve">Predmet </w:t>
            </w:r>
          </w:p>
          <w:p w14:paraId="11F6F396"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b/>
                <w:sz w:val="22"/>
                <w:szCs w:val="22"/>
              </w:rPr>
              <w:t>(vrsta radova)</w:t>
            </w:r>
          </w:p>
        </w:tc>
        <w:tc>
          <w:tcPr>
            <w:tcW w:w="1134" w:type="dxa"/>
            <w:tcBorders>
              <w:top w:val="single" w:sz="12" w:space="0" w:color="auto"/>
              <w:bottom w:val="single" w:sz="12" w:space="0" w:color="auto"/>
            </w:tcBorders>
            <w:shd w:val="clear" w:color="auto" w:fill="auto"/>
            <w:vAlign w:val="center"/>
          </w:tcPr>
          <w:p w14:paraId="49EB8B9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Količina</w:t>
            </w:r>
          </w:p>
        </w:tc>
        <w:tc>
          <w:tcPr>
            <w:tcW w:w="1174" w:type="dxa"/>
            <w:tcBorders>
              <w:top w:val="single" w:sz="12" w:space="0" w:color="auto"/>
              <w:bottom w:val="single" w:sz="12" w:space="0" w:color="auto"/>
            </w:tcBorders>
          </w:tcPr>
          <w:p w14:paraId="6C5738B5"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
          <w:p w14:paraId="6927669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Rok završetka</w:t>
            </w:r>
          </w:p>
        </w:tc>
        <w:tc>
          <w:tcPr>
            <w:tcW w:w="1499" w:type="dxa"/>
            <w:tcBorders>
              <w:top w:val="single" w:sz="12" w:space="0" w:color="auto"/>
              <w:bottom w:val="single" w:sz="12" w:space="0" w:color="auto"/>
            </w:tcBorders>
            <w:vAlign w:val="center"/>
          </w:tcPr>
          <w:p w14:paraId="2796E1C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Lokacija (mjesto) izvođenja</w:t>
            </w:r>
          </w:p>
        </w:tc>
        <w:tc>
          <w:tcPr>
            <w:tcW w:w="2722" w:type="dxa"/>
            <w:tcBorders>
              <w:top w:val="single" w:sz="12" w:space="0" w:color="auto"/>
              <w:bottom w:val="single" w:sz="12" w:space="0" w:color="auto"/>
            </w:tcBorders>
            <w:shd w:val="clear" w:color="auto" w:fill="auto"/>
            <w:vAlign w:val="center"/>
          </w:tcPr>
          <w:p w14:paraId="625F867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cs="Lucida Sans Unicode"/>
                <w:b/>
                <w:sz w:val="22"/>
                <w:szCs w:val="22"/>
                <w:lang w:eastAsia="zh-CN"/>
              </w:rPr>
              <w:t>Podaci o podizvoditelju</w:t>
            </w:r>
            <w:r w:rsidRPr="002B7E0A">
              <w:rPr>
                <w:rFonts w:ascii="Calibri" w:eastAsia="SimSun" w:hAnsi="Calibri"/>
                <w:b/>
                <w:color w:val="000000"/>
                <w:sz w:val="22"/>
                <w:szCs w:val="22"/>
                <w:lang w:eastAsia="zh-CN"/>
              </w:rPr>
              <w:t xml:space="preserve">(ime ili tvrtka, skraćena tvrtka, sjedište, </w:t>
            </w:r>
            <w:r w:rsidRPr="002B7E0A">
              <w:rPr>
                <w:rFonts w:ascii="Calibri" w:eastAsia="SimSun" w:hAnsi="Calibri"/>
                <w:b/>
                <w:caps/>
                <w:color w:val="000000"/>
                <w:sz w:val="22"/>
                <w:szCs w:val="22"/>
                <w:lang w:eastAsia="zh-CN"/>
              </w:rPr>
              <w:t>OIB</w:t>
            </w:r>
            <w:r w:rsidRPr="002B7E0A">
              <w:rPr>
                <w:rFonts w:ascii="Calibri" w:eastAsia="SimSun" w:hAnsi="Calibri"/>
                <w:b/>
                <w:color w:val="000000"/>
                <w:sz w:val="22"/>
                <w:szCs w:val="22"/>
                <w:lang w:eastAsia="zh-CN"/>
              </w:rPr>
              <w:t xml:space="preserve"> i broj računa)</w:t>
            </w:r>
          </w:p>
        </w:tc>
        <w:tc>
          <w:tcPr>
            <w:tcW w:w="1375" w:type="dxa"/>
            <w:tcBorders>
              <w:top w:val="single" w:sz="12" w:space="0" w:color="auto"/>
              <w:bottom w:val="single" w:sz="12" w:space="0" w:color="auto"/>
              <w:right w:val="single" w:sz="12" w:space="0" w:color="auto"/>
            </w:tcBorders>
            <w:shd w:val="clear" w:color="auto" w:fill="auto"/>
            <w:vAlign w:val="center"/>
          </w:tcPr>
          <w:p w14:paraId="05B6B63D"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Vrijednost radova</w:t>
            </w:r>
          </w:p>
          <w:p w14:paraId="4D79F350"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bez PDV-a (kn)</w:t>
            </w:r>
          </w:p>
        </w:tc>
        <w:tc>
          <w:tcPr>
            <w:tcW w:w="1375" w:type="dxa"/>
            <w:tcBorders>
              <w:top w:val="single" w:sz="12" w:space="0" w:color="auto"/>
              <w:bottom w:val="single" w:sz="12" w:space="0" w:color="auto"/>
              <w:right w:val="single" w:sz="12" w:space="0" w:color="auto"/>
            </w:tcBorders>
            <w:vAlign w:val="center"/>
          </w:tcPr>
          <w:p w14:paraId="5A7823E5"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roofErr w:type="gramStart"/>
            <w:r w:rsidRPr="002B7E0A">
              <w:rPr>
                <w:rFonts w:ascii="Calibri" w:hAnsi="Calibri" w:cs="Lucida Sans Unicode"/>
                <w:b/>
                <w:bCs/>
                <w:kern w:val="28"/>
                <w:sz w:val="22"/>
                <w:szCs w:val="22"/>
              </w:rPr>
              <w:t>postotak</w:t>
            </w:r>
            <w:proofErr w:type="gramEnd"/>
            <w:r w:rsidRPr="002B7E0A">
              <w:rPr>
                <w:rFonts w:ascii="Calibri" w:hAnsi="Calibri" w:cs="Lucida Sans Unicode"/>
                <w:b/>
                <w:bCs/>
                <w:kern w:val="28"/>
                <w:sz w:val="22"/>
                <w:szCs w:val="22"/>
              </w:rPr>
              <w:t xml:space="preserve"> (%)</w:t>
            </w:r>
          </w:p>
        </w:tc>
      </w:tr>
      <w:tr w:rsidR="004528CC" w:rsidRPr="002B7E0A" w14:paraId="6990A7A6" w14:textId="77777777" w:rsidTr="003145C7">
        <w:trPr>
          <w:trHeight w:val="567"/>
          <w:jc w:val="center"/>
        </w:trPr>
        <w:tc>
          <w:tcPr>
            <w:tcW w:w="1384" w:type="dxa"/>
            <w:tcBorders>
              <w:top w:val="single" w:sz="12" w:space="0" w:color="auto"/>
              <w:left w:val="single" w:sz="12" w:space="0" w:color="auto"/>
              <w:bottom w:val="single" w:sz="4" w:space="0" w:color="auto"/>
            </w:tcBorders>
            <w:vAlign w:val="center"/>
          </w:tcPr>
          <w:p w14:paraId="5491A97F"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12" w:space="0" w:color="auto"/>
              <w:bottom w:val="single" w:sz="4" w:space="0" w:color="auto"/>
            </w:tcBorders>
            <w:vAlign w:val="center"/>
          </w:tcPr>
          <w:p w14:paraId="73205955"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12" w:space="0" w:color="auto"/>
              <w:bottom w:val="single" w:sz="4" w:space="0" w:color="auto"/>
            </w:tcBorders>
            <w:vAlign w:val="center"/>
          </w:tcPr>
          <w:p w14:paraId="3B0FF6CF"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12" w:space="0" w:color="auto"/>
              <w:bottom w:val="single" w:sz="4" w:space="0" w:color="auto"/>
            </w:tcBorders>
            <w:vAlign w:val="center"/>
          </w:tcPr>
          <w:p w14:paraId="6E7C3073"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12" w:space="0" w:color="auto"/>
              <w:bottom w:val="single" w:sz="4" w:space="0" w:color="auto"/>
            </w:tcBorders>
            <w:vAlign w:val="center"/>
          </w:tcPr>
          <w:p w14:paraId="2D5B9008"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2CB15E3F"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2B795A79"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F3CF035"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6D7C8762"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5D62B303"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2E7A5009"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255D29DC"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021BA66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79CC84B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360BD6D1"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16320A0B"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5FD80AC0"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7E215E5C"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612DDDDD"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37A55D99"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5E048927"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6F0E7D7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19EF8E47"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66FBC70E"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18B81014"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684D9F10"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04DC13D0"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09F0D4BA"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771DA5F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7747F4C"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5B44519C"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31F68EB3" w14:textId="77777777" w:rsidTr="003145C7">
        <w:trPr>
          <w:trHeight w:val="567"/>
          <w:jc w:val="center"/>
        </w:trPr>
        <w:tc>
          <w:tcPr>
            <w:tcW w:w="1384" w:type="dxa"/>
            <w:tcBorders>
              <w:top w:val="single" w:sz="4" w:space="0" w:color="auto"/>
              <w:left w:val="single" w:sz="12" w:space="0" w:color="auto"/>
              <w:bottom w:val="single" w:sz="12" w:space="0" w:color="auto"/>
            </w:tcBorders>
            <w:vAlign w:val="center"/>
          </w:tcPr>
          <w:p w14:paraId="641047D0"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12" w:space="0" w:color="auto"/>
            </w:tcBorders>
            <w:vAlign w:val="center"/>
          </w:tcPr>
          <w:p w14:paraId="5F9FEDB2"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12" w:space="0" w:color="auto"/>
            </w:tcBorders>
            <w:vAlign w:val="center"/>
          </w:tcPr>
          <w:p w14:paraId="156EBE87"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12" w:space="0" w:color="auto"/>
            </w:tcBorders>
            <w:vAlign w:val="center"/>
          </w:tcPr>
          <w:p w14:paraId="548FF3FE"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12" w:space="0" w:color="auto"/>
            </w:tcBorders>
            <w:vAlign w:val="center"/>
          </w:tcPr>
          <w:p w14:paraId="319044E5"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06AFD512"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228DB8C8"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90C1A49" w14:textId="77777777" w:rsidTr="003145C7">
        <w:trPr>
          <w:trHeight w:val="567"/>
          <w:jc w:val="center"/>
        </w:trPr>
        <w:tc>
          <w:tcPr>
            <w:tcW w:w="1384" w:type="dxa"/>
            <w:tcBorders>
              <w:top w:val="single" w:sz="12" w:space="0" w:color="auto"/>
              <w:left w:val="single" w:sz="12" w:space="0" w:color="auto"/>
              <w:bottom w:val="single" w:sz="4" w:space="0" w:color="auto"/>
            </w:tcBorders>
          </w:tcPr>
          <w:p w14:paraId="5ACD2BCA"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12" w:space="0" w:color="auto"/>
              <w:left w:val="single" w:sz="12" w:space="0" w:color="auto"/>
              <w:bottom w:val="single" w:sz="4" w:space="0" w:color="auto"/>
            </w:tcBorders>
            <w:vAlign w:val="center"/>
          </w:tcPr>
          <w:p w14:paraId="0C15B82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Ukupna vrijednost radova podizvoditelja bez PDV-a u kn:</w:t>
            </w:r>
          </w:p>
        </w:tc>
        <w:tc>
          <w:tcPr>
            <w:tcW w:w="1375" w:type="dxa"/>
            <w:tcBorders>
              <w:top w:val="single" w:sz="12" w:space="0" w:color="auto"/>
              <w:bottom w:val="single" w:sz="4" w:space="0" w:color="auto"/>
              <w:right w:val="single" w:sz="12" w:space="0" w:color="auto"/>
            </w:tcBorders>
            <w:vAlign w:val="center"/>
          </w:tcPr>
          <w:p w14:paraId="38468CDB"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12" w:space="0" w:color="auto"/>
              <w:bottom w:val="single" w:sz="4" w:space="0" w:color="auto"/>
              <w:right w:val="single" w:sz="12" w:space="0" w:color="auto"/>
            </w:tcBorders>
            <w:vAlign w:val="center"/>
          </w:tcPr>
          <w:p w14:paraId="05967B7D"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3A3C690E" w14:textId="77777777" w:rsidTr="003145C7">
        <w:trPr>
          <w:trHeight w:val="567"/>
          <w:jc w:val="center"/>
        </w:trPr>
        <w:tc>
          <w:tcPr>
            <w:tcW w:w="1384" w:type="dxa"/>
            <w:tcBorders>
              <w:top w:val="single" w:sz="4" w:space="0" w:color="auto"/>
              <w:left w:val="single" w:sz="12" w:space="0" w:color="auto"/>
              <w:bottom w:val="single" w:sz="4" w:space="0" w:color="auto"/>
            </w:tcBorders>
          </w:tcPr>
          <w:p w14:paraId="60596558"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4" w:space="0" w:color="auto"/>
            </w:tcBorders>
            <w:vAlign w:val="center"/>
          </w:tcPr>
          <w:p w14:paraId="6091C080"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PDV 25% u kn:</w:t>
            </w:r>
          </w:p>
        </w:tc>
        <w:tc>
          <w:tcPr>
            <w:tcW w:w="1375" w:type="dxa"/>
            <w:tcBorders>
              <w:top w:val="single" w:sz="4" w:space="0" w:color="auto"/>
              <w:bottom w:val="single" w:sz="4" w:space="0" w:color="auto"/>
              <w:right w:val="single" w:sz="12" w:space="0" w:color="auto"/>
            </w:tcBorders>
            <w:vAlign w:val="center"/>
          </w:tcPr>
          <w:p w14:paraId="5292DF0B"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4" w:space="0" w:color="auto"/>
              <w:right w:val="single" w:sz="12" w:space="0" w:color="auto"/>
            </w:tcBorders>
            <w:vAlign w:val="center"/>
          </w:tcPr>
          <w:p w14:paraId="67837C17"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5DDB213E" w14:textId="77777777" w:rsidTr="003145C7">
        <w:trPr>
          <w:trHeight w:val="567"/>
          <w:jc w:val="center"/>
        </w:trPr>
        <w:tc>
          <w:tcPr>
            <w:tcW w:w="1384" w:type="dxa"/>
            <w:tcBorders>
              <w:top w:val="single" w:sz="4" w:space="0" w:color="auto"/>
              <w:left w:val="single" w:sz="12" w:space="0" w:color="auto"/>
              <w:bottom w:val="single" w:sz="12" w:space="0" w:color="auto"/>
            </w:tcBorders>
          </w:tcPr>
          <w:p w14:paraId="3A970ABD"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12" w:space="0" w:color="auto"/>
            </w:tcBorders>
            <w:vAlign w:val="center"/>
          </w:tcPr>
          <w:p w14:paraId="4F83C78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Sveukupna vrijednost radova podizvoditelja s PDV-om u kn:</w:t>
            </w:r>
          </w:p>
        </w:tc>
        <w:tc>
          <w:tcPr>
            <w:tcW w:w="1375" w:type="dxa"/>
            <w:tcBorders>
              <w:top w:val="single" w:sz="4" w:space="0" w:color="auto"/>
              <w:bottom w:val="single" w:sz="12" w:space="0" w:color="auto"/>
              <w:right w:val="single" w:sz="12" w:space="0" w:color="auto"/>
            </w:tcBorders>
            <w:vAlign w:val="center"/>
          </w:tcPr>
          <w:p w14:paraId="0D8A8234"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12" w:space="0" w:color="auto"/>
              <w:right w:val="single" w:sz="12" w:space="0" w:color="auto"/>
            </w:tcBorders>
            <w:vAlign w:val="center"/>
          </w:tcPr>
          <w:p w14:paraId="15B1B78C"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bl>
    <w:p w14:paraId="3A9727E2" w14:textId="77777777" w:rsidR="004528CC" w:rsidRPr="002B7E0A" w:rsidRDefault="004528CC" w:rsidP="004528CC">
      <w:pPr>
        <w:rPr>
          <w:rFonts w:ascii="Calibri" w:hAnsi="Calibri" w:cs="Lucida Sans Unicode"/>
          <w:sz w:val="22"/>
          <w:szCs w:val="22"/>
          <w:lang w:eastAsia="hr-HR"/>
        </w:rPr>
      </w:pPr>
    </w:p>
    <w:p w14:paraId="53E1D334" w14:textId="77777777" w:rsidR="00E31CD8" w:rsidRPr="002B7E0A" w:rsidRDefault="00E31CD8" w:rsidP="00E31CD8">
      <w:pPr>
        <w:jc w:val="center"/>
        <w:rPr>
          <w:rFonts w:cs="Tahoma"/>
        </w:rPr>
      </w:pPr>
    </w:p>
    <w:p w14:paraId="19706462" w14:textId="77777777" w:rsidR="00E31CD8" w:rsidRPr="002B7E0A" w:rsidRDefault="00E31CD8" w:rsidP="00CF6819">
      <w:pPr>
        <w:rPr>
          <w:rFonts w:cs="Tahoma"/>
          <w:color w:val="000000" w:themeColor="text1"/>
        </w:rPr>
      </w:pPr>
    </w:p>
    <w:p w14:paraId="07C7CC10"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U ______________, __/__/20__.</w:t>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ZA PONUDITELJA:</w:t>
      </w:r>
    </w:p>
    <w:p w14:paraId="16EC27BB" w14:textId="77777777" w:rsidR="00CF6819" w:rsidRPr="002B7E0A" w:rsidRDefault="00CF6819" w:rsidP="00CF6819">
      <w:pPr>
        <w:widowControl w:val="0"/>
        <w:autoSpaceDE w:val="0"/>
        <w:autoSpaceDN w:val="0"/>
        <w:adjustRightInd w:val="0"/>
        <w:rPr>
          <w:rFonts w:cs="Tahoma"/>
          <w:bCs/>
          <w:color w:val="000000" w:themeColor="text1"/>
        </w:rPr>
      </w:pPr>
    </w:p>
    <w:p w14:paraId="7CBCE0F6"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M.P.</w:t>
      </w:r>
      <w:r w:rsidRPr="002B7E0A">
        <w:rPr>
          <w:rFonts w:cs="Tahoma"/>
          <w:bCs/>
          <w:color w:val="000000" w:themeColor="text1"/>
        </w:rPr>
        <w:tab/>
        <w:t>________________________________</w:t>
      </w:r>
    </w:p>
    <w:p w14:paraId="750F27C3"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Pr="002B7E0A">
        <w:rPr>
          <w:rFonts w:cs="Tahoma"/>
          <w:bCs/>
          <w:color w:val="000000" w:themeColor="text1"/>
        </w:rPr>
        <w:t>(</w:t>
      </w:r>
      <w:proofErr w:type="gramStart"/>
      <w:r w:rsidRPr="002B7E0A">
        <w:rPr>
          <w:rFonts w:cs="Tahoma"/>
          <w:bCs/>
          <w:color w:val="000000" w:themeColor="text1"/>
        </w:rPr>
        <w:t>ime</w:t>
      </w:r>
      <w:proofErr w:type="gramEnd"/>
      <w:r w:rsidRPr="002B7E0A">
        <w:rPr>
          <w:rFonts w:cs="Tahoma"/>
          <w:bCs/>
          <w:color w:val="000000" w:themeColor="text1"/>
        </w:rPr>
        <w:t>, prezime i potpis ovlaštene osobe</w:t>
      </w:r>
      <w:r w:rsidR="004528CC" w:rsidRPr="002B7E0A">
        <w:rPr>
          <w:rFonts w:cs="Tahoma"/>
          <w:bCs/>
          <w:color w:val="000000" w:themeColor="text1"/>
        </w:rPr>
        <w:t xml:space="preserve"> ponuditelja</w:t>
      </w:r>
      <w:r w:rsidRPr="002B7E0A">
        <w:rPr>
          <w:rFonts w:cs="Tahoma"/>
          <w:bCs/>
          <w:color w:val="000000" w:themeColor="text1"/>
        </w:rPr>
        <w:t>)</w:t>
      </w:r>
    </w:p>
    <w:p w14:paraId="61756158" w14:textId="77777777" w:rsidR="00CF6819" w:rsidRPr="002B7E0A" w:rsidRDefault="00CF6819" w:rsidP="00CF6819">
      <w:pPr>
        <w:rPr>
          <w:rFonts w:cs="Tahoma"/>
          <w:color w:val="000000" w:themeColor="text1"/>
        </w:rPr>
      </w:pPr>
    </w:p>
    <w:p w14:paraId="6F245065" w14:textId="77777777" w:rsidR="00E2766D" w:rsidRPr="002B7E0A" w:rsidRDefault="00232E38" w:rsidP="00B40878">
      <w:pPr>
        <w:pStyle w:val="Naslov3"/>
      </w:pPr>
      <w:r w:rsidRPr="002B7E0A">
        <w:br w:type="page"/>
      </w:r>
    </w:p>
    <w:tbl>
      <w:tblPr>
        <w:tblStyle w:val="Reetkatablice"/>
        <w:tblW w:w="0" w:type="auto"/>
        <w:tblInd w:w="7338" w:type="dxa"/>
        <w:tblLook w:val="04A0" w:firstRow="1" w:lastRow="0" w:firstColumn="1" w:lastColumn="0" w:noHBand="0" w:noVBand="1"/>
      </w:tblPr>
      <w:tblGrid>
        <w:gridCol w:w="1723"/>
      </w:tblGrid>
      <w:tr w:rsidR="00E2766D" w:rsidRPr="002B7E0A" w14:paraId="643CEA8E" w14:textId="77777777" w:rsidTr="000B4D71">
        <w:trPr>
          <w:trHeight w:val="497"/>
        </w:trPr>
        <w:tc>
          <w:tcPr>
            <w:tcW w:w="1949" w:type="dxa"/>
            <w:vAlign w:val="center"/>
          </w:tcPr>
          <w:p w14:paraId="5F2D3451" w14:textId="00627650" w:rsidR="00E2766D" w:rsidRPr="002B7E0A" w:rsidRDefault="00E2766D" w:rsidP="000B4D71">
            <w:pPr>
              <w:jc w:val="center"/>
              <w:rPr>
                <w:rFonts w:cs="Tahoma"/>
                <w:b/>
                <w:bCs/>
              </w:rPr>
            </w:pPr>
            <w:r w:rsidRPr="002B7E0A">
              <w:rPr>
                <w:rFonts w:cs="Tahoma"/>
                <w:b/>
                <w:bCs/>
              </w:rPr>
              <w:lastRenderedPageBreak/>
              <w:t xml:space="preserve">Obrazac </w:t>
            </w:r>
            <w:r w:rsidR="00611C17">
              <w:rPr>
                <w:rFonts w:cs="Tahoma"/>
                <w:b/>
                <w:bCs/>
              </w:rPr>
              <w:t>17</w:t>
            </w:r>
          </w:p>
        </w:tc>
      </w:tr>
    </w:tbl>
    <w:p w14:paraId="0FFF2F58" w14:textId="77777777" w:rsidR="00AF44DA" w:rsidRPr="002B7E0A" w:rsidRDefault="00AF44DA" w:rsidP="00AF44DA">
      <w:pPr>
        <w:widowControl w:val="0"/>
        <w:jc w:val="both"/>
        <w:rPr>
          <w:rFonts w:cs="Tahoma"/>
          <w:b/>
          <w:bCs/>
          <w:snapToGrid w:val="0"/>
        </w:rPr>
      </w:pPr>
    </w:p>
    <w:p w14:paraId="4BC7E9B5" w14:textId="77777777" w:rsidR="008C4209" w:rsidRPr="002B7E0A" w:rsidRDefault="008C4209" w:rsidP="00AF44DA">
      <w:pPr>
        <w:widowControl w:val="0"/>
        <w:jc w:val="center"/>
        <w:rPr>
          <w:rFonts w:cs="Tahoma"/>
          <w:b/>
          <w:bCs/>
          <w:snapToGrid w:val="0"/>
        </w:rPr>
      </w:pPr>
      <w:r w:rsidRPr="002B7E0A">
        <w:rPr>
          <w:rFonts w:cs="Tahoma"/>
          <w:b/>
          <w:bCs/>
          <w:snapToGrid w:val="0"/>
        </w:rPr>
        <w:t xml:space="preserve">PROGRAM IZVOĐENJA RADOVA I </w:t>
      </w:r>
    </w:p>
    <w:p w14:paraId="4F5D9B12" w14:textId="77777777" w:rsidR="00AF44DA" w:rsidRPr="002B7E0A" w:rsidRDefault="008C4209" w:rsidP="00AF44DA">
      <w:pPr>
        <w:widowControl w:val="0"/>
        <w:jc w:val="center"/>
        <w:rPr>
          <w:rFonts w:cs="Tahoma"/>
          <w:b/>
          <w:bCs/>
          <w:snapToGrid w:val="0"/>
        </w:rPr>
      </w:pPr>
      <w:r w:rsidRPr="002B7E0A">
        <w:rPr>
          <w:rFonts w:cs="Tahoma"/>
          <w:b/>
          <w:bCs/>
          <w:snapToGrid w:val="0"/>
        </w:rPr>
        <w:t>VREMENSKI PLAN RADOVA</w:t>
      </w:r>
    </w:p>
    <w:p w14:paraId="5512E4F8" w14:textId="77777777" w:rsidR="008C4209" w:rsidRPr="002B7E0A" w:rsidRDefault="008C4209" w:rsidP="00AF44DA">
      <w:pPr>
        <w:widowControl w:val="0"/>
        <w:jc w:val="both"/>
        <w:rPr>
          <w:rFonts w:cs="Tahoma"/>
          <w:b/>
          <w:bCs/>
          <w:snapToGrid w:val="0"/>
        </w:rPr>
      </w:pPr>
    </w:p>
    <w:p w14:paraId="50E6D95B" w14:textId="77777777" w:rsidR="00AF44DA" w:rsidRPr="002B7E0A" w:rsidRDefault="008C4209" w:rsidP="00AF44DA">
      <w:pPr>
        <w:widowControl w:val="0"/>
        <w:jc w:val="both"/>
        <w:rPr>
          <w:rFonts w:cs="Tahoma"/>
          <w:b/>
          <w:bCs/>
          <w:snapToGrid w:val="0"/>
        </w:rPr>
      </w:pPr>
      <w:r w:rsidRPr="002B7E0A">
        <w:rPr>
          <w:rFonts w:cs="Tahoma"/>
          <w:b/>
          <w:bCs/>
          <w:snapToGrid w:val="0"/>
        </w:rPr>
        <w:t>Upute:</w:t>
      </w:r>
    </w:p>
    <w:p w14:paraId="432D5B0A" w14:textId="77777777" w:rsidR="008C4209" w:rsidRPr="002B7E0A" w:rsidRDefault="008C4209" w:rsidP="00514524">
      <w:pPr>
        <w:pStyle w:val="Obinitekst"/>
        <w:jc w:val="both"/>
      </w:pPr>
      <w:r w:rsidRPr="002B7E0A">
        <w:t>1</w:t>
      </w:r>
      <w:r w:rsidRPr="002B7E0A">
        <w:tab/>
        <w:t xml:space="preserve">Potrebno priložiti Program izvođenja radova. Programom se daju procedure i vremenski slijed projektiranja i građenja. Ponuditelji moraju u obzir uzeti klimatske i hidrološke uvjete </w:t>
      </w:r>
      <w:proofErr w:type="gramStart"/>
      <w:r w:rsidRPr="002B7E0A">
        <w:t>na</w:t>
      </w:r>
      <w:proofErr w:type="gramEnd"/>
      <w:r w:rsidRPr="002B7E0A">
        <w:t xml:space="preserve"> lokaciji Gradilišta pri izradi Programa. Također, ponuditeljima se napominje kako je potrebno uzeti u obzir i vrijeme u kojem </w:t>
      </w:r>
      <w:proofErr w:type="gramStart"/>
      <w:r w:rsidRPr="002B7E0A">
        <w:t>će</w:t>
      </w:r>
      <w:proofErr w:type="gramEnd"/>
      <w:r w:rsidRPr="002B7E0A">
        <w:t xml:space="preserve"> Inženjer i Naručitelj ovjeravati projekte, vrijeme potrebno za prijavu tehničkog pregleda i primopredaju.</w:t>
      </w:r>
    </w:p>
    <w:p w14:paraId="3E0A6673" w14:textId="77777777" w:rsidR="008C4209" w:rsidRPr="002B7E0A" w:rsidRDefault="008C4209" w:rsidP="008C4209">
      <w:pPr>
        <w:pStyle w:val="Obinitekst"/>
      </w:pPr>
      <w:r w:rsidRPr="002B7E0A">
        <w:t>2</w:t>
      </w:r>
      <w:r w:rsidRPr="002B7E0A">
        <w:tab/>
        <w:t xml:space="preserve">Potrebno priložiti Vremenski plan radova (relevantne aktivnosti, ključni događaji, raspodjela osoblja i kapaciteta, itd.) u obliku gantograma </w:t>
      </w:r>
      <w:proofErr w:type="gramStart"/>
      <w:r w:rsidRPr="002B7E0A">
        <w:t>ili</w:t>
      </w:r>
      <w:proofErr w:type="gramEnd"/>
      <w:r w:rsidRPr="002B7E0A">
        <w:t xml:space="preserve"> sl.).</w:t>
      </w:r>
    </w:p>
    <w:p w14:paraId="30091F1F" w14:textId="77777777" w:rsidR="008C4209" w:rsidRPr="002B7E0A" w:rsidRDefault="008C4209" w:rsidP="008C4209">
      <w:pPr>
        <w:pStyle w:val="Obinitekst"/>
      </w:pPr>
    </w:p>
    <w:p w14:paraId="68FBBDD4" w14:textId="77777777" w:rsidR="00232E38" w:rsidRPr="002B7E0A" w:rsidRDefault="00232E38" w:rsidP="00B40878">
      <w:pPr>
        <w:pStyle w:val="Naslov3"/>
      </w:pPr>
    </w:p>
    <w:p w14:paraId="1CAE587E"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p>
    <w:p w14:paraId="67859185" w14:textId="77777777" w:rsidR="00AF44DA" w:rsidRPr="002B7E0A" w:rsidRDefault="00AF44DA" w:rsidP="001F4191">
      <w:pPr>
        <w:autoSpaceDE w:val="0"/>
        <w:autoSpaceDN w:val="0"/>
        <w:adjustRightInd w:val="0"/>
        <w:spacing w:after="120"/>
        <w:ind w:right="380"/>
        <w:jc w:val="both"/>
        <w:rPr>
          <w:rFonts w:ascii="Calibri" w:hAnsi="Calibri" w:cs="ArialMT"/>
          <w:color w:val="000000"/>
        </w:rPr>
      </w:pPr>
    </w:p>
    <w:p w14:paraId="0A2C7A8E"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r w:rsidRPr="002B7E0A">
        <w:rPr>
          <w:rFonts w:ascii="Calibri" w:hAnsi="Calibri" w:cs="ArialMT"/>
          <w:color w:val="000000"/>
        </w:rPr>
        <w:t>U ______________, __/__/20__.                                                                     ZA PONUDITELJA:</w:t>
      </w:r>
    </w:p>
    <w:p w14:paraId="676647E4"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M.P. ________________________________</w:t>
      </w:r>
    </w:p>
    <w:p w14:paraId="59E0D968"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w:t>
      </w:r>
      <w:proofErr w:type="gramStart"/>
      <w:r w:rsidRPr="002B7E0A">
        <w:rPr>
          <w:rFonts w:ascii="Calibri" w:hAnsi="Calibri" w:cs="ArialMT"/>
          <w:color w:val="000000"/>
        </w:rPr>
        <w:t>ime</w:t>
      </w:r>
      <w:proofErr w:type="gramEnd"/>
      <w:r w:rsidRPr="002B7E0A">
        <w:rPr>
          <w:rFonts w:ascii="Calibri" w:hAnsi="Calibri" w:cs="ArialMT"/>
          <w:color w:val="000000"/>
        </w:rPr>
        <w:t>, prezime i potpis ovlaštene osobe)</w:t>
      </w:r>
    </w:p>
    <w:p w14:paraId="220153FC" w14:textId="77777777" w:rsidR="001F4191" w:rsidRPr="002B7E0A" w:rsidRDefault="001F4191" w:rsidP="003E5883">
      <w:pPr>
        <w:jc w:val="center"/>
        <w:rPr>
          <w:rFonts w:cs="Tahoma"/>
          <w:b/>
          <w:sz w:val="28"/>
          <w:szCs w:val="28"/>
          <w:u w:val="single"/>
        </w:rPr>
      </w:pPr>
    </w:p>
    <w:p w14:paraId="27FF9EEC" w14:textId="77777777" w:rsidR="009B45E8" w:rsidRDefault="009B45E8" w:rsidP="009B45E8">
      <w:pPr>
        <w:ind w:right="-2"/>
        <w:jc w:val="both"/>
        <w:rPr>
          <w:rFonts w:cs="Tahoma"/>
        </w:rPr>
      </w:pPr>
    </w:p>
    <w:p w14:paraId="14809C4D" w14:textId="77777777" w:rsidR="00EE7813" w:rsidRDefault="00EE7813" w:rsidP="009B45E8">
      <w:pPr>
        <w:ind w:right="-2"/>
        <w:jc w:val="both"/>
        <w:rPr>
          <w:rFonts w:cs="Tahoma"/>
        </w:rPr>
      </w:pPr>
    </w:p>
    <w:p w14:paraId="24F90446" w14:textId="77777777" w:rsidR="00EE7813" w:rsidRDefault="00EE7813" w:rsidP="009B45E8">
      <w:pPr>
        <w:ind w:right="-2"/>
        <w:jc w:val="both"/>
        <w:rPr>
          <w:rFonts w:cs="Tahoma"/>
        </w:rPr>
      </w:pPr>
    </w:p>
    <w:p w14:paraId="0025C428" w14:textId="77777777" w:rsidR="00EE7813" w:rsidRDefault="00EE7813" w:rsidP="009B45E8">
      <w:pPr>
        <w:ind w:right="-2"/>
        <w:jc w:val="both"/>
        <w:rPr>
          <w:rFonts w:cs="Tahoma"/>
        </w:rPr>
      </w:pPr>
    </w:p>
    <w:p w14:paraId="43E2D406" w14:textId="77777777" w:rsidR="00EE7813" w:rsidRDefault="00EE7813" w:rsidP="009B45E8">
      <w:pPr>
        <w:ind w:right="-2"/>
        <w:jc w:val="both"/>
        <w:rPr>
          <w:rFonts w:cs="Tahoma"/>
        </w:rPr>
      </w:pPr>
    </w:p>
    <w:p w14:paraId="6FECCB6F" w14:textId="77777777" w:rsidR="00EE7813" w:rsidRDefault="00EE7813" w:rsidP="009B45E8">
      <w:pPr>
        <w:ind w:right="-2"/>
        <w:jc w:val="both"/>
        <w:rPr>
          <w:rFonts w:cs="Tahoma"/>
        </w:rPr>
      </w:pPr>
    </w:p>
    <w:p w14:paraId="6A456712" w14:textId="77777777" w:rsidR="00EE7813" w:rsidRDefault="00EE7813" w:rsidP="009B45E8">
      <w:pPr>
        <w:ind w:right="-2"/>
        <w:jc w:val="both"/>
        <w:rPr>
          <w:rFonts w:cs="Tahoma"/>
        </w:rPr>
      </w:pPr>
    </w:p>
    <w:p w14:paraId="03900039" w14:textId="77777777" w:rsidR="00EE7813" w:rsidRDefault="00EE7813" w:rsidP="009B45E8">
      <w:pPr>
        <w:ind w:right="-2"/>
        <w:jc w:val="both"/>
        <w:rPr>
          <w:rFonts w:cs="Tahoma"/>
        </w:rPr>
      </w:pPr>
    </w:p>
    <w:p w14:paraId="466546A6" w14:textId="77777777" w:rsidR="00EE7813" w:rsidRDefault="00EE7813" w:rsidP="009B45E8">
      <w:pPr>
        <w:ind w:right="-2"/>
        <w:jc w:val="both"/>
        <w:rPr>
          <w:rFonts w:cs="Tahoma"/>
        </w:rPr>
      </w:pPr>
    </w:p>
    <w:p w14:paraId="36543422" w14:textId="77777777" w:rsidR="00EE7813" w:rsidRDefault="00EE7813" w:rsidP="009B45E8">
      <w:pPr>
        <w:ind w:right="-2"/>
        <w:jc w:val="both"/>
        <w:rPr>
          <w:rFonts w:cs="Tahoma"/>
        </w:rPr>
      </w:pPr>
    </w:p>
    <w:p w14:paraId="5760D06C" w14:textId="77777777" w:rsidR="00EE7813" w:rsidRDefault="00EE7813" w:rsidP="009B45E8">
      <w:pPr>
        <w:ind w:right="-2"/>
        <w:jc w:val="both"/>
        <w:rPr>
          <w:rFonts w:cs="Tahoma"/>
        </w:rPr>
      </w:pPr>
    </w:p>
    <w:p w14:paraId="3828916E" w14:textId="77777777" w:rsidR="00EE7813" w:rsidRDefault="00EE7813" w:rsidP="009B45E8">
      <w:pPr>
        <w:ind w:right="-2"/>
        <w:jc w:val="both"/>
        <w:rPr>
          <w:rFonts w:cs="Tahoma"/>
        </w:rPr>
      </w:pPr>
    </w:p>
    <w:p w14:paraId="07600CC5" w14:textId="77777777" w:rsidR="00EE7813" w:rsidRDefault="00EE7813" w:rsidP="009B45E8">
      <w:pPr>
        <w:ind w:right="-2"/>
        <w:jc w:val="both"/>
        <w:rPr>
          <w:rFonts w:cs="Tahoma"/>
        </w:rPr>
      </w:pPr>
    </w:p>
    <w:p w14:paraId="0AD692F3" w14:textId="77777777" w:rsidR="00EE7813" w:rsidRDefault="00EE7813" w:rsidP="009B45E8">
      <w:pPr>
        <w:ind w:right="-2"/>
        <w:jc w:val="both"/>
        <w:rPr>
          <w:rFonts w:cs="Tahoma"/>
        </w:rPr>
      </w:pPr>
    </w:p>
    <w:p w14:paraId="64D01C4A" w14:textId="77777777" w:rsidR="00EE7813" w:rsidRDefault="00EE7813" w:rsidP="009B45E8">
      <w:pPr>
        <w:ind w:right="-2"/>
        <w:jc w:val="both"/>
        <w:rPr>
          <w:rFonts w:cs="Tahoma"/>
        </w:rPr>
      </w:pPr>
    </w:p>
    <w:p w14:paraId="1EDA1C93" w14:textId="77777777" w:rsidR="00EE7813" w:rsidRDefault="00EE7813" w:rsidP="009B45E8">
      <w:pPr>
        <w:ind w:right="-2"/>
        <w:jc w:val="both"/>
        <w:rPr>
          <w:rFonts w:cs="Tahoma"/>
        </w:rPr>
      </w:pPr>
    </w:p>
    <w:p w14:paraId="3086F724" w14:textId="77777777" w:rsidR="00EE7813" w:rsidRDefault="00EE7813" w:rsidP="009B45E8">
      <w:pPr>
        <w:ind w:right="-2"/>
        <w:jc w:val="both"/>
        <w:rPr>
          <w:rFonts w:cs="Tahoma"/>
        </w:rPr>
      </w:pPr>
    </w:p>
    <w:p w14:paraId="44C3DB59" w14:textId="77777777" w:rsidR="00EE7813" w:rsidRDefault="00EE7813" w:rsidP="009B45E8">
      <w:pPr>
        <w:ind w:right="-2"/>
        <w:jc w:val="both"/>
        <w:rPr>
          <w:rFonts w:cs="Tahoma"/>
        </w:rPr>
      </w:pPr>
    </w:p>
    <w:p w14:paraId="28C2B2CF" w14:textId="77777777" w:rsidR="00EE7813" w:rsidRDefault="00EE7813" w:rsidP="009B45E8">
      <w:pPr>
        <w:ind w:right="-2"/>
        <w:jc w:val="both"/>
        <w:rPr>
          <w:rFonts w:cs="Tahoma"/>
        </w:rPr>
      </w:pPr>
    </w:p>
    <w:p w14:paraId="505281FF" w14:textId="77777777" w:rsidR="00EE7813" w:rsidRDefault="00EE7813" w:rsidP="009B45E8">
      <w:pPr>
        <w:ind w:right="-2"/>
        <w:jc w:val="both"/>
        <w:rPr>
          <w:rFonts w:cs="Tahoma"/>
        </w:rPr>
      </w:pPr>
    </w:p>
    <w:p w14:paraId="0851E277" w14:textId="77777777" w:rsidR="00EE7813" w:rsidRDefault="00EE7813" w:rsidP="009B45E8">
      <w:pPr>
        <w:ind w:right="-2"/>
        <w:jc w:val="both"/>
        <w:rPr>
          <w:rFonts w:cs="Tahoma"/>
        </w:rPr>
      </w:pPr>
    </w:p>
    <w:p w14:paraId="4869A601" w14:textId="77777777" w:rsidR="00EE7813" w:rsidRDefault="00EE7813" w:rsidP="009B45E8">
      <w:pPr>
        <w:ind w:right="-2"/>
        <w:jc w:val="both"/>
        <w:rPr>
          <w:rFonts w:cs="Tahoma"/>
        </w:rPr>
      </w:pPr>
    </w:p>
    <w:p w14:paraId="181245BD" w14:textId="77777777" w:rsidR="00EE7813" w:rsidRDefault="00EE7813" w:rsidP="009B45E8">
      <w:pPr>
        <w:ind w:right="-2"/>
        <w:jc w:val="both"/>
        <w:rPr>
          <w:rFonts w:cs="Tahoma"/>
        </w:rPr>
      </w:pPr>
    </w:p>
    <w:p w14:paraId="100A212E" w14:textId="77777777" w:rsidR="00EE7813" w:rsidRDefault="00EE7813" w:rsidP="009B45E8">
      <w:pPr>
        <w:ind w:right="-2"/>
        <w:jc w:val="both"/>
        <w:rPr>
          <w:rFonts w:cs="Tahoma"/>
        </w:rPr>
      </w:pPr>
    </w:p>
    <w:p w14:paraId="6FA79A0E" w14:textId="77777777" w:rsidR="00EE7813" w:rsidRDefault="00EE7813" w:rsidP="009B45E8">
      <w:pPr>
        <w:ind w:right="-2"/>
        <w:jc w:val="both"/>
        <w:rPr>
          <w:rFonts w:cs="Tahoma"/>
        </w:rPr>
      </w:pPr>
    </w:p>
    <w:p w14:paraId="0BCDFBB5" w14:textId="77777777" w:rsidR="00EE7813" w:rsidRDefault="00EE7813" w:rsidP="009B45E8">
      <w:pPr>
        <w:ind w:right="-2"/>
        <w:jc w:val="both"/>
        <w:rPr>
          <w:rFonts w:cs="Tahoma"/>
        </w:rPr>
      </w:pPr>
    </w:p>
    <w:p w14:paraId="783E0287" w14:textId="77777777" w:rsidR="00EE7813" w:rsidRDefault="00EE7813" w:rsidP="009B45E8">
      <w:pPr>
        <w:ind w:right="-2"/>
        <w:jc w:val="both"/>
        <w:rPr>
          <w:rFonts w:cs="Tahoma"/>
        </w:rPr>
      </w:pPr>
    </w:p>
    <w:p w14:paraId="7DF3E296" w14:textId="77777777" w:rsidR="00EE7813" w:rsidRDefault="00EE7813" w:rsidP="009B45E8">
      <w:pPr>
        <w:ind w:right="-2"/>
        <w:jc w:val="both"/>
        <w:rPr>
          <w:rFonts w:cs="Tahoma"/>
        </w:rPr>
      </w:pPr>
    </w:p>
    <w:p w14:paraId="104883EA" w14:textId="77777777" w:rsidR="00EE7813" w:rsidRPr="002B7E0A" w:rsidRDefault="00EE7813" w:rsidP="009B45E8">
      <w:pPr>
        <w:ind w:right="-2"/>
        <w:jc w:val="both"/>
        <w:rPr>
          <w:rFonts w:cs="Tahoma"/>
        </w:rPr>
      </w:pPr>
    </w:p>
    <w:p w14:paraId="4DB5BCFC" w14:textId="77777777" w:rsidR="00152769" w:rsidRDefault="00152769" w:rsidP="00152769">
      <w:pPr>
        <w:spacing w:after="200" w:line="276" w:lineRule="auto"/>
        <w:jc w:val="both"/>
        <w:rPr>
          <w:rFonts w:ascii="Calibri" w:hAnsi="Calibri"/>
          <w:sz w:val="22"/>
          <w:szCs w:val="22"/>
        </w:rPr>
      </w:pPr>
    </w:p>
    <w:p w14:paraId="2E4DFD4C" w14:textId="1182E101" w:rsidR="00611C17" w:rsidRPr="002B7E0A" w:rsidRDefault="00611C17" w:rsidP="00611C17">
      <w:pPr>
        <w:jc w:val="both"/>
        <w:rPr>
          <w:rFonts w:cs="Tahoma"/>
          <w:b/>
          <w:bCs/>
          <w:caps/>
        </w:rPr>
      </w:pPr>
      <w:bookmarkStart w:id="83" w:name="_Toc432490797"/>
      <w:bookmarkStart w:id="84" w:name="_Ref422482289"/>
      <w:r>
        <w:rPr>
          <w:rFonts w:cs="Tahoma"/>
          <w:b/>
          <w:bCs/>
        </w:rPr>
        <w:t xml:space="preserve">                                                                                                                                   Obrazac 20.3</w:t>
      </w:r>
    </w:p>
    <w:p w14:paraId="53C7CBA6" w14:textId="77777777" w:rsidR="00611C17" w:rsidRDefault="00611C17" w:rsidP="00EE7813">
      <w:pPr>
        <w:spacing w:after="200" w:line="276" w:lineRule="auto"/>
        <w:jc w:val="both"/>
        <w:rPr>
          <w:rFonts w:ascii="Calibri" w:hAnsi="Calibri"/>
          <w:sz w:val="22"/>
          <w:szCs w:val="22"/>
        </w:rPr>
      </w:pPr>
    </w:p>
    <w:p w14:paraId="32DC7912" w14:textId="77777777" w:rsidR="00611C17" w:rsidRDefault="00611C17" w:rsidP="00EE7813">
      <w:pPr>
        <w:spacing w:after="200" w:line="276" w:lineRule="auto"/>
        <w:jc w:val="both"/>
        <w:rPr>
          <w:rFonts w:ascii="Calibri" w:hAnsi="Calibri"/>
          <w:sz w:val="22"/>
          <w:szCs w:val="22"/>
        </w:rPr>
      </w:pPr>
    </w:p>
    <w:p w14:paraId="4F1D723E" w14:textId="77777777" w:rsidR="00611C17" w:rsidRDefault="00611C17" w:rsidP="00EE7813">
      <w:pPr>
        <w:spacing w:after="200" w:line="276" w:lineRule="auto"/>
        <w:jc w:val="both"/>
        <w:rPr>
          <w:rFonts w:ascii="Calibri" w:hAnsi="Calibri"/>
          <w:sz w:val="22"/>
          <w:szCs w:val="22"/>
        </w:rPr>
      </w:pPr>
    </w:p>
    <w:p w14:paraId="604ADD90"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 xml:space="preserve">Izjava o kaznenom djelu </w:t>
      </w:r>
      <w:proofErr w:type="gramStart"/>
      <w:r>
        <w:rPr>
          <w:rFonts w:ascii="Calibri" w:hAnsi="Calibri"/>
          <w:sz w:val="22"/>
          <w:szCs w:val="22"/>
        </w:rPr>
        <w:t>ili</w:t>
      </w:r>
      <w:proofErr w:type="gramEnd"/>
      <w:r>
        <w:rPr>
          <w:rFonts w:ascii="Calibri" w:hAnsi="Calibri"/>
          <w:sz w:val="22"/>
          <w:szCs w:val="22"/>
        </w:rPr>
        <w:t xml:space="preserve"> prekršaju u vezi s obavljanjem profesionalne djelatnosti</w:t>
      </w:r>
    </w:p>
    <w:p w14:paraId="3322CCBB" w14:textId="77777777" w:rsidR="00EE7813" w:rsidRDefault="00EE7813" w:rsidP="00EE7813">
      <w:pPr>
        <w:spacing w:after="200" w:line="276" w:lineRule="auto"/>
        <w:jc w:val="center"/>
        <w:rPr>
          <w:rFonts w:ascii="Calibri" w:hAnsi="Calibri"/>
          <w:b/>
          <w:bCs/>
          <w:iCs/>
          <w:sz w:val="28"/>
          <w:szCs w:val="28"/>
        </w:rPr>
      </w:pPr>
      <w:r>
        <w:rPr>
          <w:rFonts w:ascii="Calibri" w:hAnsi="Calibri"/>
          <w:b/>
          <w:bCs/>
          <w:iCs/>
          <w:sz w:val="28"/>
          <w:szCs w:val="28"/>
        </w:rPr>
        <w:t>IZJAVA O KAZNENOM DJELU ILI PREKRŠAJU U VEZI S OBAVLJANJEM PROFESIONALNE DJELATNOSTI</w:t>
      </w:r>
    </w:p>
    <w:p w14:paraId="5914FF98" w14:textId="77777777" w:rsidR="00EE7813" w:rsidRDefault="00EE7813" w:rsidP="00EE7813">
      <w:pPr>
        <w:spacing w:after="200" w:line="276" w:lineRule="auto"/>
        <w:jc w:val="both"/>
        <w:rPr>
          <w:rFonts w:ascii="Calibri" w:hAnsi="Calibri"/>
          <w:sz w:val="22"/>
          <w:szCs w:val="22"/>
        </w:rPr>
      </w:pPr>
    </w:p>
    <w:p w14:paraId="159E4602"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Kojom ja ______________________</w:t>
      </w:r>
      <w:proofErr w:type="gramStart"/>
      <w:r>
        <w:rPr>
          <w:rFonts w:ascii="Calibri" w:hAnsi="Calibri"/>
          <w:sz w:val="22"/>
          <w:szCs w:val="22"/>
        </w:rPr>
        <w:t>_(</w:t>
      </w:r>
      <w:proofErr w:type="gramEnd"/>
      <w:r>
        <w:rPr>
          <w:rFonts w:ascii="Calibri" w:hAnsi="Calibri"/>
          <w:sz w:val="22"/>
          <w:szCs w:val="22"/>
        </w:rPr>
        <w:t>ime i prezime, adresa, broj osobne iskaznice izdane od________________),</w:t>
      </w:r>
    </w:p>
    <w:p w14:paraId="73F081C1" w14:textId="77777777" w:rsidR="00EE7813" w:rsidRDefault="00EE7813" w:rsidP="00EE7813">
      <w:pPr>
        <w:spacing w:after="200" w:line="276" w:lineRule="auto"/>
        <w:jc w:val="both"/>
        <w:rPr>
          <w:rFonts w:ascii="Calibri" w:hAnsi="Calibri"/>
          <w:sz w:val="22"/>
          <w:szCs w:val="22"/>
        </w:rPr>
      </w:pPr>
      <w:proofErr w:type="gramStart"/>
      <w:r>
        <w:rPr>
          <w:rFonts w:ascii="Calibri" w:hAnsi="Calibri"/>
          <w:sz w:val="22"/>
          <w:szCs w:val="22"/>
        </w:rPr>
        <w:t>kao</w:t>
      </w:r>
      <w:proofErr w:type="gramEnd"/>
      <w:r>
        <w:rPr>
          <w:rFonts w:ascii="Calibri" w:hAnsi="Calibri"/>
          <w:sz w:val="22"/>
          <w:szCs w:val="22"/>
        </w:rPr>
        <w:t xml:space="preserve"> osoba ovlaštena po zakonu za zastupanje pravne osobe _______________ (naziv i sjedište gospodarskog subjekta, OIB) pod materijalnom i kaznenom odgovornošću, izjavljujem da pravna osoba koju zastupam nije:</w:t>
      </w:r>
    </w:p>
    <w:p w14:paraId="6CAED0CE"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opasnog izvođenja građevinskih radova iz čl. 221. Kaznenog zakona (NN 125/11, 144/12),</w:t>
      </w:r>
    </w:p>
    <w:p w14:paraId="098D6D3E"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protupravne gradnje iz čl. 212. Kaznenog zakona (NN 125/11, 144/12),</w:t>
      </w:r>
    </w:p>
    <w:p w14:paraId="11A4A77D"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zlouporabe u postupku javne nabave iz čl. 254. Kaznenog zakona (NN 125/11, 144/12),</w:t>
      </w:r>
    </w:p>
    <w:p w14:paraId="74BA1038"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kažnjena</w:t>
      </w:r>
      <w:proofErr w:type="gramEnd"/>
      <w:r>
        <w:rPr>
          <w:rFonts w:ascii="Calibri" w:hAnsi="Calibri"/>
          <w:sz w:val="22"/>
          <w:szCs w:val="22"/>
        </w:rPr>
        <w:t xml:space="preserve"> za prekršaj iz čl. 167. st. 1. </w:t>
      </w:r>
      <w:proofErr w:type="gramStart"/>
      <w:r>
        <w:rPr>
          <w:rFonts w:ascii="Calibri" w:hAnsi="Calibri"/>
          <w:sz w:val="22"/>
          <w:szCs w:val="22"/>
        </w:rPr>
        <w:t>i</w:t>
      </w:r>
      <w:proofErr w:type="gramEnd"/>
      <w:r>
        <w:rPr>
          <w:rFonts w:ascii="Calibri" w:hAnsi="Calibri"/>
          <w:sz w:val="22"/>
          <w:szCs w:val="22"/>
        </w:rPr>
        <w:t xml:space="preserve"> st. 5. Zakona o gradnji (NN 153/13).</w:t>
      </w:r>
    </w:p>
    <w:p w14:paraId="210D1BD2" w14:textId="77777777" w:rsidR="00EE7813" w:rsidRDefault="00EE7813" w:rsidP="00EE7813">
      <w:pPr>
        <w:rPr>
          <w:rFonts w:ascii="Calibri" w:hAnsi="Calibri"/>
          <w:sz w:val="22"/>
          <w:szCs w:val="22"/>
        </w:rPr>
      </w:pPr>
    </w:p>
    <w:p w14:paraId="0EF11B49" w14:textId="77777777" w:rsidR="00EE7813" w:rsidRDefault="00EE7813" w:rsidP="00EE7813">
      <w:pPr>
        <w:spacing w:after="200" w:line="360" w:lineRule="auto"/>
        <w:ind w:right="-426"/>
        <w:jc w:val="both"/>
        <w:rPr>
          <w:rFonts w:ascii="Calibri" w:hAnsi="Calibri"/>
          <w:sz w:val="22"/>
          <w:szCs w:val="22"/>
        </w:rPr>
      </w:pPr>
      <w:proofErr w:type="gramStart"/>
      <w:r>
        <w:rPr>
          <w:rFonts w:ascii="Calibri" w:hAnsi="Calibri"/>
          <w:sz w:val="22"/>
          <w:szCs w:val="22"/>
        </w:rPr>
        <w:t>odnosno</w:t>
      </w:r>
      <w:proofErr w:type="gramEnd"/>
      <w:r>
        <w:rPr>
          <w:rFonts w:ascii="Calibri" w:hAnsi="Calibri"/>
          <w:sz w:val="22"/>
          <w:szCs w:val="22"/>
        </w:rPr>
        <w:t xml:space="preserve"> za odgovarajuća kaznena djela i prekršaje u vezi sa obavljanjem profesionalne djelatnosti  prema propisima države sjedišta gospodarskog subjekta. </w:t>
      </w:r>
    </w:p>
    <w:p w14:paraId="52B08ABF" w14:textId="77777777" w:rsidR="00EE7813" w:rsidRDefault="00EE7813" w:rsidP="00EE7813">
      <w:pPr>
        <w:rPr>
          <w:rFonts w:ascii="Calibri" w:hAnsi="Calibri"/>
          <w:sz w:val="22"/>
          <w:szCs w:val="22"/>
        </w:rPr>
      </w:pPr>
    </w:p>
    <w:p w14:paraId="59C7A950" w14:textId="77777777" w:rsidR="00EE7813" w:rsidRDefault="00EE7813" w:rsidP="00EE7813">
      <w:pPr>
        <w:rPr>
          <w:rFonts w:ascii="Calibri" w:hAnsi="Calibri"/>
          <w:sz w:val="22"/>
          <w:szCs w:val="22"/>
        </w:rPr>
      </w:pPr>
    </w:p>
    <w:p w14:paraId="5BB7396D" w14:textId="77777777" w:rsidR="00EE7813" w:rsidRDefault="00EE7813" w:rsidP="00EE7813">
      <w:pPr>
        <w:rPr>
          <w:rFonts w:ascii="Calibri" w:hAnsi="Calibri"/>
          <w:sz w:val="22"/>
          <w:szCs w:val="22"/>
        </w:rPr>
      </w:pPr>
    </w:p>
    <w:p w14:paraId="1F2302DC"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U ______________, __/__/20__.</w:t>
      </w:r>
      <w:r>
        <w:rPr>
          <w:rFonts w:ascii="Calibri" w:hAnsi="Calibri"/>
          <w:bCs/>
          <w:sz w:val="22"/>
          <w:szCs w:val="22"/>
        </w:rPr>
        <w:tab/>
      </w:r>
      <w:r>
        <w:rPr>
          <w:rFonts w:ascii="Calibri" w:hAnsi="Calibri"/>
          <w:bCs/>
          <w:sz w:val="22"/>
          <w:szCs w:val="22"/>
        </w:rPr>
        <w:tab/>
      </w:r>
      <w:r>
        <w:rPr>
          <w:rFonts w:ascii="Calibri" w:hAnsi="Calibri"/>
          <w:bCs/>
          <w:sz w:val="22"/>
          <w:szCs w:val="22"/>
        </w:rPr>
        <w:tab/>
        <w:t>ZA PONUDITELJA:</w:t>
      </w:r>
    </w:p>
    <w:p w14:paraId="1D3179DB" w14:textId="77777777" w:rsidR="00EE7813" w:rsidRDefault="00EE7813" w:rsidP="00EE7813">
      <w:pPr>
        <w:widowControl w:val="0"/>
        <w:autoSpaceDE w:val="0"/>
        <w:autoSpaceDN w:val="0"/>
        <w:adjustRightInd w:val="0"/>
        <w:jc w:val="both"/>
        <w:rPr>
          <w:rFonts w:ascii="Calibri" w:hAnsi="Calibri"/>
          <w:bCs/>
          <w:sz w:val="22"/>
          <w:szCs w:val="22"/>
        </w:rPr>
      </w:pPr>
    </w:p>
    <w:p w14:paraId="0E1C886D"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M.P.</w:t>
      </w:r>
      <w:r>
        <w:rPr>
          <w:rFonts w:ascii="Calibri" w:hAnsi="Calibri"/>
          <w:bCs/>
          <w:sz w:val="22"/>
          <w:szCs w:val="22"/>
        </w:rPr>
        <w:tab/>
        <w:t>________________________________</w:t>
      </w:r>
    </w:p>
    <w:p w14:paraId="77AA641C" w14:textId="77777777" w:rsidR="00EE7813" w:rsidRP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w:t>
      </w:r>
      <w:proofErr w:type="gramStart"/>
      <w:r>
        <w:rPr>
          <w:rFonts w:ascii="Calibri" w:hAnsi="Calibri"/>
          <w:bCs/>
          <w:sz w:val="22"/>
          <w:szCs w:val="22"/>
        </w:rPr>
        <w:t>ime</w:t>
      </w:r>
      <w:proofErr w:type="gramEnd"/>
      <w:r>
        <w:rPr>
          <w:rFonts w:ascii="Calibri" w:hAnsi="Calibri"/>
          <w:bCs/>
          <w:sz w:val="22"/>
          <w:szCs w:val="22"/>
        </w:rPr>
        <w:t>, prezime i potpis ovlaštene</w:t>
      </w:r>
    </w:p>
    <w:p w14:paraId="5ECF6DF2" w14:textId="77777777" w:rsidR="00EE7813" w:rsidRPr="00EE7813" w:rsidRDefault="00EE7813" w:rsidP="00EE7813">
      <w:pPr>
        <w:keepNext/>
        <w:keepLines/>
        <w:spacing w:before="240" w:after="240"/>
        <w:ind w:left="1146"/>
        <w:jc w:val="both"/>
        <w:outlineLvl w:val="1"/>
        <w:rPr>
          <w:rFonts w:ascii="Calibri" w:hAnsi="Calibri"/>
          <w:b/>
          <w:bCs/>
          <w:sz w:val="24"/>
          <w:szCs w:val="26"/>
        </w:rPr>
      </w:pPr>
    </w:p>
    <w:bookmarkEnd w:id="83"/>
    <w:bookmarkEnd w:id="84"/>
    <w:p w14:paraId="56B9CCC8" w14:textId="77777777" w:rsidR="00AE251A" w:rsidRDefault="00AE251A" w:rsidP="009B45E8">
      <w:pPr>
        <w:pStyle w:val="Naslov2"/>
        <w:jc w:val="center"/>
      </w:pPr>
    </w:p>
    <w:p w14:paraId="21E7D634" w14:textId="77777777" w:rsidR="00152769" w:rsidRDefault="00152769" w:rsidP="00152769"/>
    <w:p w14:paraId="561152D8" w14:textId="77777777" w:rsidR="00152769" w:rsidRDefault="00152769" w:rsidP="00152769"/>
    <w:p w14:paraId="71A40D05" w14:textId="77777777" w:rsidR="00152769" w:rsidRDefault="00152769" w:rsidP="00152769"/>
    <w:p w14:paraId="3D946FE1" w14:textId="77777777" w:rsidR="00152769" w:rsidRDefault="00152769" w:rsidP="00152769"/>
    <w:p w14:paraId="0294D658" w14:textId="77777777" w:rsidR="00152769" w:rsidRDefault="00152769" w:rsidP="00152769"/>
    <w:p w14:paraId="22EFAC03" w14:textId="77777777" w:rsidR="00152769" w:rsidRDefault="00152769" w:rsidP="00152769"/>
    <w:p w14:paraId="786D17B6" w14:textId="77777777" w:rsidR="00152769" w:rsidRDefault="00152769" w:rsidP="00152769"/>
    <w:p w14:paraId="0C33963C" w14:textId="77777777" w:rsidR="00152769" w:rsidRDefault="00152769" w:rsidP="00152769"/>
    <w:p w14:paraId="32172BAD" w14:textId="77777777" w:rsidR="00152769" w:rsidRPr="00152769" w:rsidRDefault="00152769" w:rsidP="00152769"/>
    <w:p w14:paraId="30F1F5C4" w14:textId="77777777" w:rsidR="009B45E8" w:rsidRPr="002B7E0A" w:rsidRDefault="009B45E8" w:rsidP="009B45E8">
      <w:pPr>
        <w:pStyle w:val="Naslov2"/>
        <w:jc w:val="center"/>
      </w:pPr>
      <w:bookmarkStart w:id="85" w:name="_Toc442182510"/>
      <w:r w:rsidRPr="002B7E0A">
        <w:t>TROŠKOVNIK</w:t>
      </w:r>
      <w:bookmarkEnd w:id="85"/>
    </w:p>
    <w:p w14:paraId="4D6E2343" w14:textId="77777777" w:rsidR="009B45E8" w:rsidRPr="002B7E0A" w:rsidRDefault="009B45E8" w:rsidP="009B45E8">
      <w:pPr>
        <w:ind w:right="-2"/>
        <w:jc w:val="both"/>
        <w:rPr>
          <w:rFonts w:cs="Tahoma"/>
        </w:rPr>
      </w:pPr>
      <w:r w:rsidRPr="002B7E0A">
        <w:rPr>
          <w:rFonts w:cs="Tahoma"/>
        </w:rPr>
        <w:t>1.</w:t>
      </w:r>
      <w:r w:rsidRPr="002B7E0A">
        <w:rPr>
          <w:rFonts w:cs="Tahoma"/>
        </w:rPr>
        <w:tab/>
        <w:t xml:space="preserve">Preambula Troškovnika </w:t>
      </w:r>
    </w:p>
    <w:p w14:paraId="154BB0FC" w14:textId="77777777" w:rsidR="009B45E8" w:rsidRPr="002B7E0A" w:rsidRDefault="009B45E8" w:rsidP="009B45E8">
      <w:pPr>
        <w:ind w:right="-2"/>
        <w:jc w:val="both"/>
        <w:rPr>
          <w:rFonts w:cs="Tahoma"/>
        </w:rPr>
      </w:pPr>
    </w:p>
    <w:p w14:paraId="13D17FC1" w14:textId="77777777" w:rsidR="009B45E8" w:rsidRPr="002B7E0A" w:rsidRDefault="009B45E8" w:rsidP="009B45E8">
      <w:pPr>
        <w:pStyle w:val="Naslov2"/>
        <w:spacing w:before="0" w:after="0"/>
      </w:pPr>
      <w:bookmarkStart w:id="86" w:name="_Toc442182511"/>
      <w:r w:rsidRPr="002B7E0A">
        <w:t>1.1.</w:t>
      </w:r>
      <w:r w:rsidRPr="002B7E0A">
        <w:tab/>
        <w:t>Općenito</w:t>
      </w:r>
      <w:bookmarkEnd w:id="86"/>
    </w:p>
    <w:p w14:paraId="671EB82C" w14:textId="77777777" w:rsidR="009B45E8" w:rsidRPr="002B7E0A" w:rsidRDefault="009B45E8" w:rsidP="009B45E8">
      <w:pPr>
        <w:ind w:right="-2"/>
        <w:jc w:val="both"/>
        <w:rPr>
          <w:rFonts w:cs="Tahoma"/>
        </w:rPr>
      </w:pPr>
    </w:p>
    <w:p w14:paraId="208C5E81" w14:textId="77777777" w:rsidR="009B45E8" w:rsidRPr="002B7E0A" w:rsidRDefault="009B45E8" w:rsidP="009B45E8">
      <w:pPr>
        <w:ind w:right="-2"/>
        <w:jc w:val="both"/>
        <w:rPr>
          <w:rFonts w:cs="Tahoma"/>
        </w:rPr>
      </w:pPr>
      <w:r w:rsidRPr="002B7E0A">
        <w:rPr>
          <w:rFonts w:cs="Tahoma"/>
        </w:rPr>
        <w:t xml:space="preserve">Ponuditelji </w:t>
      </w:r>
      <w:proofErr w:type="gramStart"/>
      <w:r w:rsidRPr="002B7E0A">
        <w:rPr>
          <w:rFonts w:cs="Tahoma"/>
        </w:rPr>
        <w:t>će</w:t>
      </w:r>
      <w:proofErr w:type="gramEnd"/>
      <w:r w:rsidRPr="002B7E0A">
        <w:rPr>
          <w:rFonts w:cs="Tahoma"/>
        </w:rPr>
        <w:t xml:space="preserve"> iskazati cijenu za svaku od stavki troškovnika odvojeno i slijediti upute o prijenosu različitih suma u rekapitulaciju. </w:t>
      </w:r>
    </w:p>
    <w:p w14:paraId="441251A1" w14:textId="77777777" w:rsidR="009B45E8" w:rsidRPr="002B7E0A" w:rsidRDefault="009B45E8" w:rsidP="009B45E8">
      <w:pPr>
        <w:ind w:right="-2"/>
        <w:jc w:val="both"/>
        <w:rPr>
          <w:rFonts w:cs="Tahoma"/>
        </w:rPr>
      </w:pPr>
    </w:p>
    <w:p w14:paraId="0DD2745E" w14:textId="77777777" w:rsidR="009B45E8" w:rsidRPr="002B7E0A" w:rsidRDefault="009B45E8" w:rsidP="009B45E8">
      <w:pPr>
        <w:ind w:right="-2"/>
        <w:jc w:val="both"/>
        <w:rPr>
          <w:rFonts w:cs="Tahoma"/>
        </w:rPr>
      </w:pPr>
      <w:r w:rsidRPr="002B7E0A">
        <w:rPr>
          <w:rFonts w:cs="Tahoma"/>
        </w:rPr>
        <w:t xml:space="preserve">Troškovnici moraju biti čitani u sprezi s ostalim dijelovima </w:t>
      </w:r>
      <w:r w:rsidRPr="00A40F94">
        <w:rPr>
          <w:rFonts w:cs="Tahoma"/>
        </w:rPr>
        <w:t>Dokumentacije za nadmetanje i</w:t>
      </w:r>
      <w:r w:rsidRPr="002B7E0A">
        <w:rPr>
          <w:rFonts w:cs="Tahoma"/>
        </w:rPr>
        <w:t xml:space="preserve"> smatrat </w:t>
      </w:r>
      <w:proofErr w:type="gramStart"/>
      <w:r w:rsidRPr="002B7E0A">
        <w:rPr>
          <w:rFonts w:cs="Tahoma"/>
        </w:rPr>
        <w:t>će</w:t>
      </w:r>
      <w:proofErr w:type="gramEnd"/>
      <w:r w:rsidRPr="002B7E0A">
        <w:rPr>
          <w:rFonts w:cs="Tahoma"/>
        </w:rPr>
        <w:t xml:space="preserve"> se da se Izvođač detaljno upoznao sa sadržajem i specifikacijama predviđenih radova i načinom na koje je radove potrebno izvesti. Svi radovi moraju biti izvedeni </w:t>
      </w:r>
      <w:proofErr w:type="gramStart"/>
      <w:r w:rsidRPr="002B7E0A">
        <w:rPr>
          <w:rFonts w:cs="Tahoma"/>
        </w:rPr>
        <w:t>na</w:t>
      </w:r>
      <w:proofErr w:type="gramEnd"/>
      <w:r w:rsidRPr="002B7E0A">
        <w:rPr>
          <w:rFonts w:cs="Tahoma"/>
        </w:rPr>
        <w:t xml:space="preserve"> zadovoljstvo </w:t>
      </w:r>
      <w:r>
        <w:rPr>
          <w:rFonts w:cs="Tahoma"/>
        </w:rPr>
        <w:t xml:space="preserve">Nadzornog </w:t>
      </w:r>
      <w:r w:rsidRPr="002B7E0A">
        <w:rPr>
          <w:rFonts w:cs="Tahoma"/>
        </w:rPr>
        <w:t>Inženjera</w:t>
      </w:r>
      <w:r>
        <w:rPr>
          <w:rFonts w:cs="Tahoma"/>
        </w:rPr>
        <w:t xml:space="preserve"> (u nastavku Inženjera)</w:t>
      </w:r>
      <w:r w:rsidRPr="002B7E0A">
        <w:rPr>
          <w:rFonts w:cs="Tahoma"/>
        </w:rPr>
        <w:t xml:space="preserve">. </w:t>
      </w:r>
    </w:p>
    <w:p w14:paraId="5DC6FCAF" w14:textId="77777777" w:rsidR="009B45E8" w:rsidRPr="002B7E0A" w:rsidRDefault="009B45E8" w:rsidP="009B45E8">
      <w:pPr>
        <w:ind w:right="-2"/>
        <w:jc w:val="both"/>
        <w:rPr>
          <w:rFonts w:cs="Tahoma"/>
        </w:rPr>
      </w:pPr>
    </w:p>
    <w:p w14:paraId="35D8AACE" w14:textId="77777777" w:rsidR="009B45E8" w:rsidRPr="002B7E0A" w:rsidRDefault="009B45E8" w:rsidP="009B45E8">
      <w:pPr>
        <w:pStyle w:val="Naslov2"/>
        <w:spacing w:before="0" w:after="0"/>
      </w:pPr>
      <w:bookmarkStart w:id="87" w:name="_Toc442182512"/>
      <w:r w:rsidRPr="002B7E0A">
        <w:t>1.2.</w:t>
      </w:r>
      <w:r w:rsidRPr="002B7E0A">
        <w:tab/>
        <w:t>Količine</w:t>
      </w:r>
      <w:bookmarkEnd w:id="87"/>
    </w:p>
    <w:p w14:paraId="541D6385" w14:textId="77777777" w:rsidR="009B45E8" w:rsidRPr="002B7E0A" w:rsidRDefault="009B45E8" w:rsidP="009B45E8">
      <w:pPr>
        <w:ind w:right="-2"/>
        <w:jc w:val="both"/>
        <w:rPr>
          <w:rFonts w:cs="Tahoma"/>
        </w:rPr>
      </w:pPr>
      <w:r w:rsidRPr="002B7E0A">
        <w:rPr>
          <w:rFonts w:cs="Tahoma"/>
        </w:rPr>
        <w:t xml:space="preserve">Troškovnik je dokument koji sadrži popis pojedinih stavki radova koji </w:t>
      </w:r>
      <w:proofErr w:type="gramStart"/>
      <w:r w:rsidRPr="002B7E0A">
        <w:rPr>
          <w:rFonts w:cs="Tahoma"/>
        </w:rPr>
        <w:t>će</w:t>
      </w:r>
      <w:proofErr w:type="gramEnd"/>
      <w:r w:rsidRPr="002B7E0A">
        <w:rPr>
          <w:rFonts w:cs="Tahoma"/>
        </w:rPr>
        <w:t xml:space="preserve"> se izvršiti kroz ugovor indicirajući ukupne količine i jediničnu cijenu svake pojedine stavke. Navedene količine su procjena količina svake vrste radova koji će vjerojatno biti provedeni u okviru Ugovora te </w:t>
      </w:r>
      <w:proofErr w:type="gramStart"/>
      <w:r w:rsidRPr="002B7E0A">
        <w:rPr>
          <w:rFonts w:cs="Tahoma"/>
        </w:rPr>
        <w:t>su  dane</w:t>
      </w:r>
      <w:proofErr w:type="gramEnd"/>
      <w:r w:rsidRPr="002B7E0A">
        <w:rPr>
          <w:rFonts w:cs="Tahoma"/>
        </w:rPr>
        <w:t xml:space="preserve"> da se osigura zajednička osnova za prikupljanje ponuda. Ne postoji jamstvo Izvođaču da </w:t>
      </w:r>
      <w:proofErr w:type="gramStart"/>
      <w:r w:rsidRPr="002B7E0A">
        <w:rPr>
          <w:rFonts w:cs="Tahoma"/>
        </w:rPr>
        <w:t>će</w:t>
      </w:r>
      <w:proofErr w:type="gramEnd"/>
      <w:r w:rsidRPr="002B7E0A">
        <w:rPr>
          <w:rFonts w:cs="Tahoma"/>
        </w:rPr>
        <w:t xml:space="preserve"> obaviti radove u količinama koje su navedene u pojedinim stavkama ili da neće biti razlike u količinama u odnosu na one koje su dane u troškovniku.</w:t>
      </w:r>
    </w:p>
    <w:p w14:paraId="067FD87C" w14:textId="77777777" w:rsidR="009B45E8" w:rsidRPr="002B7E0A" w:rsidRDefault="009B45E8" w:rsidP="009B45E8">
      <w:pPr>
        <w:ind w:right="-2"/>
        <w:jc w:val="both"/>
        <w:rPr>
          <w:rFonts w:cs="Tahoma"/>
        </w:rPr>
      </w:pPr>
    </w:p>
    <w:p w14:paraId="71A0C77D" w14:textId="77777777" w:rsidR="009B45E8" w:rsidRPr="002B7E0A" w:rsidRDefault="009B45E8" w:rsidP="009B45E8">
      <w:pPr>
        <w:ind w:right="-2"/>
        <w:jc w:val="both"/>
        <w:rPr>
          <w:rFonts w:cs="Tahoma"/>
        </w:rPr>
      </w:pPr>
      <w:r w:rsidRPr="002B7E0A">
        <w:rPr>
          <w:rFonts w:cs="Tahoma"/>
        </w:rPr>
        <w:t xml:space="preserve">Prilikom određivanja cijena svake </w:t>
      </w:r>
      <w:proofErr w:type="gramStart"/>
      <w:r w:rsidRPr="002B7E0A">
        <w:rPr>
          <w:rFonts w:cs="Tahoma"/>
        </w:rPr>
        <w:t>od</w:t>
      </w:r>
      <w:proofErr w:type="gramEnd"/>
      <w:r w:rsidRPr="002B7E0A">
        <w:rPr>
          <w:rFonts w:cs="Tahoma"/>
        </w:rPr>
        <w:t xml:space="preserve"> stavki u svim troškovnicima, Ponuditelji trebaju voditi računa o uvjetima ugovora, relevantnim nacrtima i opisima radova i materijala koji su </w:t>
      </w:r>
      <w:r>
        <w:rPr>
          <w:rFonts w:cs="Tahoma"/>
        </w:rPr>
        <w:t xml:space="preserve">dostupni ponuditeljima u prostorijama Naručitelja na način opisan u </w:t>
      </w:r>
      <w:r w:rsidRPr="0027250A">
        <w:rPr>
          <w:rFonts w:cs="Tahoma"/>
        </w:rPr>
        <w:t>točki 30.</w:t>
      </w:r>
      <w:r>
        <w:rPr>
          <w:rFonts w:cs="Tahoma"/>
        </w:rPr>
        <w:t xml:space="preserve"> </w:t>
      </w:r>
      <w:proofErr w:type="gramStart"/>
      <w:r w:rsidRPr="002B7E0A">
        <w:rPr>
          <w:rFonts w:cs="Tahoma"/>
        </w:rPr>
        <w:t>dokumentacij</w:t>
      </w:r>
      <w:r>
        <w:rPr>
          <w:rFonts w:cs="Tahoma"/>
        </w:rPr>
        <w:t>e</w:t>
      </w:r>
      <w:proofErr w:type="gramEnd"/>
      <w:r w:rsidRPr="002B7E0A">
        <w:rPr>
          <w:rFonts w:cs="Tahoma"/>
        </w:rPr>
        <w:t xml:space="preserve"> za nadmetanje. </w:t>
      </w:r>
    </w:p>
    <w:p w14:paraId="4011FA53" w14:textId="77777777" w:rsidR="009B45E8" w:rsidRPr="002B7E0A" w:rsidRDefault="009B45E8" w:rsidP="009B45E8">
      <w:pPr>
        <w:ind w:right="-2"/>
        <w:jc w:val="both"/>
        <w:rPr>
          <w:rFonts w:cs="Tahoma"/>
        </w:rPr>
      </w:pPr>
    </w:p>
    <w:p w14:paraId="0CBD1BFF" w14:textId="77777777" w:rsidR="009B45E8" w:rsidRPr="002B7E0A" w:rsidRDefault="009B45E8" w:rsidP="009B45E8">
      <w:pPr>
        <w:pStyle w:val="Naslov2"/>
        <w:spacing w:before="0" w:after="0"/>
      </w:pPr>
      <w:bookmarkStart w:id="88" w:name="_Toc442182513"/>
      <w:r w:rsidRPr="002B7E0A">
        <w:t>1.3.</w:t>
      </w:r>
      <w:r w:rsidRPr="002B7E0A">
        <w:tab/>
        <w:t>Mjerenje</w:t>
      </w:r>
      <w:bookmarkEnd w:id="88"/>
    </w:p>
    <w:p w14:paraId="4DE7B0F2" w14:textId="77777777" w:rsidR="009B45E8" w:rsidRPr="002B7E0A" w:rsidRDefault="009B45E8" w:rsidP="009B45E8">
      <w:pPr>
        <w:ind w:right="-2"/>
        <w:jc w:val="both"/>
        <w:rPr>
          <w:rFonts w:cs="Tahoma"/>
        </w:rPr>
      </w:pPr>
    </w:p>
    <w:p w14:paraId="4C7C0D4E" w14:textId="77777777" w:rsidR="009B45E8" w:rsidRPr="002B7E0A" w:rsidRDefault="009B45E8" w:rsidP="009B45E8">
      <w:pPr>
        <w:ind w:right="-2"/>
        <w:jc w:val="both"/>
        <w:rPr>
          <w:rFonts w:cs="Tahoma"/>
        </w:rPr>
      </w:pPr>
      <w:r w:rsidRPr="002B7E0A">
        <w:rPr>
          <w:rFonts w:cs="Tahoma"/>
        </w:rPr>
        <w:t xml:space="preserve">Osim gdje </w:t>
      </w:r>
      <w:r>
        <w:rPr>
          <w:rFonts w:cs="Tahoma"/>
        </w:rPr>
        <w:t>Troškovnik navodi</w:t>
      </w:r>
      <w:r w:rsidRPr="002B7E0A">
        <w:rPr>
          <w:rFonts w:cs="Tahoma"/>
        </w:rPr>
        <w:t xml:space="preserve"> drugačije, obračunavat </w:t>
      </w:r>
      <w:proofErr w:type="gramStart"/>
      <w:r w:rsidRPr="002B7E0A">
        <w:rPr>
          <w:rFonts w:cs="Tahoma"/>
        </w:rPr>
        <w:t>će</w:t>
      </w:r>
      <w:proofErr w:type="gramEnd"/>
      <w:r w:rsidRPr="002B7E0A">
        <w:rPr>
          <w:rFonts w:cs="Tahoma"/>
        </w:rPr>
        <w:t xml:space="preserve"> se samo </w:t>
      </w:r>
      <w:r w:rsidRPr="001A5849">
        <w:rPr>
          <w:rFonts w:cs="Tahoma"/>
          <w:u w:val="single"/>
        </w:rPr>
        <w:t>stvarni radovi</w:t>
      </w:r>
      <w:r w:rsidRPr="002B7E0A">
        <w:rPr>
          <w:rFonts w:cs="Tahoma"/>
        </w:rPr>
        <w:t xml:space="preserve">. Radovi </w:t>
      </w:r>
      <w:proofErr w:type="gramStart"/>
      <w:r w:rsidRPr="002B7E0A">
        <w:rPr>
          <w:rFonts w:cs="Tahoma"/>
        </w:rPr>
        <w:t>će</w:t>
      </w:r>
      <w:proofErr w:type="gramEnd"/>
      <w:r w:rsidRPr="002B7E0A">
        <w:rPr>
          <w:rFonts w:cs="Tahoma"/>
        </w:rPr>
        <w:t xml:space="preserve"> se obračunavati netto u odnosu na dimenzije prikazane u nacrtima, odnosno u slučaju iskopa u sraslom stanju.</w:t>
      </w:r>
    </w:p>
    <w:p w14:paraId="4E17378F" w14:textId="77777777" w:rsidR="009B45E8" w:rsidRPr="002B7E0A" w:rsidRDefault="009B45E8" w:rsidP="009B45E8">
      <w:pPr>
        <w:ind w:right="-2"/>
        <w:jc w:val="both"/>
        <w:rPr>
          <w:rFonts w:cs="Tahoma"/>
        </w:rPr>
      </w:pPr>
    </w:p>
    <w:p w14:paraId="6BBB5B10" w14:textId="77777777" w:rsidR="009B45E8" w:rsidRPr="002B7E0A" w:rsidRDefault="009B45E8" w:rsidP="009B45E8">
      <w:pPr>
        <w:ind w:right="-2"/>
        <w:jc w:val="both"/>
        <w:rPr>
          <w:rFonts w:cs="Tahoma"/>
        </w:rPr>
      </w:pPr>
      <w:r w:rsidRPr="002B7E0A">
        <w:rPr>
          <w:rFonts w:cs="Tahoma"/>
        </w:rPr>
        <w:t xml:space="preserve">Količine svih eventualnih dodatnih radova </w:t>
      </w:r>
      <w:proofErr w:type="gramStart"/>
      <w:r w:rsidRPr="002B7E0A">
        <w:rPr>
          <w:rFonts w:cs="Tahoma"/>
        </w:rPr>
        <w:t>ili</w:t>
      </w:r>
      <w:proofErr w:type="gramEnd"/>
      <w:r w:rsidRPr="002B7E0A">
        <w:rPr>
          <w:rFonts w:cs="Tahoma"/>
        </w:rPr>
        <w:t xml:space="preserve"> varijacija u radovima će biti mjereni i plaćeni temeljem istog principa kojim su određene postojeće količine i cijene radova. Svi radovi koji nisu posebno navedeni u troškovniku, smatrat </w:t>
      </w:r>
      <w:proofErr w:type="gramStart"/>
      <w:r w:rsidRPr="002B7E0A">
        <w:rPr>
          <w:rFonts w:cs="Tahoma"/>
        </w:rPr>
        <w:t>će</w:t>
      </w:r>
      <w:proofErr w:type="gramEnd"/>
      <w:r w:rsidRPr="002B7E0A">
        <w:rPr>
          <w:rFonts w:cs="Tahoma"/>
        </w:rPr>
        <w:t xml:space="preserve"> se uključenim u jediničnim cijenama raznih stavki.</w:t>
      </w:r>
    </w:p>
    <w:p w14:paraId="0DA16728" w14:textId="77777777" w:rsidR="009B45E8" w:rsidRPr="002B7E0A" w:rsidRDefault="009B45E8" w:rsidP="009B45E8">
      <w:pPr>
        <w:ind w:right="-2"/>
        <w:jc w:val="both"/>
        <w:rPr>
          <w:rFonts w:cs="Tahoma"/>
        </w:rPr>
      </w:pPr>
      <w:r w:rsidRPr="002B7E0A">
        <w:rPr>
          <w:rFonts w:cs="Tahoma"/>
        </w:rPr>
        <w:t xml:space="preserve">Izvođaču se neće priznavati gubitak materijala </w:t>
      </w:r>
      <w:proofErr w:type="gramStart"/>
      <w:r w:rsidRPr="002B7E0A">
        <w:rPr>
          <w:rFonts w:cs="Tahoma"/>
        </w:rPr>
        <w:t>ili</w:t>
      </w:r>
      <w:proofErr w:type="gramEnd"/>
      <w:r w:rsidRPr="002B7E0A">
        <w:rPr>
          <w:rFonts w:cs="Tahoma"/>
        </w:rPr>
        <w:t xml:space="preserve"> volumen istog tijekom transporta ili zbijanja.</w:t>
      </w:r>
    </w:p>
    <w:p w14:paraId="03FF2434" w14:textId="77777777" w:rsidR="009B45E8" w:rsidRPr="002B7E0A" w:rsidRDefault="009B45E8" w:rsidP="009B45E8">
      <w:pPr>
        <w:ind w:right="-2"/>
        <w:jc w:val="both"/>
        <w:rPr>
          <w:rFonts w:cs="Tahoma"/>
        </w:rPr>
      </w:pPr>
      <w:r w:rsidRPr="002B7E0A">
        <w:rPr>
          <w:rFonts w:cs="Tahoma"/>
        </w:rPr>
        <w:t xml:space="preserve">Mjerenje </w:t>
      </w:r>
      <w:proofErr w:type="gramStart"/>
      <w:r w:rsidRPr="002B7E0A">
        <w:rPr>
          <w:rFonts w:cs="Tahoma"/>
        </w:rPr>
        <w:t>će</w:t>
      </w:r>
      <w:proofErr w:type="gramEnd"/>
      <w:r w:rsidRPr="002B7E0A">
        <w:rPr>
          <w:rFonts w:cs="Tahoma"/>
        </w:rPr>
        <w:t xml:space="preserve"> se vršiti u skladu sa Općim uvjetima ugovora</w:t>
      </w:r>
      <w:r>
        <w:rPr>
          <w:rFonts w:cs="Tahoma"/>
        </w:rPr>
        <w:t>.</w:t>
      </w:r>
    </w:p>
    <w:p w14:paraId="6E1C9AFB" w14:textId="77777777" w:rsidR="009B45E8" w:rsidRPr="002B7E0A" w:rsidRDefault="009B45E8" w:rsidP="009B45E8">
      <w:pPr>
        <w:ind w:right="-2"/>
        <w:jc w:val="both"/>
        <w:rPr>
          <w:rFonts w:cs="Tahoma"/>
          <w:b/>
        </w:rPr>
      </w:pPr>
    </w:p>
    <w:p w14:paraId="5A7282F2" w14:textId="77777777" w:rsidR="009B45E8" w:rsidRPr="002B7E0A" w:rsidRDefault="009B45E8" w:rsidP="009B45E8">
      <w:pPr>
        <w:pStyle w:val="Naslov2"/>
        <w:spacing w:before="0" w:after="0"/>
      </w:pPr>
      <w:bookmarkStart w:id="89" w:name="_Toc442182514"/>
      <w:r w:rsidRPr="002B7E0A">
        <w:t>1.4.</w:t>
      </w:r>
      <w:r w:rsidRPr="002B7E0A">
        <w:tab/>
        <w:t>Jedinice mjere</w:t>
      </w:r>
      <w:bookmarkEnd w:id="89"/>
    </w:p>
    <w:p w14:paraId="7616702D" w14:textId="77777777" w:rsidR="009B45E8" w:rsidRPr="002B7E0A" w:rsidRDefault="009B45E8" w:rsidP="009B45E8">
      <w:pPr>
        <w:ind w:right="-2"/>
        <w:jc w:val="both"/>
        <w:rPr>
          <w:rFonts w:cs="Tahoma"/>
        </w:rPr>
      </w:pPr>
    </w:p>
    <w:p w14:paraId="55DA6EA0" w14:textId="77777777" w:rsidR="009B45E8" w:rsidRPr="002B7E0A" w:rsidRDefault="009B45E8" w:rsidP="009B45E8">
      <w:pPr>
        <w:ind w:right="-2"/>
        <w:jc w:val="both"/>
        <w:rPr>
          <w:rFonts w:cs="Tahoma"/>
        </w:rPr>
      </w:pPr>
      <w:r w:rsidRPr="002B7E0A">
        <w:rPr>
          <w:rFonts w:cs="Tahoma"/>
        </w:rPr>
        <w:t xml:space="preserve">Jedinice mjere korištene u troškovnicima su prema Međunarodnom sustavu (SI) mjernih jedinica. Druge jedinice se ne mogu koristiti za obračun, određivanje cijene, detaljne nacrte i sl. (jedinice koje nisu navedene u tehničkoj dokumentaciji moraju biti izrađene u SI sustavu). </w:t>
      </w:r>
    </w:p>
    <w:p w14:paraId="37D2C8C4" w14:textId="77777777" w:rsidR="009B45E8" w:rsidRPr="002B7E0A" w:rsidRDefault="009B45E8" w:rsidP="009B45E8">
      <w:pPr>
        <w:ind w:right="-2"/>
        <w:jc w:val="both"/>
        <w:rPr>
          <w:rFonts w:cs="Tahoma"/>
        </w:rPr>
      </w:pPr>
    </w:p>
    <w:p w14:paraId="2C6CDC79" w14:textId="77777777" w:rsidR="009B45E8" w:rsidRPr="002B7E0A" w:rsidRDefault="009B45E8" w:rsidP="009B45E8">
      <w:pPr>
        <w:ind w:right="-2"/>
        <w:jc w:val="both"/>
        <w:rPr>
          <w:rFonts w:cs="Tahoma"/>
        </w:rPr>
      </w:pPr>
      <w:r w:rsidRPr="002B7E0A">
        <w:rPr>
          <w:rFonts w:cs="Tahoma"/>
        </w:rPr>
        <w:t>Kratice korištene u troškovnicima imaju slijedeće značenje:</w:t>
      </w:r>
    </w:p>
    <w:p w14:paraId="6752DC8E" w14:textId="77777777" w:rsidR="009B45E8" w:rsidRPr="002B7E0A" w:rsidRDefault="009B45E8" w:rsidP="009B45E8">
      <w:pPr>
        <w:ind w:right="-2"/>
        <w:jc w:val="both"/>
        <w:rPr>
          <w:rFonts w:cs="Tahoma"/>
        </w:rPr>
      </w:pPr>
      <w:proofErr w:type="gramStart"/>
      <w:r w:rsidRPr="002B7E0A">
        <w:rPr>
          <w:rFonts w:cs="Tahoma"/>
        </w:rPr>
        <w:t>m</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metar</w:t>
      </w:r>
    </w:p>
    <w:p w14:paraId="70E4222D" w14:textId="77777777" w:rsidR="009B45E8" w:rsidRPr="002B7E0A" w:rsidRDefault="009B45E8" w:rsidP="009B45E8">
      <w:pPr>
        <w:ind w:right="-2"/>
        <w:jc w:val="both"/>
        <w:rPr>
          <w:rFonts w:cs="Tahoma"/>
        </w:rPr>
      </w:pPr>
      <w:proofErr w:type="gramStart"/>
      <w:r w:rsidRPr="002B7E0A">
        <w:rPr>
          <w:rFonts w:cs="Tahoma"/>
        </w:rPr>
        <w:t>m²</w:t>
      </w:r>
      <w:proofErr w:type="gramEnd"/>
      <w:r w:rsidRPr="002B7E0A">
        <w:rPr>
          <w:rFonts w:cs="Tahoma"/>
        </w:rPr>
        <w:t xml:space="preserve"> </w:t>
      </w:r>
      <w:r w:rsidRPr="002B7E0A">
        <w:rPr>
          <w:rFonts w:cs="Tahoma"/>
        </w:rPr>
        <w:tab/>
      </w:r>
      <w:r w:rsidRPr="002B7E0A">
        <w:rPr>
          <w:rFonts w:cs="Tahoma"/>
        </w:rPr>
        <w:tab/>
        <w:t>znači</w:t>
      </w:r>
      <w:r w:rsidRPr="002B7E0A">
        <w:rPr>
          <w:rFonts w:cs="Tahoma"/>
        </w:rPr>
        <w:tab/>
        <w:t>kvadratni metar</w:t>
      </w:r>
    </w:p>
    <w:p w14:paraId="7B001C71" w14:textId="77777777" w:rsidR="009B45E8" w:rsidRPr="002B7E0A" w:rsidRDefault="009B45E8" w:rsidP="009B45E8">
      <w:pPr>
        <w:ind w:right="-2"/>
        <w:jc w:val="both"/>
        <w:rPr>
          <w:rFonts w:cs="Tahoma"/>
        </w:rPr>
      </w:pPr>
      <w:proofErr w:type="gramStart"/>
      <w:r w:rsidRPr="002B7E0A">
        <w:rPr>
          <w:rFonts w:cs="Tahoma"/>
        </w:rPr>
        <w:t>m³</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kubni metar</w:t>
      </w:r>
    </w:p>
    <w:p w14:paraId="4E50243E" w14:textId="77777777" w:rsidR="009B45E8" w:rsidRPr="002B7E0A" w:rsidRDefault="009B45E8" w:rsidP="009B45E8">
      <w:pPr>
        <w:ind w:right="-2"/>
        <w:jc w:val="both"/>
        <w:rPr>
          <w:rFonts w:cs="Tahoma"/>
        </w:rPr>
      </w:pPr>
      <w:proofErr w:type="gramStart"/>
      <w:r w:rsidRPr="002B7E0A">
        <w:rPr>
          <w:rFonts w:cs="Tahoma"/>
        </w:rPr>
        <w:t>kg</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kilogram</w:t>
      </w:r>
    </w:p>
    <w:p w14:paraId="738B4ED7" w14:textId="77777777" w:rsidR="009B45E8" w:rsidRPr="002B7E0A" w:rsidRDefault="009B45E8" w:rsidP="009B45E8">
      <w:pPr>
        <w:ind w:right="-2"/>
        <w:jc w:val="both"/>
        <w:rPr>
          <w:rFonts w:cs="Tahoma"/>
        </w:rPr>
      </w:pPr>
      <w:proofErr w:type="gramStart"/>
      <w:r w:rsidRPr="002B7E0A">
        <w:rPr>
          <w:rFonts w:cs="Tahoma"/>
        </w:rPr>
        <w:t>kom</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komada</w:t>
      </w:r>
    </w:p>
    <w:p w14:paraId="425C72A9" w14:textId="77777777" w:rsidR="009B45E8" w:rsidRPr="002B7E0A" w:rsidRDefault="009B45E8" w:rsidP="009B45E8">
      <w:pPr>
        <w:ind w:right="-2"/>
        <w:jc w:val="both"/>
        <w:rPr>
          <w:rFonts w:cs="Tahoma"/>
        </w:rPr>
      </w:pPr>
      <w:proofErr w:type="gramStart"/>
      <w:r w:rsidRPr="002B7E0A">
        <w:rPr>
          <w:rFonts w:cs="Tahoma"/>
        </w:rPr>
        <w:t>h</w:t>
      </w:r>
      <w:proofErr w:type="gramEnd"/>
      <w:r w:rsidRPr="002B7E0A">
        <w:rPr>
          <w:rFonts w:cs="Tahoma"/>
        </w:rPr>
        <w:t xml:space="preserve"> </w:t>
      </w:r>
      <w:r w:rsidRPr="002B7E0A">
        <w:rPr>
          <w:rFonts w:cs="Tahoma"/>
        </w:rPr>
        <w:tab/>
      </w:r>
      <w:r w:rsidRPr="002B7E0A">
        <w:rPr>
          <w:rFonts w:cs="Tahoma"/>
        </w:rPr>
        <w:tab/>
        <w:t xml:space="preserve">znači </w:t>
      </w:r>
      <w:r w:rsidRPr="002B7E0A">
        <w:rPr>
          <w:rFonts w:cs="Tahoma"/>
        </w:rPr>
        <w:tab/>
        <w:t>sat</w:t>
      </w:r>
    </w:p>
    <w:p w14:paraId="6FA78E3D" w14:textId="77777777" w:rsidR="009B45E8" w:rsidRPr="002B7E0A" w:rsidRDefault="009B45E8" w:rsidP="009B45E8">
      <w:pPr>
        <w:ind w:right="-2"/>
        <w:jc w:val="both"/>
        <w:rPr>
          <w:rFonts w:cs="Tahoma"/>
        </w:rPr>
      </w:pPr>
      <w:proofErr w:type="gramStart"/>
      <w:r w:rsidRPr="002B7E0A">
        <w:rPr>
          <w:rFonts w:cs="Tahoma"/>
        </w:rPr>
        <w:t>komplet</w:t>
      </w:r>
      <w:proofErr w:type="gramEnd"/>
      <w:r w:rsidRPr="002B7E0A">
        <w:rPr>
          <w:rFonts w:cs="Tahoma"/>
        </w:rPr>
        <w:t xml:space="preserve"> </w:t>
      </w:r>
      <w:r w:rsidRPr="002B7E0A">
        <w:rPr>
          <w:rFonts w:cs="Tahoma"/>
        </w:rPr>
        <w:tab/>
        <w:t xml:space="preserve">znači </w:t>
      </w:r>
      <w:r w:rsidRPr="002B7E0A">
        <w:rPr>
          <w:rFonts w:cs="Tahoma"/>
        </w:rPr>
        <w:tab/>
        <w:t>kompletno izvedeni radovi</w:t>
      </w:r>
    </w:p>
    <w:p w14:paraId="0A08B9FE" w14:textId="77777777" w:rsidR="009B45E8" w:rsidRDefault="009B45E8" w:rsidP="009B45E8">
      <w:pPr>
        <w:ind w:right="-2"/>
        <w:jc w:val="both"/>
        <w:rPr>
          <w:rFonts w:cs="Tahoma"/>
        </w:rPr>
      </w:pPr>
    </w:p>
    <w:p w14:paraId="0BD3F442" w14:textId="77777777" w:rsidR="009B45E8" w:rsidRPr="002B7E0A" w:rsidRDefault="009B45E8" w:rsidP="009B45E8">
      <w:pPr>
        <w:ind w:right="-2"/>
        <w:jc w:val="both"/>
        <w:rPr>
          <w:rFonts w:cs="Tahoma"/>
        </w:rPr>
      </w:pPr>
    </w:p>
    <w:p w14:paraId="5D4E372E" w14:textId="77777777" w:rsidR="009B45E8" w:rsidRPr="002B7E0A" w:rsidRDefault="009B45E8" w:rsidP="009B45E8">
      <w:pPr>
        <w:pStyle w:val="Naslov2"/>
        <w:spacing w:before="0" w:after="0"/>
      </w:pPr>
      <w:bookmarkStart w:id="90" w:name="_Toc442182515"/>
      <w:r w:rsidRPr="002B7E0A">
        <w:t>1.5.</w:t>
      </w:r>
      <w:r w:rsidRPr="002B7E0A">
        <w:tab/>
        <w:t>Uvjeti vezani uz plaćanje</w:t>
      </w:r>
      <w:bookmarkEnd w:id="90"/>
    </w:p>
    <w:p w14:paraId="1CA7CA30" w14:textId="77777777" w:rsidR="009B45E8" w:rsidRPr="002B7E0A" w:rsidRDefault="009B45E8" w:rsidP="009B45E8">
      <w:pPr>
        <w:ind w:right="-2"/>
        <w:jc w:val="both"/>
        <w:rPr>
          <w:rFonts w:cs="Tahoma"/>
        </w:rPr>
      </w:pPr>
    </w:p>
    <w:p w14:paraId="6C044B2F" w14:textId="77777777" w:rsidR="009B45E8" w:rsidRPr="002B7E0A" w:rsidRDefault="009B45E8" w:rsidP="009B45E8">
      <w:pPr>
        <w:ind w:right="-2"/>
        <w:jc w:val="both"/>
        <w:rPr>
          <w:rFonts w:cs="Tahoma"/>
        </w:rPr>
      </w:pPr>
      <w:r w:rsidRPr="002B7E0A">
        <w:rPr>
          <w:rFonts w:cs="Tahoma"/>
        </w:rPr>
        <w:t xml:space="preserve">Svi radovi </w:t>
      </w:r>
      <w:proofErr w:type="gramStart"/>
      <w:r w:rsidRPr="002B7E0A">
        <w:rPr>
          <w:rFonts w:cs="Tahoma"/>
        </w:rPr>
        <w:t>će</w:t>
      </w:r>
      <w:proofErr w:type="gramEnd"/>
      <w:r w:rsidRPr="002B7E0A">
        <w:rPr>
          <w:rFonts w:cs="Tahoma"/>
        </w:rPr>
        <w:t xml:space="preserve"> biti plaćeni prema stvarnoj količini izvedenih radova i ugrađenog materijala izračunatim na temelju jediničnih cijena iz troškovnika.</w:t>
      </w:r>
    </w:p>
    <w:p w14:paraId="7BC5294E" w14:textId="77777777" w:rsidR="009B45E8" w:rsidRPr="002B7E0A" w:rsidRDefault="009B45E8" w:rsidP="009B45E8">
      <w:pPr>
        <w:ind w:right="-2"/>
        <w:jc w:val="both"/>
        <w:rPr>
          <w:rFonts w:cs="Tahoma"/>
        </w:rPr>
      </w:pPr>
    </w:p>
    <w:p w14:paraId="55CE9071" w14:textId="77777777" w:rsidR="009B45E8" w:rsidRPr="002B7E0A" w:rsidRDefault="009B45E8" w:rsidP="009B45E8">
      <w:pPr>
        <w:pStyle w:val="Naslov2"/>
        <w:spacing w:before="0" w:after="0"/>
      </w:pPr>
      <w:bookmarkStart w:id="91" w:name="_Toc442182516"/>
      <w:r w:rsidRPr="002B7E0A">
        <w:t>1.6.</w:t>
      </w:r>
      <w:r w:rsidRPr="002B7E0A">
        <w:tab/>
        <w:t>Određivanje cijena</w:t>
      </w:r>
      <w:bookmarkEnd w:id="91"/>
    </w:p>
    <w:p w14:paraId="708829AC" w14:textId="77777777" w:rsidR="009B45E8" w:rsidRPr="002B7E0A" w:rsidRDefault="009B45E8" w:rsidP="009B45E8">
      <w:pPr>
        <w:ind w:right="-2"/>
        <w:jc w:val="both"/>
        <w:rPr>
          <w:rFonts w:cs="Tahoma"/>
        </w:rPr>
      </w:pPr>
    </w:p>
    <w:p w14:paraId="32B39788" w14:textId="77777777" w:rsidR="009B45E8" w:rsidRPr="002B7E0A" w:rsidRDefault="009B45E8" w:rsidP="009B45E8">
      <w:pPr>
        <w:ind w:right="-2"/>
        <w:jc w:val="both"/>
        <w:rPr>
          <w:rFonts w:cs="Tahoma"/>
        </w:rPr>
      </w:pPr>
      <w:r w:rsidRPr="002B7E0A">
        <w:rPr>
          <w:rFonts w:cs="Tahoma"/>
        </w:rPr>
        <w:lastRenderedPageBreak/>
        <w:t xml:space="preserve">Jedinične i ukupne cijene upisane u troškovnicima </w:t>
      </w:r>
      <w:proofErr w:type="gramStart"/>
      <w:r w:rsidRPr="002B7E0A">
        <w:rPr>
          <w:rFonts w:cs="Tahoma"/>
        </w:rPr>
        <w:t>će</w:t>
      </w:r>
      <w:proofErr w:type="gramEnd"/>
      <w:r w:rsidRPr="002B7E0A">
        <w:rPr>
          <w:rFonts w:cs="Tahoma"/>
        </w:rPr>
        <w:t xml:space="preserve"> uključivati pune vrijednosti radova opisane pod tim stavkama uključujući sve troškove koji mogu biti potrebni za opisane radove i uključujući sve privremene radove koji mogu biti potrebni i sve opće rizike i obveze utvrđene ili implicirane u Dokumentaciji za nadmetanje, poput slijedećih:</w:t>
      </w:r>
    </w:p>
    <w:p w14:paraId="2EC9138D"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Opće obveze, odgovornosti, rizici vezano uz izvođenje radova navedeni </w:t>
      </w:r>
      <w:proofErr w:type="gramStart"/>
      <w:r w:rsidRPr="002B7E0A">
        <w:rPr>
          <w:rFonts w:cs="Tahoma"/>
        </w:rPr>
        <w:t>ili</w:t>
      </w:r>
      <w:proofErr w:type="gramEnd"/>
      <w:r w:rsidRPr="002B7E0A">
        <w:rPr>
          <w:rFonts w:cs="Tahoma"/>
        </w:rPr>
        <w:t xml:space="preserve"> impliciranih u ovoj </w:t>
      </w:r>
    </w:p>
    <w:p w14:paraId="72FFC536" w14:textId="77777777" w:rsidR="009B45E8" w:rsidRPr="002B7E0A" w:rsidRDefault="009B45E8" w:rsidP="009B45E8">
      <w:pPr>
        <w:ind w:right="-2"/>
        <w:jc w:val="both"/>
        <w:rPr>
          <w:rFonts w:cs="Tahoma"/>
        </w:rPr>
      </w:pPr>
      <w:proofErr w:type="gramStart"/>
      <w:r>
        <w:rPr>
          <w:rFonts w:cs="Tahoma"/>
        </w:rPr>
        <w:t>dokumentaciji</w:t>
      </w:r>
      <w:proofErr w:type="gramEnd"/>
      <w:r>
        <w:rPr>
          <w:rFonts w:cs="Tahoma"/>
        </w:rPr>
        <w:t xml:space="preserve"> za nadmetanje</w:t>
      </w:r>
      <w:r w:rsidRPr="002B7E0A">
        <w:rPr>
          <w:rFonts w:cs="Tahoma"/>
        </w:rPr>
        <w:t>;</w:t>
      </w:r>
    </w:p>
    <w:p w14:paraId="593DA346" w14:textId="77777777" w:rsidR="009B45E8" w:rsidRPr="002B7E0A" w:rsidRDefault="009B45E8" w:rsidP="009B45E8">
      <w:pPr>
        <w:ind w:right="-2"/>
        <w:jc w:val="both"/>
        <w:rPr>
          <w:rFonts w:cs="Tahoma"/>
        </w:rPr>
      </w:pPr>
      <w:r w:rsidRPr="002B7E0A">
        <w:rPr>
          <w:rFonts w:cs="Tahoma"/>
        </w:rPr>
        <w:t>•</w:t>
      </w:r>
      <w:r w:rsidRPr="002B7E0A">
        <w:rPr>
          <w:rFonts w:cs="Tahoma"/>
        </w:rPr>
        <w:tab/>
        <w:t>Sredstva osiguranja za izvršenje ugovora;</w:t>
      </w:r>
    </w:p>
    <w:p w14:paraId="2CAD9B9C"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Osiguranja (Osiguranje za rad i opremu Izvođača, osiguranje u slučaju ozljeda osoblja i štete </w:t>
      </w:r>
    </w:p>
    <w:p w14:paraId="1B3767B9" w14:textId="77777777" w:rsidR="009B45E8" w:rsidRPr="002B7E0A" w:rsidRDefault="009B45E8" w:rsidP="009B45E8">
      <w:pPr>
        <w:ind w:right="-2"/>
        <w:jc w:val="both"/>
        <w:rPr>
          <w:rFonts w:cs="Tahoma"/>
        </w:rPr>
      </w:pPr>
      <w:proofErr w:type="gramStart"/>
      <w:r w:rsidRPr="002B7E0A">
        <w:rPr>
          <w:rFonts w:cs="Tahoma"/>
        </w:rPr>
        <w:t>nad</w:t>
      </w:r>
      <w:proofErr w:type="gramEnd"/>
      <w:r w:rsidRPr="002B7E0A">
        <w:rPr>
          <w:rFonts w:cs="Tahoma"/>
        </w:rPr>
        <w:t xml:space="preserve"> imovinom, osiguranje za osoblje Izvođača);</w:t>
      </w:r>
    </w:p>
    <w:p w14:paraId="3792D297" w14:textId="77777777" w:rsidR="009B45E8" w:rsidRPr="002B7E0A" w:rsidRDefault="009B45E8" w:rsidP="009B45E8">
      <w:pPr>
        <w:ind w:right="-2"/>
        <w:jc w:val="both"/>
        <w:rPr>
          <w:rFonts w:cs="Tahoma"/>
        </w:rPr>
      </w:pPr>
      <w:r w:rsidRPr="002B7E0A">
        <w:rPr>
          <w:rFonts w:cs="Tahoma"/>
        </w:rPr>
        <w:t>•</w:t>
      </w:r>
      <w:r w:rsidRPr="002B7E0A">
        <w:rPr>
          <w:rFonts w:cs="Tahoma"/>
        </w:rPr>
        <w:tab/>
        <w:t>Sigurnost gradilišta i sigurnosne mjere;</w:t>
      </w:r>
    </w:p>
    <w:p w14:paraId="16A5AF0B" w14:textId="77777777" w:rsidR="009B45E8" w:rsidRPr="002B7E0A" w:rsidRDefault="009B45E8" w:rsidP="009B45E8">
      <w:pPr>
        <w:ind w:right="-2"/>
        <w:jc w:val="both"/>
        <w:rPr>
          <w:rFonts w:cs="Tahoma"/>
        </w:rPr>
      </w:pPr>
      <w:r w:rsidRPr="002B7E0A">
        <w:rPr>
          <w:rFonts w:cs="Tahoma"/>
        </w:rPr>
        <w:t>•</w:t>
      </w:r>
      <w:r w:rsidRPr="002B7E0A">
        <w:rPr>
          <w:rFonts w:cs="Tahoma"/>
        </w:rPr>
        <w:tab/>
        <w:t>Gradilišni smještaj za Izvođača;</w:t>
      </w:r>
    </w:p>
    <w:p w14:paraId="6D38F7B5" w14:textId="77777777" w:rsidR="009B45E8" w:rsidRPr="002B7E0A" w:rsidRDefault="009B45E8" w:rsidP="009B45E8">
      <w:pPr>
        <w:ind w:right="-2"/>
        <w:jc w:val="both"/>
        <w:rPr>
          <w:rFonts w:cs="Tahoma"/>
        </w:rPr>
      </w:pPr>
      <w:r w:rsidRPr="002B7E0A">
        <w:rPr>
          <w:rFonts w:cs="Tahoma"/>
        </w:rPr>
        <w:t>•</w:t>
      </w:r>
      <w:r w:rsidRPr="002B7E0A">
        <w:rPr>
          <w:rFonts w:cs="Tahoma"/>
        </w:rPr>
        <w:tab/>
        <w:t>Gradilišni smještaj za Inženjera;</w:t>
      </w:r>
    </w:p>
    <w:p w14:paraId="3D83DC3B" w14:textId="77777777" w:rsidR="009B45E8" w:rsidRPr="002B7E0A" w:rsidRDefault="009B45E8" w:rsidP="009B45E8">
      <w:pPr>
        <w:ind w:right="-2"/>
        <w:jc w:val="both"/>
        <w:rPr>
          <w:rFonts w:cs="Tahoma"/>
        </w:rPr>
      </w:pPr>
      <w:r w:rsidRPr="002B7E0A">
        <w:rPr>
          <w:rFonts w:cs="Tahoma"/>
        </w:rPr>
        <w:t>•</w:t>
      </w:r>
      <w:r w:rsidRPr="002B7E0A">
        <w:rPr>
          <w:rFonts w:cs="Tahoma"/>
        </w:rPr>
        <w:tab/>
        <w:t>Postavljanje gradilišne/informacijske ploče;</w:t>
      </w:r>
    </w:p>
    <w:p w14:paraId="06A4987B"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Organizacija gradilišta, organizacija radova, troškovi proizašli iz upravljanja i vođenja gradilišta </w:t>
      </w:r>
    </w:p>
    <w:p w14:paraId="737A6060" w14:textId="77777777" w:rsidR="009B45E8" w:rsidRPr="002B7E0A" w:rsidRDefault="009B45E8" w:rsidP="009B45E8">
      <w:pPr>
        <w:ind w:right="-2"/>
        <w:jc w:val="both"/>
        <w:rPr>
          <w:rFonts w:cs="Tahoma"/>
        </w:rPr>
      </w:pPr>
      <w:proofErr w:type="gramStart"/>
      <w:r w:rsidRPr="002B7E0A">
        <w:rPr>
          <w:rFonts w:cs="Tahoma"/>
        </w:rPr>
        <w:t>uključujući</w:t>
      </w:r>
      <w:proofErr w:type="gramEnd"/>
      <w:r w:rsidRPr="002B7E0A">
        <w:rPr>
          <w:rFonts w:cs="Tahoma"/>
        </w:rPr>
        <w:t xml:space="preserve"> troškovi sjedišta Izvođača, uključujući poreze, doprinose i ostala davanja;</w:t>
      </w:r>
    </w:p>
    <w:p w14:paraId="38D03DD5"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Pristup gradilištu i svi proizašli troškovi, održavanje postojećih javnih cesta i privremenih </w:t>
      </w:r>
    </w:p>
    <w:p w14:paraId="27E0F111" w14:textId="77777777" w:rsidR="009B45E8" w:rsidRPr="002B7E0A" w:rsidRDefault="009B45E8" w:rsidP="009B45E8">
      <w:pPr>
        <w:ind w:right="-2"/>
        <w:jc w:val="both"/>
        <w:rPr>
          <w:rFonts w:cs="Tahoma"/>
        </w:rPr>
      </w:pPr>
      <w:r>
        <w:rPr>
          <w:rFonts w:cs="Tahoma"/>
        </w:rPr>
        <w:t xml:space="preserve">           </w:t>
      </w:r>
      <w:proofErr w:type="gramStart"/>
      <w:r>
        <w:rPr>
          <w:rFonts w:cs="Tahoma"/>
        </w:rPr>
        <w:t>prometnih</w:t>
      </w:r>
      <w:proofErr w:type="gramEnd"/>
      <w:r>
        <w:rPr>
          <w:rFonts w:cs="Tahoma"/>
        </w:rPr>
        <w:t xml:space="preserve"> puto</w:t>
      </w:r>
      <w:r w:rsidRPr="002B7E0A">
        <w:rPr>
          <w:rFonts w:cs="Tahoma"/>
        </w:rPr>
        <w:t>va,</w:t>
      </w:r>
    </w:p>
    <w:p w14:paraId="7B8CE719"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Prijevoz do i </w:t>
      </w:r>
      <w:proofErr w:type="gramStart"/>
      <w:r w:rsidRPr="002B7E0A">
        <w:rPr>
          <w:rFonts w:cs="Tahoma"/>
        </w:rPr>
        <w:t>sa</w:t>
      </w:r>
      <w:proofErr w:type="gramEnd"/>
      <w:r w:rsidRPr="002B7E0A">
        <w:rPr>
          <w:rFonts w:cs="Tahoma"/>
        </w:rPr>
        <w:t xml:space="preserve"> gradilišta, kao i prijevoz po gradilištu;</w:t>
      </w:r>
    </w:p>
    <w:p w14:paraId="678AA6B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Ugrađeni materijali i korištena oprema i svi proizašli troškovi poput montaže, demontaže, </w:t>
      </w:r>
    </w:p>
    <w:p w14:paraId="4D298A79" w14:textId="77777777" w:rsidR="009B45E8" w:rsidRPr="002B7E0A" w:rsidRDefault="009B45E8" w:rsidP="009B45E8">
      <w:pPr>
        <w:ind w:right="-2"/>
        <w:jc w:val="both"/>
        <w:rPr>
          <w:rFonts w:cs="Tahoma"/>
        </w:rPr>
      </w:pPr>
      <w:proofErr w:type="gramStart"/>
      <w:r w:rsidRPr="002B7E0A">
        <w:rPr>
          <w:rFonts w:cs="Tahoma"/>
        </w:rPr>
        <w:t>transport</w:t>
      </w:r>
      <w:proofErr w:type="gramEnd"/>
      <w:r w:rsidRPr="002B7E0A">
        <w:rPr>
          <w:rFonts w:cs="Tahoma"/>
        </w:rPr>
        <w:t xml:space="preserve"> do i sa gradilišta;</w:t>
      </w:r>
    </w:p>
    <w:p w14:paraId="4DB22A4F"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Nabava materijala, skladištenje i svi proizašli troškovi poput dostave </w:t>
      </w:r>
      <w:proofErr w:type="gramStart"/>
      <w:r w:rsidRPr="002B7E0A">
        <w:rPr>
          <w:rFonts w:cs="Tahoma"/>
        </w:rPr>
        <w:t>na</w:t>
      </w:r>
      <w:proofErr w:type="gramEnd"/>
      <w:r w:rsidRPr="002B7E0A">
        <w:rPr>
          <w:rFonts w:cs="Tahoma"/>
        </w:rPr>
        <w:t xml:space="preserve"> gradilište i istovar;</w:t>
      </w:r>
    </w:p>
    <w:p w14:paraId="470DF72F" w14:textId="77777777" w:rsidR="009B45E8" w:rsidRPr="002B7E0A" w:rsidRDefault="009B45E8" w:rsidP="009B45E8">
      <w:pPr>
        <w:ind w:right="-2"/>
        <w:jc w:val="both"/>
        <w:rPr>
          <w:rFonts w:cs="Tahoma"/>
        </w:rPr>
      </w:pPr>
      <w:r w:rsidRPr="002B7E0A">
        <w:rPr>
          <w:rFonts w:cs="Tahoma"/>
        </w:rPr>
        <w:t>•</w:t>
      </w:r>
      <w:r w:rsidRPr="002B7E0A">
        <w:rPr>
          <w:rFonts w:cs="Tahoma"/>
        </w:rPr>
        <w:tab/>
        <w:t>Smještaj za radnike, uredi, spremišta, osigurana telekomunikacija;</w:t>
      </w:r>
    </w:p>
    <w:p w14:paraId="7DD0A1C8" w14:textId="77777777" w:rsidR="009B45E8" w:rsidRPr="002B7E0A" w:rsidRDefault="009B45E8" w:rsidP="009B45E8">
      <w:pPr>
        <w:ind w:right="-2"/>
        <w:jc w:val="both"/>
        <w:rPr>
          <w:rFonts w:cs="Tahoma"/>
        </w:rPr>
      </w:pPr>
      <w:r w:rsidRPr="002B7E0A">
        <w:rPr>
          <w:rFonts w:cs="Tahoma"/>
        </w:rPr>
        <w:t>•</w:t>
      </w:r>
      <w:r w:rsidRPr="002B7E0A">
        <w:rPr>
          <w:rFonts w:cs="Tahoma"/>
        </w:rPr>
        <w:tab/>
        <w:t>Osigurana voda i struja, rasvjeta i ostalo potrebno za provedbu;</w:t>
      </w:r>
    </w:p>
    <w:p w14:paraId="47DB8272"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Rad i svi proizašli troškovi; </w:t>
      </w:r>
    </w:p>
    <w:p w14:paraId="4B2834F1" w14:textId="77777777" w:rsidR="009B45E8" w:rsidRPr="002B7E0A" w:rsidRDefault="009B45E8" w:rsidP="009B45E8">
      <w:pPr>
        <w:ind w:right="-2"/>
        <w:jc w:val="both"/>
        <w:rPr>
          <w:rFonts w:cs="Tahoma"/>
        </w:rPr>
      </w:pPr>
      <w:r w:rsidRPr="002B7E0A">
        <w:rPr>
          <w:rFonts w:cs="Tahoma"/>
        </w:rPr>
        <w:t>•</w:t>
      </w:r>
      <w:r w:rsidRPr="002B7E0A">
        <w:rPr>
          <w:rFonts w:cs="Tahoma"/>
        </w:rPr>
        <w:tab/>
        <w:t>Prekovremeni rad;</w:t>
      </w:r>
    </w:p>
    <w:p w14:paraId="6083E01C" w14:textId="77777777" w:rsidR="009B45E8" w:rsidRPr="002B7E0A" w:rsidRDefault="009B45E8" w:rsidP="009B45E8">
      <w:pPr>
        <w:ind w:right="-2"/>
        <w:jc w:val="both"/>
        <w:rPr>
          <w:rFonts w:cs="Tahoma"/>
        </w:rPr>
      </w:pPr>
      <w:r w:rsidRPr="002B7E0A">
        <w:rPr>
          <w:rFonts w:cs="Tahoma"/>
        </w:rPr>
        <w:t>•</w:t>
      </w:r>
      <w:r w:rsidRPr="002B7E0A">
        <w:rPr>
          <w:rFonts w:cs="Tahoma"/>
        </w:rPr>
        <w:tab/>
        <w:t>Privremeni rad;</w:t>
      </w:r>
    </w:p>
    <w:p w14:paraId="3E3974DA" w14:textId="77777777" w:rsidR="009B45E8" w:rsidRPr="002B7E0A" w:rsidRDefault="009B45E8" w:rsidP="009B45E8">
      <w:pPr>
        <w:ind w:right="-2"/>
        <w:jc w:val="both"/>
        <w:rPr>
          <w:rFonts w:cs="Tahoma"/>
        </w:rPr>
      </w:pPr>
      <w:r w:rsidRPr="002B7E0A">
        <w:rPr>
          <w:rFonts w:cs="Tahoma"/>
        </w:rPr>
        <w:t>•</w:t>
      </w:r>
      <w:r w:rsidRPr="002B7E0A">
        <w:rPr>
          <w:rFonts w:cs="Tahoma"/>
        </w:rPr>
        <w:tab/>
        <w:t>Troškovi prevoditelja (ukoliko bude primjenjivo)</w:t>
      </w:r>
    </w:p>
    <w:p w14:paraId="3D44B18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Nadzor autoriziranog osoblja različitih komunalnih tvrtki i distributera </w:t>
      </w:r>
      <w:proofErr w:type="gramStart"/>
      <w:r w:rsidRPr="002B7E0A">
        <w:rPr>
          <w:rFonts w:cs="Tahoma"/>
        </w:rPr>
        <w:t>te</w:t>
      </w:r>
      <w:proofErr w:type="gramEnd"/>
      <w:r w:rsidRPr="002B7E0A">
        <w:rPr>
          <w:rFonts w:cs="Tahoma"/>
        </w:rPr>
        <w:t xml:space="preserve"> arheološki nadzor;</w:t>
      </w:r>
    </w:p>
    <w:p w14:paraId="0F5A6155" w14:textId="77777777" w:rsidR="009B45E8" w:rsidRPr="002B7E0A" w:rsidRDefault="009B45E8" w:rsidP="009B45E8">
      <w:pPr>
        <w:ind w:right="-2"/>
        <w:jc w:val="both"/>
        <w:rPr>
          <w:rFonts w:cs="Tahoma"/>
        </w:rPr>
      </w:pPr>
      <w:r w:rsidRPr="002B7E0A">
        <w:rPr>
          <w:rFonts w:cs="Tahoma"/>
        </w:rPr>
        <w:t>•</w:t>
      </w:r>
      <w:r w:rsidRPr="002B7E0A">
        <w:rPr>
          <w:rFonts w:cs="Tahoma"/>
        </w:rPr>
        <w:tab/>
        <w:t>Sustav osiguranja kvalitete;</w:t>
      </w:r>
    </w:p>
    <w:p w14:paraId="1954A796" w14:textId="77777777" w:rsidR="009B45E8" w:rsidRPr="002B7E0A" w:rsidRDefault="009B45E8" w:rsidP="009B45E8">
      <w:pPr>
        <w:ind w:right="-2"/>
        <w:jc w:val="both"/>
        <w:rPr>
          <w:rFonts w:cs="Tahoma"/>
        </w:rPr>
      </w:pPr>
      <w:r w:rsidRPr="002B7E0A">
        <w:rPr>
          <w:rFonts w:cs="Tahoma"/>
        </w:rPr>
        <w:t>•</w:t>
      </w:r>
      <w:r w:rsidRPr="002B7E0A">
        <w:rPr>
          <w:rFonts w:cs="Tahoma"/>
        </w:rPr>
        <w:tab/>
        <w:t>Crpljenje podzemne vode u slučaju linijskih objekata gdje nije zasebno predviđena stavka crpljenja;</w:t>
      </w:r>
    </w:p>
    <w:p w14:paraId="5FADF7B0"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Razupiranje rova u slučaju linijskih objekata </w:t>
      </w:r>
    </w:p>
    <w:p w14:paraId="3003FEBE"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Ostali pomoćni radovi poput postavljanje oplate, privremenih ograda i ostalih radova koji nisu </w:t>
      </w:r>
    </w:p>
    <w:p w14:paraId="245096C4" w14:textId="77777777" w:rsidR="009B45E8" w:rsidRPr="002B7E0A" w:rsidRDefault="009B45E8" w:rsidP="009B45E8">
      <w:pPr>
        <w:ind w:right="-2"/>
        <w:jc w:val="both"/>
        <w:rPr>
          <w:rFonts w:cs="Tahoma"/>
        </w:rPr>
      </w:pPr>
      <w:proofErr w:type="gramStart"/>
      <w:r w:rsidRPr="002B7E0A">
        <w:rPr>
          <w:rFonts w:cs="Tahoma"/>
        </w:rPr>
        <w:t>izrijekom</w:t>
      </w:r>
      <w:proofErr w:type="gramEnd"/>
      <w:r w:rsidRPr="002B7E0A">
        <w:rPr>
          <w:rFonts w:cs="Tahoma"/>
        </w:rPr>
        <w:t xml:space="preserve"> specificirani troškovnikom;</w:t>
      </w:r>
    </w:p>
    <w:p w14:paraId="42B4AB94"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Naknada za prouzročenu štetu ljudima i imovini, kao i troškovi vraćanja u prvobitno stanje </w:t>
      </w:r>
    </w:p>
    <w:p w14:paraId="28272675" w14:textId="77777777" w:rsidR="009B45E8" w:rsidRPr="002B7E0A" w:rsidRDefault="009B45E8" w:rsidP="009B45E8">
      <w:pPr>
        <w:ind w:right="-2"/>
        <w:jc w:val="both"/>
        <w:rPr>
          <w:rFonts w:cs="Tahoma"/>
        </w:rPr>
      </w:pPr>
      <w:proofErr w:type="gramStart"/>
      <w:r w:rsidRPr="002B7E0A">
        <w:rPr>
          <w:rFonts w:cs="Tahoma"/>
        </w:rPr>
        <w:t>zemlje</w:t>
      </w:r>
      <w:proofErr w:type="gramEnd"/>
      <w:r w:rsidRPr="002B7E0A">
        <w:rPr>
          <w:rFonts w:cs="Tahoma"/>
        </w:rPr>
        <w:t xml:space="preserve"> koja je bila pogođena radovima;</w:t>
      </w:r>
    </w:p>
    <w:p w14:paraId="00FB1A3E" w14:textId="77777777" w:rsidR="009B45E8" w:rsidRPr="002B7E0A" w:rsidRDefault="009B45E8" w:rsidP="009B45E8">
      <w:pPr>
        <w:ind w:right="-2"/>
        <w:jc w:val="both"/>
        <w:rPr>
          <w:rFonts w:cs="Tahoma"/>
        </w:rPr>
      </w:pPr>
      <w:r w:rsidRPr="002B7E0A">
        <w:rPr>
          <w:rFonts w:cs="Tahoma"/>
        </w:rPr>
        <w:t>•</w:t>
      </w:r>
      <w:r w:rsidRPr="002B7E0A">
        <w:rPr>
          <w:rFonts w:cs="Tahoma"/>
        </w:rPr>
        <w:tab/>
        <w:t>Osiguravanje dostatne površine za privremeno odlaganje otpada i svi proizašli troškovi;</w:t>
      </w:r>
    </w:p>
    <w:p w14:paraId="3C2A77CB"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Prije sanacije ceste asfaltom, u slučaju kad se sanira dio </w:t>
      </w:r>
      <w:proofErr w:type="gramStart"/>
      <w:r w:rsidRPr="002B7E0A">
        <w:rPr>
          <w:rFonts w:cs="Tahoma"/>
        </w:rPr>
        <w:t>ili</w:t>
      </w:r>
      <w:proofErr w:type="gramEnd"/>
      <w:r w:rsidRPr="002B7E0A">
        <w:rPr>
          <w:rFonts w:cs="Tahoma"/>
        </w:rPr>
        <w:t xml:space="preserve"> polovica ceste, potrebno je </w:t>
      </w:r>
    </w:p>
    <w:p w14:paraId="44427439" w14:textId="77777777" w:rsidR="009B45E8" w:rsidRPr="002B7E0A" w:rsidRDefault="009B45E8" w:rsidP="009B45E8">
      <w:pPr>
        <w:ind w:right="-2"/>
        <w:jc w:val="both"/>
        <w:rPr>
          <w:rFonts w:cs="Tahoma"/>
        </w:rPr>
      </w:pPr>
      <w:proofErr w:type="gramStart"/>
      <w:r w:rsidRPr="002B7E0A">
        <w:rPr>
          <w:rFonts w:cs="Tahoma"/>
        </w:rPr>
        <w:t>ponovno</w:t>
      </w:r>
      <w:proofErr w:type="gramEnd"/>
      <w:r w:rsidRPr="002B7E0A">
        <w:rPr>
          <w:rFonts w:cs="Tahoma"/>
        </w:rPr>
        <w:t xml:space="preserve"> strojno uzdužno rezanje asfalta</w:t>
      </w:r>
    </w:p>
    <w:p w14:paraId="44718CF8" w14:textId="77777777" w:rsidR="009B45E8" w:rsidRPr="002B7E0A" w:rsidRDefault="009B45E8" w:rsidP="009B45E8">
      <w:pPr>
        <w:ind w:right="-2"/>
        <w:jc w:val="both"/>
        <w:rPr>
          <w:rFonts w:cs="Tahoma"/>
        </w:rPr>
      </w:pPr>
      <w:r w:rsidRPr="002B7E0A">
        <w:rPr>
          <w:rFonts w:cs="Tahoma"/>
        </w:rPr>
        <w:t>•</w:t>
      </w:r>
      <w:r w:rsidRPr="002B7E0A">
        <w:rPr>
          <w:rFonts w:cs="Tahoma"/>
        </w:rPr>
        <w:tab/>
        <w:t>Odlaganje i zbrinjavanje otpada;</w:t>
      </w:r>
    </w:p>
    <w:p w14:paraId="5339CCE6" w14:textId="77777777" w:rsidR="009B45E8" w:rsidRPr="002B7E0A" w:rsidRDefault="009B45E8" w:rsidP="009B45E8">
      <w:pPr>
        <w:ind w:right="-2"/>
        <w:jc w:val="both"/>
        <w:rPr>
          <w:rFonts w:cs="Tahoma"/>
        </w:rPr>
      </w:pPr>
      <w:r w:rsidRPr="002B7E0A">
        <w:rPr>
          <w:rFonts w:cs="Tahoma"/>
        </w:rPr>
        <w:t>•</w:t>
      </w:r>
      <w:r w:rsidRPr="002B7E0A">
        <w:rPr>
          <w:rFonts w:cs="Tahoma"/>
        </w:rPr>
        <w:tab/>
        <w:t>Testiranje i certificiranje materijala i tehnologija;</w:t>
      </w:r>
    </w:p>
    <w:p w14:paraId="6B768658" w14:textId="77777777" w:rsidR="009B45E8" w:rsidRPr="002B7E0A" w:rsidRDefault="009B45E8" w:rsidP="009B45E8">
      <w:pPr>
        <w:ind w:right="-2"/>
        <w:jc w:val="both"/>
        <w:rPr>
          <w:rFonts w:cs="Tahoma"/>
        </w:rPr>
      </w:pPr>
      <w:r w:rsidRPr="002B7E0A">
        <w:rPr>
          <w:rFonts w:cs="Tahoma"/>
        </w:rPr>
        <w:t>•</w:t>
      </w:r>
      <w:r w:rsidRPr="002B7E0A">
        <w:rPr>
          <w:rFonts w:cs="Tahoma"/>
        </w:rPr>
        <w:tab/>
        <w:t>Svi testovi pod opterećenjem</w:t>
      </w:r>
      <w:proofErr w:type="gramStart"/>
      <w:r w:rsidRPr="002B7E0A">
        <w:rPr>
          <w:rFonts w:cs="Tahoma"/>
        </w:rPr>
        <w:t>;</w:t>
      </w:r>
      <w:proofErr w:type="gramEnd"/>
    </w:p>
    <w:p w14:paraId="3D0CC24C" w14:textId="77777777" w:rsidR="009B45E8" w:rsidRPr="002B7E0A" w:rsidRDefault="009B45E8" w:rsidP="009B45E8">
      <w:pPr>
        <w:ind w:right="-2"/>
        <w:jc w:val="both"/>
        <w:rPr>
          <w:rFonts w:cs="Tahoma"/>
        </w:rPr>
      </w:pPr>
      <w:r w:rsidRPr="002B7E0A">
        <w:rPr>
          <w:rFonts w:cs="Tahoma"/>
        </w:rPr>
        <w:t>•</w:t>
      </w:r>
      <w:r w:rsidRPr="002B7E0A">
        <w:rPr>
          <w:rFonts w:cs="Tahoma"/>
        </w:rPr>
        <w:tab/>
        <w:t>Priručnici za upravljanje i održavanje;</w:t>
      </w:r>
    </w:p>
    <w:p w14:paraId="2D86BFD8" w14:textId="77777777" w:rsidR="009B45E8" w:rsidRPr="002B7E0A" w:rsidRDefault="009B45E8" w:rsidP="009B45E8">
      <w:pPr>
        <w:ind w:right="-2"/>
        <w:jc w:val="both"/>
        <w:rPr>
          <w:rFonts w:cs="Tahoma"/>
        </w:rPr>
      </w:pPr>
      <w:r w:rsidRPr="002B7E0A">
        <w:rPr>
          <w:rFonts w:cs="Tahoma"/>
        </w:rPr>
        <w:t>•</w:t>
      </w:r>
      <w:r w:rsidRPr="002B7E0A">
        <w:rPr>
          <w:rFonts w:cs="Tahoma"/>
        </w:rPr>
        <w:tab/>
        <w:t>Obrada podataka i dokumentacije;</w:t>
      </w:r>
    </w:p>
    <w:p w14:paraId="257A79F7" w14:textId="77777777" w:rsidR="009B45E8" w:rsidRPr="002B7E0A" w:rsidRDefault="009B45E8" w:rsidP="009B45E8">
      <w:pPr>
        <w:ind w:right="-2"/>
        <w:jc w:val="both"/>
        <w:rPr>
          <w:rFonts w:cs="Tahoma"/>
        </w:rPr>
      </w:pPr>
      <w:r w:rsidRPr="002B7E0A">
        <w:rPr>
          <w:rFonts w:cs="Tahoma"/>
        </w:rPr>
        <w:t>•</w:t>
      </w:r>
      <w:r w:rsidRPr="002B7E0A">
        <w:rPr>
          <w:rFonts w:cs="Tahoma"/>
        </w:rPr>
        <w:tab/>
        <w:t>Izrada i osiguravanje izvedbenih nacrta;</w:t>
      </w:r>
    </w:p>
    <w:p w14:paraId="66A5D0EB" w14:textId="77777777" w:rsidR="009B45E8" w:rsidRPr="002B7E0A" w:rsidRDefault="009B45E8" w:rsidP="009B45E8">
      <w:pPr>
        <w:ind w:right="-2"/>
        <w:jc w:val="both"/>
        <w:rPr>
          <w:rFonts w:cs="Tahoma"/>
        </w:rPr>
      </w:pPr>
      <w:r w:rsidRPr="002B7E0A">
        <w:rPr>
          <w:rFonts w:cs="Tahoma"/>
        </w:rPr>
        <w:t>•</w:t>
      </w:r>
      <w:r w:rsidRPr="002B7E0A">
        <w:rPr>
          <w:rFonts w:cs="Tahoma"/>
        </w:rPr>
        <w:tab/>
        <w:t>Priprema izvještaja;</w:t>
      </w:r>
    </w:p>
    <w:p w14:paraId="024CBF8F" w14:textId="77777777" w:rsidR="009B45E8" w:rsidRPr="002B7E0A" w:rsidRDefault="009B45E8" w:rsidP="009B45E8">
      <w:pPr>
        <w:ind w:right="-2"/>
        <w:jc w:val="both"/>
        <w:rPr>
          <w:rFonts w:cs="Tahoma"/>
        </w:rPr>
      </w:pPr>
      <w:r w:rsidRPr="002B7E0A">
        <w:rPr>
          <w:rFonts w:cs="Tahoma"/>
        </w:rPr>
        <w:t>•</w:t>
      </w:r>
      <w:r w:rsidRPr="002B7E0A">
        <w:rPr>
          <w:rFonts w:cs="Tahoma"/>
        </w:rPr>
        <w:tab/>
        <w:t>Troškovi razdoblja za obavještavanje o nedostacima;</w:t>
      </w:r>
    </w:p>
    <w:p w14:paraId="555D91E9" w14:textId="77777777" w:rsidR="009B45E8" w:rsidRPr="002B7E0A" w:rsidRDefault="009B45E8" w:rsidP="009B45E8">
      <w:pPr>
        <w:ind w:right="-2"/>
        <w:jc w:val="both"/>
        <w:rPr>
          <w:rFonts w:cs="Tahoma"/>
        </w:rPr>
      </w:pPr>
      <w:r w:rsidRPr="002B7E0A">
        <w:rPr>
          <w:rFonts w:cs="Tahoma"/>
        </w:rPr>
        <w:t>•</w:t>
      </w:r>
      <w:r w:rsidRPr="002B7E0A">
        <w:rPr>
          <w:rFonts w:cs="Tahoma"/>
        </w:rPr>
        <w:tab/>
        <w:t>Poreze i carinska davanja za koje ne postoji posebno predviđeno mjesto za upis u troškovniku;</w:t>
      </w:r>
    </w:p>
    <w:p w14:paraId="01B383FF"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Svi dodatni troškovi poput putnih troškova, dnevnica, naknada za odvojeno stanovanje </w:t>
      </w:r>
      <w:proofErr w:type="gramStart"/>
      <w:r w:rsidRPr="002B7E0A">
        <w:rPr>
          <w:rFonts w:cs="Tahoma"/>
        </w:rPr>
        <w:t>od</w:t>
      </w:r>
      <w:proofErr w:type="gramEnd"/>
    </w:p>
    <w:p w14:paraId="5EDB8AC7" w14:textId="77777777" w:rsidR="009B45E8" w:rsidRPr="002B7E0A" w:rsidRDefault="009B45E8" w:rsidP="009B45E8">
      <w:pPr>
        <w:ind w:right="-2"/>
        <w:jc w:val="both"/>
        <w:rPr>
          <w:rFonts w:cs="Tahoma"/>
        </w:rPr>
      </w:pPr>
      <w:proofErr w:type="gramStart"/>
      <w:r w:rsidRPr="002B7E0A">
        <w:rPr>
          <w:rFonts w:cs="Tahoma"/>
        </w:rPr>
        <w:t>obitelji</w:t>
      </w:r>
      <w:proofErr w:type="gramEnd"/>
      <w:r w:rsidRPr="002B7E0A">
        <w:rPr>
          <w:rFonts w:cs="Tahoma"/>
        </w:rPr>
        <w:t>, smještaj za radnike itd.;</w:t>
      </w:r>
    </w:p>
    <w:p w14:paraId="2767D687" w14:textId="77777777" w:rsidR="009B45E8" w:rsidRPr="002B7E0A" w:rsidRDefault="009B45E8" w:rsidP="009B45E8">
      <w:pPr>
        <w:ind w:right="-2"/>
        <w:jc w:val="both"/>
        <w:rPr>
          <w:rFonts w:cs="Tahoma"/>
        </w:rPr>
      </w:pPr>
      <w:r w:rsidRPr="002B7E0A">
        <w:rPr>
          <w:rFonts w:cs="Tahoma"/>
        </w:rPr>
        <w:t>•</w:t>
      </w:r>
      <w:r w:rsidRPr="002B7E0A">
        <w:rPr>
          <w:rFonts w:cs="Tahoma"/>
        </w:rPr>
        <w:tab/>
        <w:t xml:space="preserve">Svi ostali troškovi rada koji nisu posebno istaknuti kao zasebne stavke troškovnika, </w:t>
      </w:r>
      <w:proofErr w:type="gramStart"/>
      <w:r w:rsidRPr="002B7E0A">
        <w:rPr>
          <w:rFonts w:cs="Tahoma"/>
        </w:rPr>
        <w:t>ali</w:t>
      </w:r>
      <w:proofErr w:type="gramEnd"/>
      <w:r w:rsidRPr="002B7E0A">
        <w:rPr>
          <w:rFonts w:cs="Tahoma"/>
        </w:rPr>
        <w:t xml:space="preserve"> su nužni </w:t>
      </w:r>
    </w:p>
    <w:p w14:paraId="559DC88A" w14:textId="77777777" w:rsidR="009B45E8" w:rsidRPr="002B7E0A" w:rsidRDefault="009B45E8" w:rsidP="009B45E8">
      <w:pPr>
        <w:ind w:right="-2"/>
        <w:jc w:val="both"/>
        <w:rPr>
          <w:rFonts w:cs="Tahoma"/>
        </w:rPr>
      </w:pPr>
      <w:proofErr w:type="gramStart"/>
      <w:r w:rsidRPr="002B7E0A">
        <w:rPr>
          <w:rFonts w:cs="Tahoma"/>
        </w:rPr>
        <w:t>za</w:t>
      </w:r>
      <w:proofErr w:type="gramEnd"/>
      <w:r w:rsidRPr="002B7E0A">
        <w:rPr>
          <w:rFonts w:cs="Tahoma"/>
        </w:rPr>
        <w:t xml:space="preserve"> izvršenje.</w:t>
      </w:r>
    </w:p>
    <w:p w14:paraId="21234B9F" w14:textId="77777777" w:rsidR="009B45E8" w:rsidRPr="002B7E0A" w:rsidRDefault="009B45E8" w:rsidP="009B45E8">
      <w:pPr>
        <w:ind w:right="-2"/>
        <w:jc w:val="both"/>
        <w:rPr>
          <w:rFonts w:cs="Tahoma"/>
        </w:rPr>
      </w:pPr>
    </w:p>
    <w:p w14:paraId="6218E568" w14:textId="77777777" w:rsidR="009B45E8" w:rsidRPr="002B7E0A" w:rsidRDefault="009B45E8" w:rsidP="009B45E8">
      <w:pPr>
        <w:ind w:right="-2"/>
        <w:jc w:val="both"/>
        <w:rPr>
          <w:rFonts w:cs="Tahoma"/>
        </w:rPr>
      </w:pPr>
      <w:r w:rsidRPr="002B7E0A">
        <w:rPr>
          <w:rFonts w:cs="Tahoma"/>
        </w:rPr>
        <w:t xml:space="preserve">Jedinične odnosno ukupne cijene </w:t>
      </w:r>
      <w:r>
        <w:rPr>
          <w:rFonts w:cs="Tahoma"/>
        </w:rPr>
        <w:t xml:space="preserve">(zaokružene </w:t>
      </w:r>
      <w:proofErr w:type="gramStart"/>
      <w:r>
        <w:rPr>
          <w:rFonts w:cs="Tahoma"/>
        </w:rPr>
        <w:t>na</w:t>
      </w:r>
      <w:proofErr w:type="gramEnd"/>
      <w:r>
        <w:rPr>
          <w:rFonts w:cs="Tahoma"/>
        </w:rPr>
        <w:t xml:space="preserve"> dvije decimale) </w:t>
      </w:r>
      <w:r w:rsidRPr="002B7E0A">
        <w:rPr>
          <w:rFonts w:cs="Tahoma"/>
        </w:rPr>
        <w:t xml:space="preserve">se moraju unijeti u svaku stavku troškovnika. </w:t>
      </w:r>
    </w:p>
    <w:p w14:paraId="7025AE08" w14:textId="77777777" w:rsidR="009B45E8" w:rsidRPr="002B7E0A" w:rsidRDefault="009B45E8" w:rsidP="009B45E8">
      <w:pPr>
        <w:ind w:right="-2"/>
        <w:jc w:val="both"/>
        <w:rPr>
          <w:rFonts w:cs="Tahoma"/>
        </w:rPr>
      </w:pPr>
      <w:r w:rsidRPr="002B7E0A">
        <w:rPr>
          <w:rFonts w:cs="Tahoma"/>
        </w:rPr>
        <w:t xml:space="preserve">Jedinične cijene </w:t>
      </w:r>
      <w:proofErr w:type="gramStart"/>
      <w:r w:rsidRPr="002B7E0A">
        <w:rPr>
          <w:rFonts w:cs="Tahoma"/>
        </w:rPr>
        <w:t>će</w:t>
      </w:r>
      <w:proofErr w:type="gramEnd"/>
      <w:r w:rsidRPr="002B7E0A">
        <w:rPr>
          <w:rFonts w:cs="Tahoma"/>
        </w:rPr>
        <w:t xml:space="preserve"> ostati fiksne i neće se mijenjati kroz cijeli period trajanja Ugovora.</w:t>
      </w:r>
    </w:p>
    <w:p w14:paraId="70924E48" w14:textId="77777777" w:rsidR="009B45E8" w:rsidRPr="002B7E0A" w:rsidRDefault="009B45E8" w:rsidP="009B45E8">
      <w:pPr>
        <w:ind w:right="-2"/>
        <w:jc w:val="both"/>
        <w:rPr>
          <w:rFonts w:cs="Tahoma"/>
        </w:rPr>
      </w:pPr>
    </w:p>
    <w:p w14:paraId="37D21738" w14:textId="77777777" w:rsidR="009B45E8" w:rsidRPr="002B7E0A" w:rsidRDefault="009B45E8" w:rsidP="009B45E8">
      <w:pPr>
        <w:pStyle w:val="Naslov2"/>
        <w:spacing w:before="0" w:after="0"/>
      </w:pPr>
      <w:bookmarkStart w:id="92" w:name="_Toc442182517"/>
      <w:r w:rsidRPr="002B7E0A">
        <w:t>1.7.</w:t>
      </w:r>
      <w:r w:rsidRPr="002B7E0A">
        <w:tab/>
        <w:t>Ispunjavanje Troškovnika</w:t>
      </w:r>
      <w:bookmarkEnd w:id="92"/>
    </w:p>
    <w:p w14:paraId="11D18AF3" w14:textId="77777777" w:rsidR="009B45E8" w:rsidRPr="002B7E0A" w:rsidRDefault="009B45E8" w:rsidP="009B45E8">
      <w:pPr>
        <w:ind w:right="-2"/>
        <w:jc w:val="both"/>
        <w:rPr>
          <w:rFonts w:cs="Tahoma"/>
        </w:rPr>
      </w:pPr>
    </w:p>
    <w:p w14:paraId="2ECC4A52" w14:textId="77777777" w:rsidR="009B45E8" w:rsidRPr="002B7E0A" w:rsidRDefault="009B45E8" w:rsidP="009B45E8">
      <w:pPr>
        <w:ind w:right="-2"/>
        <w:jc w:val="both"/>
        <w:rPr>
          <w:rFonts w:cs="Tahoma"/>
        </w:rPr>
      </w:pPr>
      <w:r w:rsidRPr="002B7E0A">
        <w:rPr>
          <w:rFonts w:cs="Tahoma"/>
        </w:rPr>
        <w:t xml:space="preserve">Jedinične i ukupne cijene </w:t>
      </w:r>
      <w:proofErr w:type="gramStart"/>
      <w:r w:rsidRPr="002B7E0A">
        <w:rPr>
          <w:rFonts w:cs="Tahoma"/>
        </w:rPr>
        <w:t>će</w:t>
      </w:r>
      <w:proofErr w:type="gramEnd"/>
      <w:r w:rsidRPr="002B7E0A">
        <w:rPr>
          <w:rFonts w:cs="Tahoma"/>
        </w:rPr>
        <w:t xml:space="preserve"> biti unesene u svim troškovnicima u odgovarajuće stupce u kunama. Sve jedinične cijene </w:t>
      </w:r>
      <w:proofErr w:type="gramStart"/>
      <w:r w:rsidRPr="002B7E0A">
        <w:rPr>
          <w:rFonts w:cs="Tahoma"/>
        </w:rPr>
        <w:t>će</w:t>
      </w:r>
      <w:proofErr w:type="gramEnd"/>
      <w:r w:rsidRPr="002B7E0A">
        <w:rPr>
          <w:rFonts w:cs="Tahoma"/>
        </w:rPr>
        <w:t xml:space="preserve"> ponuditelji upisivati zaokruženo na dvije decimale.</w:t>
      </w:r>
    </w:p>
    <w:p w14:paraId="6E4BEE8C" w14:textId="77777777" w:rsidR="009B45E8" w:rsidRPr="002B7E0A" w:rsidRDefault="009B45E8" w:rsidP="009B45E8">
      <w:pPr>
        <w:ind w:right="-2"/>
        <w:jc w:val="both"/>
        <w:rPr>
          <w:rFonts w:cs="Tahoma"/>
        </w:rPr>
      </w:pPr>
      <w:r w:rsidRPr="002B7E0A">
        <w:rPr>
          <w:rFonts w:cs="Tahoma"/>
        </w:rPr>
        <w:t xml:space="preserve">Greške </w:t>
      </w:r>
      <w:proofErr w:type="gramStart"/>
      <w:r w:rsidRPr="002B7E0A">
        <w:rPr>
          <w:rFonts w:cs="Tahoma"/>
        </w:rPr>
        <w:t>će</w:t>
      </w:r>
      <w:proofErr w:type="gramEnd"/>
      <w:r w:rsidRPr="002B7E0A">
        <w:rPr>
          <w:rFonts w:cs="Tahoma"/>
        </w:rPr>
        <w:t xml:space="preserve"> biti ispravljene kako slijedi:</w:t>
      </w:r>
    </w:p>
    <w:p w14:paraId="720B6AFD" w14:textId="77777777" w:rsidR="009B45E8" w:rsidRPr="002B7E0A" w:rsidRDefault="009B45E8" w:rsidP="009B45E8">
      <w:pPr>
        <w:ind w:right="-2"/>
        <w:jc w:val="both"/>
        <w:rPr>
          <w:rFonts w:cs="Tahoma"/>
        </w:rPr>
      </w:pPr>
      <w:r w:rsidRPr="002B7E0A">
        <w:rPr>
          <w:rFonts w:cs="Tahoma"/>
        </w:rPr>
        <w:lastRenderedPageBreak/>
        <w:t>•</w:t>
      </w:r>
      <w:r w:rsidRPr="002B7E0A">
        <w:rPr>
          <w:rFonts w:cs="Tahoma"/>
        </w:rPr>
        <w:tab/>
      </w:r>
      <w:proofErr w:type="gramStart"/>
      <w:r w:rsidRPr="002B7E0A">
        <w:rPr>
          <w:rFonts w:cs="Tahoma"/>
        </w:rPr>
        <w:t>gdje</w:t>
      </w:r>
      <w:proofErr w:type="gramEnd"/>
      <w:r w:rsidRPr="002B7E0A">
        <w:rPr>
          <w:rFonts w:cs="Tahoma"/>
        </w:rPr>
        <w:t xml:space="preserve"> se utvrdi nepodudarnost između iznosa upisanog brojkama i riječima, iznos upisan </w:t>
      </w:r>
    </w:p>
    <w:p w14:paraId="3B146F1C" w14:textId="77777777" w:rsidR="009B45E8" w:rsidRPr="002B7E0A" w:rsidRDefault="009B45E8" w:rsidP="009B45E8">
      <w:pPr>
        <w:ind w:right="-2"/>
        <w:jc w:val="both"/>
        <w:rPr>
          <w:rFonts w:cs="Tahoma"/>
        </w:rPr>
      </w:pPr>
      <w:proofErr w:type="gramStart"/>
      <w:r w:rsidRPr="002B7E0A">
        <w:rPr>
          <w:rFonts w:cs="Tahoma"/>
        </w:rPr>
        <w:t>riječima</w:t>
      </w:r>
      <w:proofErr w:type="gramEnd"/>
      <w:r w:rsidRPr="002B7E0A">
        <w:rPr>
          <w:rFonts w:cs="Tahoma"/>
        </w:rPr>
        <w:t xml:space="preserve"> će biti mjerodavan i</w:t>
      </w:r>
    </w:p>
    <w:p w14:paraId="19F7611D" w14:textId="77777777" w:rsidR="009B45E8" w:rsidRPr="002B7E0A" w:rsidRDefault="009B45E8" w:rsidP="009B45E8">
      <w:pPr>
        <w:ind w:right="-2"/>
        <w:jc w:val="both"/>
        <w:rPr>
          <w:rFonts w:cs="Tahoma"/>
        </w:rPr>
      </w:pPr>
      <w:r w:rsidRPr="002B7E0A">
        <w:rPr>
          <w:rFonts w:cs="Tahoma"/>
        </w:rPr>
        <w:t>•</w:t>
      </w:r>
      <w:r w:rsidRPr="002B7E0A">
        <w:rPr>
          <w:rFonts w:cs="Tahoma"/>
        </w:rPr>
        <w:tab/>
      </w:r>
      <w:proofErr w:type="gramStart"/>
      <w:r w:rsidRPr="002B7E0A">
        <w:rPr>
          <w:rFonts w:cs="Tahoma"/>
        </w:rPr>
        <w:t>gdje</w:t>
      </w:r>
      <w:proofErr w:type="gramEnd"/>
      <w:r w:rsidRPr="002B7E0A">
        <w:rPr>
          <w:rFonts w:cs="Tahoma"/>
        </w:rPr>
        <w:t xml:space="preserve"> se utvrdi nepodudarnost između jedinične cijene i ukupne cijene dobivene množenjem </w:t>
      </w:r>
    </w:p>
    <w:p w14:paraId="42554424" w14:textId="77777777" w:rsidR="009B45E8" w:rsidRPr="002B7E0A" w:rsidRDefault="009B45E8" w:rsidP="009B45E8">
      <w:pPr>
        <w:ind w:right="-2"/>
        <w:jc w:val="both"/>
        <w:rPr>
          <w:rFonts w:cs="Tahoma"/>
        </w:rPr>
      </w:pPr>
      <w:proofErr w:type="gramStart"/>
      <w:r w:rsidRPr="002B7E0A">
        <w:rPr>
          <w:rFonts w:cs="Tahoma"/>
        </w:rPr>
        <w:t>odgovarajuće</w:t>
      </w:r>
      <w:proofErr w:type="gramEnd"/>
      <w:r w:rsidRPr="002B7E0A">
        <w:rPr>
          <w:rFonts w:cs="Tahoma"/>
        </w:rPr>
        <w:t xml:space="preserve"> količine i jedinične cijene, iskazana jedinična cijena će biti mjerodavna.</w:t>
      </w:r>
    </w:p>
    <w:p w14:paraId="5C23F22B" w14:textId="77777777" w:rsidR="009B45E8" w:rsidRPr="002B7E0A" w:rsidRDefault="009B45E8" w:rsidP="009B45E8">
      <w:pPr>
        <w:ind w:right="-2"/>
        <w:jc w:val="both"/>
        <w:rPr>
          <w:rFonts w:cs="Tahoma"/>
        </w:rPr>
      </w:pPr>
    </w:p>
    <w:p w14:paraId="6A0E3455" w14:textId="77777777" w:rsidR="009B45E8" w:rsidRPr="002B7E0A" w:rsidRDefault="009B45E8" w:rsidP="009B45E8">
      <w:pPr>
        <w:ind w:right="-2"/>
        <w:jc w:val="both"/>
        <w:rPr>
          <w:rFonts w:cs="Tahoma"/>
        </w:rPr>
      </w:pPr>
      <w:r w:rsidRPr="002B7E0A">
        <w:rPr>
          <w:rFonts w:cs="Tahoma"/>
        </w:rPr>
        <w:t xml:space="preserve">Za potrebe ispunjavanja troškovnika, </w:t>
      </w:r>
      <w:r>
        <w:rPr>
          <w:rFonts w:cs="Tahoma"/>
        </w:rPr>
        <w:t xml:space="preserve">troškovnik </w:t>
      </w:r>
      <w:r w:rsidRPr="002B7E0A">
        <w:rPr>
          <w:rFonts w:cs="Tahoma"/>
        </w:rPr>
        <w:t xml:space="preserve">je napisan u Excel formi. </w:t>
      </w:r>
      <w:r>
        <w:rPr>
          <w:rFonts w:cs="Tahoma"/>
        </w:rPr>
        <w:t xml:space="preserve">Potrebno </w:t>
      </w:r>
      <w:r w:rsidRPr="002B7E0A">
        <w:rPr>
          <w:rFonts w:cs="Tahoma"/>
        </w:rPr>
        <w:t xml:space="preserve">je unositi </w:t>
      </w:r>
      <w:proofErr w:type="gramStart"/>
      <w:r w:rsidRPr="002B7E0A">
        <w:rPr>
          <w:rFonts w:cs="Tahoma"/>
        </w:rPr>
        <w:t>podatke</w:t>
      </w:r>
      <w:r>
        <w:rPr>
          <w:rFonts w:cs="Tahoma"/>
        </w:rPr>
        <w:t xml:space="preserve"> </w:t>
      </w:r>
      <w:r w:rsidRPr="002B7E0A">
        <w:rPr>
          <w:rFonts w:cs="Tahoma"/>
        </w:rPr>
        <w:t xml:space="preserve"> u</w:t>
      </w:r>
      <w:proofErr w:type="gramEnd"/>
      <w:r w:rsidRPr="002B7E0A">
        <w:rPr>
          <w:rFonts w:cs="Tahoma"/>
        </w:rPr>
        <w:t xml:space="preserve"> stupcu jediničnih cijena koje je potrebno unositi sa dvije decimale.  </w:t>
      </w:r>
    </w:p>
    <w:p w14:paraId="3DFAA37B" w14:textId="77777777" w:rsidR="009B45E8" w:rsidRPr="002B7E0A" w:rsidRDefault="009B45E8" w:rsidP="009B45E8">
      <w:pPr>
        <w:ind w:right="-2"/>
        <w:jc w:val="both"/>
        <w:rPr>
          <w:rFonts w:cs="Tahoma"/>
        </w:rPr>
      </w:pPr>
    </w:p>
    <w:p w14:paraId="535E7029" w14:textId="77777777" w:rsidR="009B45E8" w:rsidRPr="002B7E0A" w:rsidRDefault="009B45E8" w:rsidP="009B45E8">
      <w:pPr>
        <w:ind w:right="-2"/>
        <w:jc w:val="both"/>
        <w:rPr>
          <w:rFonts w:cs="Tahoma"/>
        </w:rPr>
      </w:pPr>
      <w:r w:rsidRPr="002B7E0A">
        <w:rPr>
          <w:rFonts w:cs="Tahoma"/>
        </w:rPr>
        <w:t>Cijene se unose u kunama.</w:t>
      </w:r>
      <w:r w:rsidRPr="002B7E0A">
        <w:rPr>
          <w:rFonts w:cs="Tahoma"/>
        </w:rPr>
        <w:tab/>
      </w:r>
      <w:r w:rsidRPr="002B7E0A">
        <w:rPr>
          <w:rFonts w:cs="Tahoma"/>
        </w:rPr>
        <w:tab/>
      </w:r>
    </w:p>
    <w:p w14:paraId="6901C3DC" w14:textId="77777777" w:rsidR="009B45E8" w:rsidRPr="002B7E0A" w:rsidRDefault="009B45E8" w:rsidP="009B45E8">
      <w:pPr>
        <w:ind w:right="-2"/>
        <w:jc w:val="both"/>
        <w:rPr>
          <w:rFonts w:cs="Tahoma"/>
        </w:rPr>
      </w:pPr>
    </w:p>
    <w:p w14:paraId="03C3CF81" w14:textId="03817B74" w:rsidR="009B45E8" w:rsidRPr="002B7E0A" w:rsidRDefault="009B45E8" w:rsidP="009B45E8">
      <w:pPr>
        <w:ind w:right="-2"/>
        <w:jc w:val="both"/>
        <w:rPr>
          <w:rFonts w:cs="Tahoma"/>
        </w:rPr>
      </w:pPr>
      <w:r w:rsidRPr="0027250A">
        <w:rPr>
          <w:rFonts w:cs="Tahoma"/>
        </w:rPr>
        <w:t>Svi listovi</w:t>
      </w:r>
      <w:r w:rsidR="00C11639" w:rsidRPr="0027250A">
        <w:rPr>
          <w:rFonts w:cs="Tahoma"/>
        </w:rPr>
        <w:t xml:space="preserve"> ponude </w:t>
      </w:r>
      <w:proofErr w:type="gramStart"/>
      <w:r w:rsidR="00C11639" w:rsidRPr="0027250A">
        <w:rPr>
          <w:rFonts w:cs="Tahoma"/>
        </w:rPr>
        <w:t xml:space="preserve">i </w:t>
      </w:r>
      <w:r w:rsidRPr="0027250A">
        <w:rPr>
          <w:rFonts w:cs="Tahoma"/>
        </w:rPr>
        <w:t xml:space="preserve"> excel</w:t>
      </w:r>
      <w:proofErr w:type="gramEnd"/>
      <w:r w:rsidRPr="0027250A">
        <w:rPr>
          <w:rFonts w:cs="Tahoma"/>
        </w:rPr>
        <w:t xml:space="preserve"> troškovnika su namijenjeni za tiskanje i Ponuditelj će u s</w:t>
      </w:r>
      <w:r w:rsidR="00C11639" w:rsidRPr="0027250A">
        <w:rPr>
          <w:rFonts w:cs="Tahoma"/>
        </w:rPr>
        <w:t>vojoj ponudi dostaviti ispunjenu ponudu i</w:t>
      </w:r>
      <w:r w:rsidRPr="0027250A">
        <w:rPr>
          <w:rFonts w:cs="Tahoma"/>
        </w:rPr>
        <w:t xml:space="preserve"> troškovnik u tiskanoj i digitalnoj verziji. Ukoliko se ustvrdi nepodudarnost između tiskane i digitalne verzije, tiskana </w:t>
      </w:r>
      <w:proofErr w:type="gramStart"/>
      <w:r w:rsidRPr="0027250A">
        <w:rPr>
          <w:rFonts w:cs="Tahoma"/>
        </w:rPr>
        <w:t>će</w:t>
      </w:r>
      <w:proofErr w:type="gramEnd"/>
      <w:r w:rsidRPr="0027250A">
        <w:rPr>
          <w:rFonts w:cs="Tahoma"/>
        </w:rPr>
        <w:t xml:space="preserve"> biti mjerodavna.</w:t>
      </w:r>
      <w:r w:rsidRPr="00C11639">
        <w:rPr>
          <w:rFonts w:cs="Tahoma"/>
          <w:color w:val="FF0000"/>
        </w:rPr>
        <w:tab/>
      </w:r>
      <w:r w:rsidRPr="002B7E0A">
        <w:rPr>
          <w:rFonts w:cs="Tahoma"/>
        </w:rPr>
        <w:tab/>
      </w:r>
    </w:p>
    <w:p w14:paraId="09FC2FA7" w14:textId="77777777" w:rsidR="009B45E8" w:rsidRPr="002B7E0A" w:rsidRDefault="009B45E8" w:rsidP="009B45E8">
      <w:pPr>
        <w:autoSpaceDE w:val="0"/>
        <w:autoSpaceDN w:val="0"/>
        <w:adjustRightInd w:val="0"/>
        <w:spacing w:after="120"/>
        <w:ind w:right="380"/>
        <w:jc w:val="both"/>
        <w:rPr>
          <w:rFonts w:cs="Tahoma"/>
        </w:rPr>
      </w:pPr>
    </w:p>
    <w:p w14:paraId="2ABCDE74" w14:textId="77777777" w:rsidR="009B45E8" w:rsidRPr="002B7E0A" w:rsidRDefault="009B45E8" w:rsidP="009B45E8">
      <w:pPr>
        <w:pStyle w:val="Naslov2"/>
        <w:spacing w:before="0" w:after="0"/>
      </w:pPr>
      <w:bookmarkStart w:id="93" w:name="_Toc442182518"/>
      <w:r w:rsidRPr="000F27C9">
        <w:t>1.8.</w:t>
      </w:r>
      <w:r w:rsidRPr="000F27C9">
        <w:tab/>
        <w:t>Opće napomene</w:t>
      </w:r>
      <w:bookmarkEnd w:id="93"/>
    </w:p>
    <w:p w14:paraId="2AAED83E" w14:textId="77777777" w:rsidR="009B45E8" w:rsidRPr="002B7E0A" w:rsidRDefault="009B45E8" w:rsidP="009B45E8">
      <w:pPr>
        <w:ind w:right="-2"/>
        <w:jc w:val="both"/>
        <w:rPr>
          <w:rFonts w:cs="Tahoma"/>
        </w:rPr>
      </w:pPr>
    </w:p>
    <w:p w14:paraId="10AA7CAC" w14:textId="77777777" w:rsidR="009B45E8" w:rsidRPr="002B7E0A" w:rsidRDefault="009B45E8" w:rsidP="009B45E8">
      <w:pPr>
        <w:ind w:right="-2"/>
        <w:jc w:val="both"/>
        <w:rPr>
          <w:rFonts w:cs="Tahoma"/>
        </w:rPr>
      </w:pPr>
      <w:r w:rsidRPr="002B7E0A">
        <w:rPr>
          <w:rFonts w:cs="Tahoma"/>
        </w:rPr>
        <w:t xml:space="preserve">Sav građevinski materijal i sav monterski materijal, </w:t>
      </w:r>
      <w:proofErr w:type="gramStart"/>
      <w:r w:rsidRPr="002B7E0A">
        <w:rPr>
          <w:rFonts w:cs="Tahoma"/>
        </w:rPr>
        <w:t>te</w:t>
      </w:r>
      <w:proofErr w:type="gramEnd"/>
      <w:r w:rsidRPr="002B7E0A">
        <w:rPr>
          <w:rFonts w:cs="Tahoma"/>
        </w:rPr>
        <w:t xml:space="preserve"> uređaji i oprema se dobavljaju i dopremaju, a sav potreban rad se izvodi u skladu s </w:t>
      </w:r>
      <w:r>
        <w:rPr>
          <w:rFonts w:cs="Tahoma"/>
        </w:rPr>
        <w:t>ugovornim uvjetima</w:t>
      </w:r>
      <w:r w:rsidRPr="006A6F91">
        <w:rPr>
          <w:rFonts w:cs="Tahoma"/>
        </w:rPr>
        <w:t xml:space="preserve"> i opisima u pojedinim stavkama ovog troškovnika, te Općim tehničkim uvjetima za radove u vodnom gospodarstvu (objavljenim na: www.voda.hr).</w:t>
      </w:r>
    </w:p>
    <w:p w14:paraId="777D8429" w14:textId="77777777" w:rsidR="009B45E8" w:rsidRPr="002B7E0A" w:rsidRDefault="009B45E8" w:rsidP="009B45E8">
      <w:pPr>
        <w:ind w:right="-2"/>
        <w:jc w:val="both"/>
        <w:rPr>
          <w:rFonts w:cs="Tahoma"/>
        </w:rPr>
      </w:pPr>
    </w:p>
    <w:p w14:paraId="25440325" w14:textId="77777777" w:rsidR="009B45E8" w:rsidRPr="002B7E0A" w:rsidRDefault="009B45E8" w:rsidP="009B45E8">
      <w:pPr>
        <w:ind w:right="-2"/>
        <w:jc w:val="both"/>
        <w:rPr>
          <w:rFonts w:cs="Tahoma"/>
        </w:rPr>
      </w:pPr>
      <w:r w:rsidRPr="002B7E0A">
        <w:rPr>
          <w:rFonts w:cs="Tahoma"/>
        </w:rPr>
        <w:t>Jedinična cijena za radove iz pojedinih stavaka ovog troškovnika sadrži sav potreban rad i materijal, ukrcaj, prekrcaj, vanjske i unutrašnje transporte i sve potrebne pripomoći da se stavka izvede u cijelosti prema opisu dotične stavke u troškovniku i opisima odnosnih radova u tehničkom opisu i programu kontrole i osiguranja kvalitete.</w:t>
      </w:r>
    </w:p>
    <w:p w14:paraId="3D396BCC" w14:textId="77777777" w:rsidR="009B45E8" w:rsidRPr="002B7E0A" w:rsidRDefault="009B45E8" w:rsidP="009B45E8">
      <w:pPr>
        <w:ind w:right="-2"/>
        <w:jc w:val="both"/>
        <w:rPr>
          <w:rFonts w:cs="Tahoma"/>
        </w:rPr>
      </w:pPr>
    </w:p>
    <w:p w14:paraId="5EE94447" w14:textId="77777777" w:rsidR="009B45E8" w:rsidRPr="002B7E0A" w:rsidRDefault="009B45E8" w:rsidP="009B45E8">
      <w:pPr>
        <w:ind w:right="-2"/>
        <w:jc w:val="both"/>
        <w:rPr>
          <w:rFonts w:cs="Tahoma"/>
        </w:rPr>
      </w:pPr>
      <w:r w:rsidRPr="002B7E0A">
        <w:rPr>
          <w:rFonts w:cs="Tahoma"/>
        </w:rPr>
        <w:t xml:space="preserve">Nepoznavanje cjelovitog projekta (nacrti, tehnički opis, program kontrole i osiguranja kakvoće, troškovnik) neće se prihvatiti kao razlog za povišenje jediničnih cijena </w:t>
      </w:r>
      <w:proofErr w:type="gramStart"/>
      <w:r w:rsidRPr="002B7E0A">
        <w:rPr>
          <w:rFonts w:cs="Tahoma"/>
        </w:rPr>
        <w:t>ili</w:t>
      </w:r>
      <w:proofErr w:type="gramEnd"/>
      <w:r w:rsidRPr="002B7E0A">
        <w:rPr>
          <w:rFonts w:cs="Tahoma"/>
        </w:rPr>
        <w:t xml:space="preserve"> grešaka u izvedbi.</w:t>
      </w:r>
    </w:p>
    <w:p w14:paraId="35ED4976" w14:textId="77777777" w:rsidR="009B45E8" w:rsidRPr="002B7E0A" w:rsidRDefault="009B45E8" w:rsidP="009B45E8">
      <w:pPr>
        <w:ind w:right="-2"/>
        <w:jc w:val="both"/>
        <w:rPr>
          <w:rFonts w:cs="Tahoma"/>
        </w:rPr>
      </w:pPr>
      <w:r w:rsidRPr="002B7E0A">
        <w:rPr>
          <w:rFonts w:cs="Tahoma"/>
        </w:rPr>
        <w:t xml:space="preserve">Obračun radova provodi se prema tehničkim normativima i njihovim dopunama. </w:t>
      </w:r>
      <w:proofErr w:type="gramStart"/>
      <w:r w:rsidRPr="002B7E0A">
        <w:rPr>
          <w:rFonts w:cs="Tahoma"/>
        </w:rPr>
        <w:t>Za slučaj da opis pojedinih radova u troškovniku po mišljenju Izvođača ili bilo kojeg zainteresiranog trećeg lica nije potpun, Izvođač je dužan izvesti radove prema pravilima građenja i postojećim uzancama, odnosno tehničkim uvjetima izvođenja, a da ni s tog naslova nema pravo na bilo kakvu odštetu ili promjenu jedinične cijene dane u troškovniku, osim ako to nije posebnim podneskom naglasio prilikom davanja ponude.</w:t>
      </w:r>
      <w:proofErr w:type="gramEnd"/>
      <w:r w:rsidRPr="002B7E0A">
        <w:rPr>
          <w:rFonts w:cs="Tahoma"/>
        </w:rPr>
        <w:t xml:space="preserve"> U slučaju nedovoljno </w:t>
      </w:r>
      <w:proofErr w:type="gramStart"/>
      <w:r w:rsidRPr="002B7E0A">
        <w:rPr>
          <w:rFonts w:cs="Tahoma"/>
        </w:rPr>
        <w:t>ili</w:t>
      </w:r>
      <w:proofErr w:type="gramEnd"/>
      <w:r w:rsidRPr="002B7E0A">
        <w:rPr>
          <w:rFonts w:cs="Tahoma"/>
        </w:rPr>
        <w:t xml:space="preserve"> nejasno opisanog načina, vrijede obračunavanja prema građevinskim normama iz 1952. </w:t>
      </w:r>
      <w:proofErr w:type="gramStart"/>
      <w:r w:rsidRPr="002B7E0A">
        <w:rPr>
          <w:rFonts w:cs="Tahoma"/>
        </w:rPr>
        <w:t>godine</w:t>
      </w:r>
      <w:proofErr w:type="gramEnd"/>
      <w:r w:rsidRPr="002B7E0A">
        <w:rPr>
          <w:rFonts w:cs="Tahoma"/>
        </w:rPr>
        <w:t xml:space="preserve"> i njihovim kasnijim dopunama. Za sav upotrijebljeni materijal mjerodavne su važeće hrvatske norme (HRN), a u slučaju nepostojanja redoslijedom EN, ISO, IEC, DIN, VDE, BS, ASTM, ASME, ANSI, AISI.</w:t>
      </w:r>
    </w:p>
    <w:p w14:paraId="6B27FC65" w14:textId="77777777" w:rsidR="009B45E8" w:rsidRPr="002B7E0A" w:rsidRDefault="009B45E8" w:rsidP="009B45E8">
      <w:pPr>
        <w:ind w:right="-2"/>
        <w:jc w:val="both"/>
        <w:rPr>
          <w:rFonts w:cs="Tahoma"/>
        </w:rPr>
      </w:pPr>
    </w:p>
    <w:p w14:paraId="780AA84C" w14:textId="617C20D8" w:rsidR="009B45E8" w:rsidRPr="002B7E0A" w:rsidRDefault="009B45E8" w:rsidP="009B45E8">
      <w:pPr>
        <w:ind w:right="-2"/>
        <w:jc w:val="both"/>
        <w:rPr>
          <w:rFonts w:cs="Tahoma"/>
        </w:rPr>
      </w:pPr>
      <w:r w:rsidRPr="002B7E0A">
        <w:rPr>
          <w:rFonts w:cs="Tahoma"/>
        </w:rPr>
        <w:t>Sve izmjene u projektu, opisu radova i jediničnim cijenama mogu uslijediti samo uz suglasnost</w:t>
      </w:r>
      <w:r w:rsidR="0010728F">
        <w:rPr>
          <w:rFonts w:cs="Tahoma"/>
        </w:rPr>
        <w:t xml:space="preserve"> Projektanta, Nadzornog i</w:t>
      </w:r>
      <w:r w:rsidRPr="002B7E0A">
        <w:rPr>
          <w:rFonts w:cs="Tahoma"/>
        </w:rPr>
        <w:t>nženjera i Naručitelja. Isto vrijedi u slučaju pojavljivanja bilo kakvih nepredviđenih okolnosti tijekom građenja.</w:t>
      </w:r>
    </w:p>
    <w:p w14:paraId="4BE76452" w14:textId="77777777" w:rsidR="009B45E8" w:rsidRPr="002B7E0A" w:rsidRDefault="009B45E8" w:rsidP="009B45E8">
      <w:pPr>
        <w:ind w:right="-2"/>
        <w:jc w:val="both"/>
        <w:rPr>
          <w:rFonts w:cs="Tahoma"/>
        </w:rPr>
      </w:pPr>
    </w:p>
    <w:p w14:paraId="0700693F" w14:textId="77777777" w:rsidR="009B45E8" w:rsidRPr="002B7E0A" w:rsidRDefault="009B45E8" w:rsidP="009B45E8">
      <w:pPr>
        <w:ind w:right="-2"/>
        <w:jc w:val="both"/>
        <w:rPr>
          <w:rFonts w:cs="Tahoma"/>
        </w:rPr>
      </w:pPr>
      <w:r w:rsidRPr="002B7E0A">
        <w:rPr>
          <w:rFonts w:cs="Tahoma"/>
        </w:rPr>
        <w:t xml:space="preserve">Radove treba izvesti točno prema opisu </w:t>
      </w:r>
      <w:r>
        <w:rPr>
          <w:rFonts w:cs="Tahoma"/>
        </w:rPr>
        <w:t xml:space="preserve">iz </w:t>
      </w:r>
      <w:r w:rsidRPr="00A40F94">
        <w:rPr>
          <w:rFonts w:cs="Tahoma"/>
        </w:rPr>
        <w:t>troškovnika, a u</w:t>
      </w:r>
      <w:r w:rsidRPr="002B7E0A">
        <w:rPr>
          <w:rFonts w:cs="Tahoma"/>
        </w:rPr>
        <w:t xml:space="preserve"> stavkama gdje nije objašnjen način rada i posebne osobine finalnog produkta, Izvođač je dužan pridržavati se uobičajenog načina rada, uvažavajući odredbe važećih standarda, uz obvezu </w:t>
      </w:r>
      <w:r>
        <w:rPr>
          <w:rFonts w:cs="Tahoma"/>
        </w:rPr>
        <w:t xml:space="preserve">kvalitetne </w:t>
      </w:r>
      <w:r w:rsidRPr="002B7E0A">
        <w:rPr>
          <w:rFonts w:cs="Tahoma"/>
        </w:rPr>
        <w:t xml:space="preserve">izvedbe </w:t>
      </w:r>
      <w:r>
        <w:rPr>
          <w:rFonts w:cs="Tahoma"/>
        </w:rPr>
        <w:t xml:space="preserve">svih ugovorenih radova. </w:t>
      </w:r>
    </w:p>
    <w:p w14:paraId="35D245FE" w14:textId="77777777" w:rsidR="009B45E8" w:rsidRPr="00A1544A" w:rsidRDefault="009B45E8" w:rsidP="009B45E8">
      <w:pPr>
        <w:ind w:right="-2"/>
        <w:jc w:val="both"/>
        <w:rPr>
          <w:rFonts w:cs="Tahoma"/>
        </w:rPr>
      </w:pPr>
      <w:r w:rsidRPr="002B7E0A">
        <w:rPr>
          <w:rFonts w:cs="Tahoma"/>
        </w:rPr>
        <w:t xml:space="preserve">Osim toga, Izvođač je obvezan pridržavati se uputa </w:t>
      </w:r>
      <w:r>
        <w:rPr>
          <w:rFonts w:cs="Tahoma"/>
        </w:rPr>
        <w:t>nadzornog i</w:t>
      </w:r>
      <w:r w:rsidRPr="002B7E0A">
        <w:rPr>
          <w:rFonts w:cs="Tahoma"/>
        </w:rPr>
        <w:t xml:space="preserve">nženjera u svim pitanjima koja se odnose </w:t>
      </w:r>
      <w:proofErr w:type="gramStart"/>
      <w:r w:rsidRPr="002B7E0A">
        <w:rPr>
          <w:rFonts w:cs="Tahoma"/>
        </w:rPr>
        <w:t>na</w:t>
      </w:r>
      <w:proofErr w:type="gramEnd"/>
      <w:r w:rsidRPr="002B7E0A">
        <w:rPr>
          <w:rFonts w:cs="Tahoma"/>
        </w:rPr>
        <w:t xml:space="preserve"> izbor i obradu materijala i način izvedbe pojedinih detalja, ukoliko to nije već detaljno opisano </w:t>
      </w:r>
      <w:r w:rsidRPr="00A1544A">
        <w:rPr>
          <w:rFonts w:cs="Tahoma"/>
        </w:rPr>
        <w:t>troškovnikom, a naročito u slučajevima kada se zahtjeva izvedba van propisanih standarda.</w:t>
      </w:r>
    </w:p>
    <w:p w14:paraId="5ED3EC46" w14:textId="77777777" w:rsidR="009B45E8" w:rsidRPr="002B7E0A" w:rsidRDefault="009B45E8" w:rsidP="009B45E8">
      <w:pPr>
        <w:ind w:right="-2"/>
        <w:jc w:val="both"/>
        <w:rPr>
          <w:rFonts w:cs="Tahoma"/>
        </w:rPr>
      </w:pPr>
    </w:p>
    <w:p w14:paraId="031C32D1" w14:textId="77777777" w:rsidR="009B45E8" w:rsidRPr="002B7E0A" w:rsidRDefault="009B45E8" w:rsidP="009B45E8">
      <w:pPr>
        <w:ind w:right="-2"/>
        <w:jc w:val="both"/>
        <w:rPr>
          <w:rFonts w:cs="Tahoma"/>
        </w:rPr>
      </w:pPr>
      <w:r w:rsidRPr="002B7E0A">
        <w:rPr>
          <w:rFonts w:cs="Tahoma"/>
        </w:rPr>
        <w:t xml:space="preserve">Cijene pojedinih radova moraju sadržavati sve elemente koji određuju cijenu gotovog proizvoda, a u skladu </w:t>
      </w:r>
      <w:proofErr w:type="gramStart"/>
      <w:r w:rsidRPr="002B7E0A">
        <w:rPr>
          <w:rFonts w:cs="Tahoma"/>
        </w:rPr>
        <w:t>sa</w:t>
      </w:r>
      <w:proofErr w:type="gramEnd"/>
      <w:r w:rsidRPr="002B7E0A">
        <w:rPr>
          <w:rFonts w:cs="Tahoma"/>
        </w:rPr>
        <w:t xml:space="preserve"> odredbama troškovnika. Ako izvođač sumnja u valjanost </w:t>
      </w:r>
      <w:proofErr w:type="gramStart"/>
      <w:r w:rsidRPr="002B7E0A">
        <w:rPr>
          <w:rFonts w:cs="Tahoma"/>
        </w:rPr>
        <w:t>ili</w:t>
      </w:r>
      <w:proofErr w:type="gramEnd"/>
      <w:r w:rsidRPr="002B7E0A">
        <w:rPr>
          <w:rFonts w:cs="Tahoma"/>
        </w:rPr>
        <w:t xml:space="preserve"> kvalitetu nekog propisanog materijala i drži da za takvu izvedbu ne bi mogao preuzeti odgovornost, dužan je o tome obavijestiti </w:t>
      </w:r>
    </w:p>
    <w:p w14:paraId="6BD6394A" w14:textId="77777777" w:rsidR="009B45E8" w:rsidRPr="002B7E0A" w:rsidRDefault="009B45E8" w:rsidP="009B45E8">
      <w:pPr>
        <w:ind w:right="-2"/>
        <w:jc w:val="both"/>
        <w:rPr>
          <w:rFonts w:cs="Tahoma"/>
        </w:rPr>
      </w:pPr>
      <w:r w:rsidRPr="002B7E0A">
        <w:rPr>
          <w:rFonts w:cs="Tahoma"/>
        </w:rPr>
        <w:t xml:space="preserve">Projektanta </w:t>
      </w:r>
      <w:r>
        <w:rPr>
          <w:rFonts w:cs="Tahoma"/>
        </w:rPr>
        <w:t xml:space="preserve">i nadzornog inženjera </w:t>
      </w:r>
      <w:r w:rsidRPr="002B7E0A">
        <w:rPr>
          <w:rFonts w:cs="Tahoma"/>
        </w:rPr>
        <w:t>s obrazloženjem i dokumentacijom. Konačnu odluku donosi projektant u suglasnosti s nadzornim inženjerom, nakon proučenog prijedloga Izvođača.</w:t>
      </w:r>
    </w:p>
    <w:p w14:paraId="1460C306" w14:textId="77777777" w:rsidR="009B45E8" w:rsidRPr="002B7E0A" w:rsidRDefault="009B45E8" w:rsidP="009B45E8">
      <w:pPr>
        <w:ind w:right="-2"/>
        <w:jc w:val="both"/>
        <w:rPr>
          <w:rFonts w:cs="Tahoma"/>
        </w:rPr>
      </w:pPr>
    </w:p>
    <w:p w14:paraId="5F268064" w14:textId="77777777" w:rsidR="009B45E8" w:rsidRPr="002B7E0A" w:rsidRDefault="009B45E8" w:rsidP="009B45E8">
      <w:pPr>
        <w:ind w:right="-2"/>
        <w:jc w:val="both"/>
        <w:rPr>
          <w:rFonts w:cs="Tahoma"/>
        </w:rPr>
      </w:pPr>
      <w:r w:rsidRPr="002B7E0A">
        <w:rPr>
          <w:rFonts w:cs="Tahoma"/>
        </w:rPr>
        <w:t xml:space="preserve">Jedinične cijene pojedinih stavaka zaračunate su </w:t>
      </w:r>
      <w:proofErr w:type="gramStart"/>
      <w:r w:rsidRPr="002B7E0A">
        <w:rPr>
          <w:rFonts w:cs="Tahoma"/>
        </w:rPr>
        <w:t>sa</w:t>
      </w:r>
      <w:proofErr w:type="gramEnd"/>
      <w:r w:rsidRPr="002B7E0A">
        <w:rPr>
          <w:rFonts w:cs="Tahoma"/>
        </w:rPr>
        <w:t xml:space="preserve"> cjelokupnom vrijednosti materijala uključujući montažu, transport, prijenos, skele, izradu i zatvaranje zidnih i podnih usjeka, prodora, zaštitnu ogradu pri izradi iskopa i sl.</w:t>
      </w:r>
    </w:p>
    <w:p w14:paraId="6318538B" w14:textId="77777777" w:rsidR="009B45E8" w:rsidRPr="002B7E0A" w:rsidRDefault="009B45E8" w:rsidP="009B45E8">
      <w:pPr>
        <w:ind w:right="-2"/>
        <w:jc w:val="both"/>
        <w:rPr>
          <w:rFonts w:cs="Tahoma"/>
        </w:rPr>
      </w:pPr>
    </w:p>
    <w:p w14:paraId="3749E5D2" w14:textId="77777777" w:rsidR="009B45E8" w:rsidRPr="002B7E0A" w:rsidRDefault="009B45E8" w:rsidP="009B45E8">
      <w:pPr>
        <w:ind w:right="-2"/>
        <w:jc w:val="both"/>
        <w:rPr>
          <w:rFonts w:cs="Tahoma"/>
        </w:rPr>
      </w:pPr>
      <w:r w:rsidRPr="002B7E0A">
        <w:rPr>
          <w:rFonts w:cs="Tahoma"/>
        </w:rPr>
        <w:t xml:space="preserve">Izvođač je dužan održavati gradilište čistim uz svakodnevno čišćenje </w:t>
      </w:r>
      <w:proofErr w:type="gramStart"/>
      <w:r w:rsidRPr="002B7E0A">
        <w:rPr>
          <w:rFonts w:cs="Tahoma"/>
        </w:rPr>
        <w:t>od</w:t>
      </w:r>
      <w:proofErr w:type="gramEnd"/>
      <w:r w:rsidRPr="002B7E0A">
        <w:rPr>
          <w:rFonts w:cs="Tahoma"/>
        </w:rPr>
        <w:t xml:space="preserve"> ostataka materijala i smeća.</w:t>
      </w:r>
    </w:p>
    <w:p w14:paraId="29027977" w14:textId="77777777" w:rsidR="009B45E8" w:rsidRPr="002B7E0A" w:rsidRDefault="009B45E8" w:rsidP="009B45E8">
      <w:pPr>
        <w:ind w:right="-2"/>
        <w:jc w:val="both"/>
        <w:rPr>
          <w:rFonts w:cs="Tahoma"/>
        </w:rPr>
      </w:pPr>
      <w:r w:rsidRPr="002B7E0A">
        <w:rPr>
          <w:rFonts w:cs="Tahoma"/>
        </w:rPr>
        <w:t>Svi sudionici u gradnji moraju se pridržavati odredbi propisanih Zakonom o prostornom uređenju (NN 153/13) i Zakonom o gradnji (NN 153/13)</w:t>
      </w:r>
      <w:r>
        <w:rPr>
          <w:rFonts w:cs="Tahoma"/>
        </w:rPr>
        <w:t xml:space="preserve"> </w:t>
      </w:r>
      <w:proofErr w:type="gramStart"/>
      <w:r>
        <w:rPr>
          <w:rFonts w:cs="Tahoma"/>
        </w:rPr>
        <w:t>te</w:t>
      </w:r>
      <w:proofErr w:type="gramEnd"/>
      <w:r>
        <w:rPr>
          <w:rFonts w:cs="Tahoma"/>
        </w:rPr>
        <w:t xml:space="preserve"> ostalom relevantnom zakonskom regulativom</w:t>
      </w:r>
      <w:r w:rsidRPr="002B7E0A">
        <w:rPr>
          <w:rFonts w:cs="Tahoma"/>
        </w:rPr>
        <w:t>.</w:t>
      </w:r>
    </w:p>
    <w:p w14:paraId="5EFA8B57" w14:textId="77777777" w:rsidR="009B45E8" w:rsidRPr="002B7E0A" w:rsidRDefault="009B45E8" w:rsidP="009B45E8">
      <w:pPr>
        <w:ind w:right="-2"/>
        <w:jc w:val="both"/>
        <w:rPr>
          <w:rFonts w:cs="Tahoma"/>
        </w:rPr>
      </w:pPr>
    </w:p>
    <w:p w14:paraId="4CC082E3" w14:textId="77777777" w:rsidR="009B45E8" w:rsidRPr="002B7E0A" w:rsidRDefault="009B45E8" w:rsidP="009B45E8">
      <w:pPr>
        <w:ind w:right="-2"/>
        <w:jc w:val="both"/>
        <w:rPr>
          <w:rFonts w:cs="Tahoma"/>
        </w:rPr>
      </w:pPr>
      <w:r w:rsidRPr="002B7E0A">
        <w:rPr>
          <w:rFonts w:cs="Tahoma"/>
        </w:rPr>
        <w:t xml:space="preserve">Ponuditeljima se sugerira detaljan uvid u projektnu dokumentaciju, kako bi stekli realnu sliku o projektu. Svi eventualni nedostaci i neusklađenosti postojeće projektne dokumentacije moraju biti ispravljeni </w:t>
      </w:r>
      <w:proofErr w:type="gramStart"/>
      <w:r w:rsidRPr="002B7E0A">
        <w:rPr>
          <w:rFonts w:cs="Tahoma"/>
        </w:rPr>
        <w:t>na</w:t>
      </w:r>
      <w:proofErr w:type="gramEnd"/>
      <w:r w:rsidRPr="002B7E0A">
        <w:rPr>
          <w:rFonts w:cs="Tahoma"/>
        </w:rPr>
        <w:t xml:space="preserve"> razini izvedbene dokumentacije. Ukoliko obim izmjena bude takav da je potrebno izraditi izmjene i dopune glavnog projekta, Izvođač će iste izraditi i ishoditi stručnu reviziju i izmjenu i dopunu potvrde glavnog projekta, na osnovu koje će, potom, izraditi izvedbenu projektnu dokumentaciju i u tom slučaju preuzeti na sebe odgovornost za cjelokupni projekt.</w:t>
      </w:r>
    </w:p>
    <w:p w14:paraId="106A2917" w14:textId="77777777" w:rsidR="009B45E8" w:rsidRPr="002B7E0A" w:rsidRDefault="009B45E8" w:rsidP="009B45E8">
      <w:pPr>
        <w:ind w:right="-2"/>
        <w:jc w:val="both"/>
        <w:rPr>
          <w:rFonts w:cs="Tahoma"/>
        </w:rPr>
      </w:pPr>
    </w:p>
    <w:p w14:paraId="220BAF50" w14:textId="77777777" w:rsidR="009B45E8" w:rsidRPr="002B7E0A" w:rsidRDefault="009B45E8" w:rsidP="009B45E8">
      <w:pPr>
        <w:ind w:right="-2"/>
        <w:jc w:val="both"/>
        <w:rPr>
          <w:rFonts w:cs="Tahoma"/>
        </w:rPr>
      </w:pPr>
    </w:p>
    <w:p w14:paraId="35516329" w14:textId="77777777" w:rsidR="009B45E8" w:rsidRPr="002B7E0A" w:rsidRDefault="009B45E8" w:rsidP="009B45E8">
      <w:pPr>
        <w:ind w:right="-2"/>
        <w:jc w:val="both"/>
        <w:rPr>
          <w:rFonts w:cs="Tahoma"/>
        </w:rPr>
      </w:pPr>
    </w:p>
    <w:p w14:paraId="7B821E9F" w14:textId="17E1B147" w:rsidR="00C11639" w:rsidRDefault="00A91251" w:rsidP="00C11639">
      <w:pPr>
        <w:jc w:val="both"/>
        <w:rPr>
          <w:rFonts w:cs="Tahoma"/>
        </w:rPr>
      </w:pPr>
      <w:r>
        <w:rPr>
          <w:rFonts w:cs="Tahoma"/>
        </w:rPr>
        <w:t>1.9</w:t>
      </w:r>
      <w:r w:rsidR="00C11639">
        <w:rPr>
          <w:rFonts w:cs="Tahoma"/>
        </w:rPr>
        <w:tab/>
        <w:t>Alternativni materijali</w:t>
      </w:r>
    </w:p>
    <w:p w14:paraId="49DDC6C7" w14:textId="77777777" w:rsidR="00C11639" w:rsidRDefault="00C11639" w:rsidP="00C11639">
      <w:pPr>
        <w:jc w:val="both"/>
        <w:rPr>
          <w:rFonts w:cs="Tahoma"/>
        </w:rPr>
      </w:pPr>
    </w:p>
    <w:p w14:paraId="5C1F9470" w14:textId="77777777" w:rsidR="00C11639" w:rsidRDefault="00C11639" w:rsidP="00C11639">
      <w:pPr>
        <w:jc w:val="both"/>
        <w:rPr>
          <w:rFonts w:cs="Tahoma"/>
        </w:rPr>
      </w:pPr>
      <w:r>
        <w:rPr>
          <w:rFonts w:cs="Tahoma"/>
        </w:rPr>
        <w:t xml:space="preserve">Ponuditelju je dozvoljeno ponuditi cijevi i okna </w:t>
      </w:r>
      <w:proofErr w:type="gramStart"/>
      <w:r>
        <w:rPr>
          <w:rFonts w:cs="Tahoma"/>
        </w:rPr>
        <w:t>od</w:t>
      </w:r>
      <w:proofErr w:type="gramEnd"/>
      <w:r>
        <w:rPr>
          <w:rFonts w:cs="Tahoma"/>
        </w:rPr>
        <w:t xml:space="preserve"> materijala različitog od onog navedenog u troškovniku ali uz poštivanje hidrauličkih parametara na osnovi kojih je sustav postavljen (brzina tečenja, zaštita od vodnog udara, isl.). U slučaju ponude alternativnog materijala ponuđač je obvezan izraditi izvedbeni projekt i projekt izvedenog stanja </w:t>
      </w:r>
      <w:proofErr w:type="gramStart"/>
      <w:r>
        <w:rPr>
          <w:rFonts w:cs="Tahoma"/>
        </w:rPr>
        <w:t>sa</w:t>
      </w:r>
      <w:proofErr w:type="gramEnd"/>
      <w:r>
        <w:rPr>
          <w:rFonts w:cs="Tahoma"/>
        </w:rPr>
        <w:t xml:space="preserve"> montažnim shemama cjevovoda i objekata na cjevovodima (sheme okana i čvorova), specifikacijom ugrađenog materijala i foto dokumentacijom. Prije početka izgradnje izvoditelj treba dokazati da su zadovoljeni hidraulički parametri iz glavnog projekta </w:t>
      </w:r>
      <w:proofErr w:type="gramStart"/>
      <w:r>
        <w:rPr>
          <w:rFonts w:cs="Tahoma"/>
        </w:rPr>
        <w:t>te</w:t>
      </w:r>
      <w:proofErr w:type="gramEnd"/>
      <w:r>
        <w:rPr>
          <w:rFonts w:cs="Tahoma"/>
        </w:rPr>
        <w:t xml:space="preserve"> ishoditi suglasnost projektanta glavnog projekta.</w:t>
      </w:r>
    </w:p>
    <w:p w14:paraId="428E65DA" w14:textId="77777777" w:rsidR="00C11639" w:rsidRDefault="00C11639" w:rsidP="00C11639">
      <w:pPr>
        <w:jc w:val="both"/>
        <w:rPr>
          <w:rFonts w:cs="Tahoma"/>
        </w:rPr>
      </w:pPr>
    </w:p>
    <w:p w14:paraId="6BE63BE0" w14:textId="77777777" w:rsidR="00C11639" w:rsidRDefault="00C11639" w:rsidP="00C11639">
      <w:pPr>
        <w:jc w:val="both"/>
        <w:rPr>
          <w:rFonts w:cs="Tahoma"/>
        </w:rPr>
      </w:pPr>
      <w:r>
        <w:rPr>
          <w:rFonts w:cs="Tahoma"/>
        </w:rPr>
        <w:t xml:space="preserve">Projekt izvedenog stanja mora obuhvatiti sve izmjene i dopune </w:t>
      </w:r>
      <w:proofErr w:type="gramStart"/>
      <w:r>
        <w:rPr>
          <w:rFonts w:cs="Tahoma"/>
        </w:rPr>
        <w:t>na</w:t>
      </w:r>
      <w:proofErr w:type="gramEnd"/>
      <w:r>
        <w:rPr>
          <w:rFonts w:cs="Tahoma"/>
        </w:rPr>
        <w:t xml:space="preserve"> građevini koje su se dogodile tijekom gradnje u odnosu na Glavni i Izvedbeni projekt te se mora kompletno napraviti u tri (3) zasebna uvezana tiskana primjerka i u digitalnoj kopiji. Svi troškovi izrade izvedbenih projekata i projekata izvedenog stanja idu </w:t>
      </w:r>
      <w:proofErr w:type="gramStart"/>
      <w:r>
        <w:rPr>
          <w:rFonts w:cs="Tahoma"/>
        </w:rPr>
        <w:t>na</w:t>
      </w:r>
      <w:proofErr w:type="gramEnd"/>
      <w:r>
        <w:rPr>
          <w:rFonts w:cs="Tahoma"/>
        </w:rPr>
        <w:t xml:space="preserve"> teret Izvođača.</w:t>
      </w:r>
    </w:p>
    <w:p w14:paraId="7A93FEDA" w14:textId="77777777" w:rsidR="00C11639" w:rsidRDefault="00C11639" w:rsidP="00C11639">
      <w:pPr>
        <w:jc w:val="both"/>
        <w:rPr>
          <w:rFonts w:cs="Tahoma"/>
        </w:rPr>
      </w:pPr>
    </w:p>
    <w:p w14:paraId="1AA4E26A" w14:textId="77777777" w:rsidR="00C11639" w:rsidRDefault="00C11639" w:rsidP="00C11639">
      <w:pPr>
        <w:jc w:val="both"/>
        <w:rPr>
          <w:rFonts w:cs="Tahoma"/>
        </w:rPr>
      </w:pPr>
      <w:r>
        <w:rPr>
          <w:rFonts w:cs="Tahoma"/>
        </w:rPr>
        <w:t>Budući da je dozvoljeno nuđenje alternativa materijala, a nije dozvoljeno editiranje stavaka troškovnika</w:t>
      </w:r>
      <w:proofErr w:type="gramStart"/>
      <w:r>
        <w:rPr>
          <w:rFonts w:cs="Tahoma"/>
        </w:rPr>
        <w:t>,  Ponuditelj</w:t>
      </w:r>
      <w:proofErr w:type="gramEnd"/>
      <w:r>
        <w:rPr>
          <w:rFonts w:cs="Tahoma"/>
        </w:rPr>
        <w:t xml:space="preserve"> se dužan ispunjavanjem Tablice materijala obvezati na odabrani materijal, a svi troškovi vezani uz ugradnju odabranih cijevi i okana će se unositi u dani troškovnik.</w:t>
      </w:r>
    </w:p>
    <w:p w14:paraId="428EC1AB" w14:textId="77777777" w:rsidR="00C11639" w:rsidRDefault="00C11639" w:rsidP="00C11639">
      <w:pPr>
        <w:ind w:right="-2"/>
        <w:jc w:val="both"/>
        <w:rPr>
          <w:rFonts w:cs="Tahoma"/>
        </w:rPr>
      </w:pPr>
    </w:p>
    <w:p w14:paraId="0E55E03C" w14:textId="77777777" w:rsidR="00AF44DA" w:rsidRPr="002B7E0A" w:rsidRDefault="00AF44DA" w:rsidP="00E2766D">
      <w:pPr>
        <w:ind w:right="-2"/>
        <w:jc w:val="both"/>
        <w:rPr>
          <w:rFonts w:cs="Tahoma"/>
        </w:rPr>
      </w:pPr>
    </w:p>
    <w:sectPr w:rsidR="00AF44DA" w:rsidRPr="002B7E0A" w:rsidSect="0004190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B99A" w14:textId="77777777" w:rsidR="001B733E" w:rsidRDefault="001B733E">
      <w:r>
        <w:separator/>
      </w:r>
    </w:p>
  </w:endnote>
  <w:endnote w:type="continuationSeparator" w:id="0">
    <w:p w14:paraId="18DDB465" w14:textId="77777777" w:rsidR="001B733E" w:rsidRDefault="001B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6EB0" w14:textId="77777777" w:rsidR="00EF1A67" w:rsidRPr="00560195" w:rsidRDefault="00EF1A67" w:rsidP="002A3B3C">
    <w:pPr>
      <w:pStyle w:val="Podnoje"/>
      <w:pBdr>
        <w:top w:val="single" w:sz="4" w:space="1" w:color="auto"/>
      </w:pBdr>
      <w:tabs>
        <w:tab w:val="clear" w:pos="4536"/>
      </w:tabs>
      <w:ind w:right="-2"/>
    </w:pPr>
    <w:r>
      <w:rPr>
        <w:b/>
        <w:bCs/>
        <w:noProof/>
        <w:sz w:val="18"/>
        <w:szCs w:val="18"/>
      </w:rPr>
      <w:t>Knjiga 1:</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7A58" w14:textId="77777777" w:rsidR="00EF1A67" w:rsidRPr="008A11EA" w:rsidRDefault="00EF1A67" w:rsidP="00B036F2">
    <w:pPr>
      <w:pStyle w:val="Podnoje"/>
      <w:tabs>
        <w:tab w:val="clear" w:pos="4536"/>
        <w:tab w:val="clear" w:pos="9072"/>
      </w:tabs>
      <w:ind w:right="-830"/>
      <w:jc w:val="right"/>
      <w:rPr>
        <w:rFonts w:ascii="Calibri" w:hAnsi="Calibri" w:cs="Calibri"/>
      </w:rPr>
    </w:pPr>
  </w:p>
  <w:p w14:paraId="1E6C5A3D" w14:textId="77777777" w:rsidR="00EF1A67" w:rsidRPr="008A11EA" w:rsidRDefault="00EF1A67" w:rsidP="00B036F2">
    <w:pPr>
      <w:pStyle w:val="Podnoje"/>
      <w:tabs>
        <w:tab w:val="clear" w:pos="4536"/>
        <w:tab w:val="clear" w:pos="9072"/>
      </w:tabs>
      <w:ind w:right="-830"/>
      <w:jc w:val="right"/>
      <w:rPr>
        <w:rFonts w:ascii="Calibri" w:hAnsi="Calibri" w:cs="Calibri"/>
      </w:rPr>
    </w:pPr>
  </w:p>
  <w:p w14:paraId="3DCE8896" w14:textId="77777777" w:rsidR="00EF1A67" w:rsidRDefault="002E3DCB" w:rsidP="00B036F2">
    <w:pPr>
      <w:pStyle w:val="Podnoje"/>
      <w:tabs>
        <w:tab w:val="clear" w:pos="4536"/>
        <w:tab w:val="clear" w:pos="9072"/>
      </w:tabs>
      <w:ind w:right="-830"/>
      <w:jc w:val="right"/>
    </w:pPr>
    <w:r>
      <w:pict w14:anchorId="0CCB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3pt" o:hrpct="0" o:hralign="center" o:hr="t">
          <v:imagedata r:id="rId1" o:title="" chromakey="black"/>
        </v:shape>
      </w:pict>
    </w:r>
  </w:p>
  <w:p w14:paraId="375AC5B3" w14:textId="565FBB64" w:rsidR="00EF1A67" w:rsidRPr="009B2033" w:rsidRDefault="00EF1A67"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 xml:space="preserve"> 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cs="Tahoma"/>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2E3DCB">
      <w:rPr>
        <w:rStyle w:val="Brojstranice"/>
        <w:rFonts w:cs="Tahoma"/>
        <w:noProof/>
      </w:rPr>
      <w:t>1</w:t>
    </w:r>
    <w:r w:rsidRPr="009B2033">
      <w:rPr>
        <w:rStyle w:val="Brojstranice"/>
        <w:rFonts w:cs="Tahoma"/>
      </w:rPr>
      <w:fldChar w:fldCharType="end"/>
    </w:r>
    <w:r w:rsidRPr="009B2033">
      <w:rP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4FDA" w14:textId="77777777" w:rsidR="00EF1A67" w:rsidRPr="008A11EA" w:rsidRDefault="00EF1A67" w:rsidP="00B036F2">
    <w:pPr>
      <w:pStyle w:val="Podnoje"/>
      <w:tabs>
        <w:tab w:val="clear" w:pos="4536"/>
        <w:tab w:val="clear" w:pos="9072"/>
      </w:tabs>
      <w:ind w:right="-830"/>
      <w:jc w:val="right"/>
      <w:rPr>
        <w:rFonts w:ascii="Calibri" w:hAnsi="Calibri" w:cs="Calibri"/>
      </w:rPr>
    </w:pPr>
  </w:p>
  <w:p w14:paraId="52A74AC4" w14:textId="77777777" w:rsidR="00EF1A67" w:rsidRPr="008A11EA" w:rsidRDefault="00EF1A67" w:rsidP="00B036F2">
    <w:pPr>
      <w:pStyle w:val="Podnoje"/>
      <w:tabs>
        <w:tab w:val="clear" w:pos="4536"/>
        <w:tab w:val="clear" w:pos="9072"/>
      </w:tabs>
      <w:ind w:right="-830"/>
      <w:jc w:val="right"/>
      <w:rPr>
        <w:rFonts w:ascii="Calibri" w:hAnsi="Calibri" w:cs="Calibri"/>
      </w:rPr>
    </w:pPr>
  </w:p>
  <w:p w14:paraId="76EC22AF" w14:textId="77777777" w:rsidR="00EF1A67" w:rsidRDefault="001B733E" w:rsidP="00B036F2">
    <w:pPr>
      <w:pStyle w:val="Podnoje"/>
      <w:tabs>
        <w:tab w:val="clear" w:pos="4536"/>
        <w:tab w:val="clear" w:pos="9072"/>
      </w:tabs>
      <w:ind w:right="-830"/>
      <w:jc w:val="right"/>
    </w:pPr>
    <w:r>
      <w:pict w14:anchorId="0CCB6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3pt" o:hrpct="0" o:hralign="center" o:hr="t">
          <v:imagedata r:id="rId1" o:title="" chromakey="black"/>
        </v:shape>
      </w:pict>
    </w:r>
  </w:p>
  <w:p w14:paraId="5BFB797A" w14:textId="7BF214DC" w:rsidR="00EF1A67" w:rsidRPr="009B2033" w:rsidRDefault="00EF1A67"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ascii="Calibri" w:hAnsi="Calibri" w:cs="Calibri"/>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2E3DCB">
      <w:rPr>
        <w:rStyle w:val="Brojstranice"/>
        <w:rFonts w:cs="Tahoma"/>
        <w:noProof/>
      </w:rPr>
      <w:t>53</w:t>
    </w:r>
    <w:r w:rsidRPr="009B2033">
      <w:rPr>
        <w:rStyle w:val="Brojstranice"/>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22C6" w14:textId="77777777" w:rsidR="001B733E" w:rsidRDefault="001B733E">
      <w:r>
        <w:separator/>
      </w:r>
    </w:p>
  </w:footnote>
  <w:footnote w:type="continuationSeparator" w:id="0">
    <w:p w14:paraId="72CBDFED" w14:textId="77777777" w:rsidR="001B733E" w:rsidRDefault="001B733E">
      <w:r>
        <w:continuationSeparator/>
      </w:r>
    </w:p>
  </w:footnote>
  <w:footnote w:id="1">
    <w:p w14:paraId="0BAFCF4F" w14:textId="77777777" w:rsidR="00EF1A67" w:rsidRDefault="00EF1A67" w:rsidP="002A1F03">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p>
    <w:p w14:paraId="72B0C33E" w14:textId="77777777" w:rsidR="00EF1A67" w:rsidRPr="00514524" w:rsidRDefault="00EF1A67" w:rsidP="002A1F03">
      <w:pPr>
        <w:pStyle w:val="Tekstfusnote"/>
        <w:ind w:right="131"/>
        <w:rPr>
          <w:lang w:val="hr-HR"/>
        </w:rPr>
      </w:pPr>
    </w:p>
  </w:footnote>
  <w:footnote w:id="2">
    <w:p w14:paraId="023F0E8C" w14:textId="77777777" w:rsidR="00EF1A67" w:rsidRDefault="00EF1A67" w:rsidP="001F2121">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r>
        <w:rPr>
          <w:rFonts w:ascii="Calibri" w:hAnsi="Calibri" w:cs="Calibri"/>
          <w:lang w:val="hr-HR"/>
        </w:rPr>
        <w:t xml:space="preserve"> Obrazac izjave za strane ponuditelje.</w:t>
      </w:r>
    </w:p>
    <w:p w14:paraId="481DCF6D" w14:textId="77777777" w:rsidR="00EF1A67" w:rsidRPr="00954AD9" w:rsidRDefault="00EF1A67" w:rsidP="001F2121">
      <w:pPr>
        <w:pStyle w:val="Tekstfusnote"/>
        <w:ind w:right="131"/>
        <w:rPr>
          <w:lang w:val="hr-HR"/>
        </w:rPr>
      </w:pPr>
    </w:p>
  </w:footnote>
  <w:footnote w:id="3">
    <w:p w14:paraId="3AAB55C7" w14:textId="77777777" w:rsidR="00EF1A67" w:rsidRPr="003E5883" w:rsidRDefault="00EF1A67" w:rsidP="00293E2A">
      <w:pPr>
        <w:pStyle w:val="Tekstfusnote"/>
        <w:jc w:val="both"/>
        <w:rPr>
          <w:lang w:val="hr-HR"/>
        </w:rPr>
      </w:pPr>
      <w:r w:rsidRPr="00BC491A">
        <w:rPr>
          <w:rStyle w:val="Referencafusnote"/>
        </w:rPr>
        <w:footnoteRef/>
      </w:r>
      <w:r w:rsidRPr="00BC491A">
        <w:rPr>
          <w:rFonts w:ascii="Calibri" w:hAnsi="Calibri" w:cs="Calibri"/>
          <w:b/>
          <w:bCs/>
          <w:lang w:val="hr-HR"/>
        </w:rPr>
        <w:t>NAPOMENA</w:t>
      </w:r>
      <w:r w:rsidRPr="00BC491A">
        <w:rPr>
          <w:rFonts w:ascii="Calibri" w:hAnsi="Calibri" w:cs="Calibri"/>
          <w:lang w:val="hr-HR"/>
        </w:rPr>
        <w:t>: Izjava ne smije biti starija od tri mjeseca računajući od dana početka postupka javne nabave. Izjava mora biti pod prisegom ili dana ispred nadležne sudske ili upravne vlasti ili bilježnika ili nadležnog strukovnog ili trgovinskog tijela u državi sjedišta gospodarskog subjekta ili mora biti izjava s ovjerenim potpisom kod bilježnika.</w:t>
      </w:r>
    </w:p>
  </w:footnote>
  <w:footnote w:id="4">
    <w:p w14:paraId="46981796" w14:textId="77777777" w:rsidR="00EF1A67" w:rsidRPr="00BE32ED" w:rsidRDefault="00EF1A67" w:rsidP="002C692E">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675A09">
        <w:rPr>
          <w:rFonts w:cs="Tahoma"/>
          <w:lang w:val="hr-HR"/>
        </w:rPr>
        <w:t>Vrijednost ugovora nadzora i/ili vrijednost radova (ako je primjenjivo) treba biti izražena u kunama (bez PDV-a), strana valuta se preračunava u kune prema srednjom tečaju Hrvatske narodne banke na dan početka postupka javne nabave.</w:t>
      </w:r>
    </w:p>
  </w:footnote>
  <w:footnote w:id="5">
    <w:p w14:paraId="53CDB1F4" w14:textId="77777777" w:rsidR="00EF1A67" w:rsidRPr="00BE32ED" w:rsidRDefault="00EF1A67">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BE32ED">
        <w:rPr>
          <w:rFonts w:cs="Tahoma"/>
          <w:lang w:val="hr-HR"/>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71CA" w14:textId="77777777" w:rsidR="00EF1A67" w:rsidRPr="00C05E53" w:rsidRDefault="00EF1A67" w:rsidP="002A3B3C">
    <w:pPr>
      <w:pBdr>
        <w:bottom w:val="single" w:sz="4" w:space="1" w:color="auto"/>
      </w:pBdr>
      <w:jc w:val="center"/>
      <w:rPr>
        <w:sz w:val="18"/>
        <w:szCs w:val="18"/>
      </w:rPr>
    </w:pPr>
    <w:r w:rsidRPr="00C05E53">
      <w:rPr>
        <w:sz w:val="18"/>
        <w:szCs w:val="18"/>
      </w:rPr>
      <w:t>CENTRALNI UREĐAJ ZA PROČIŠĆAVANJE OTPADNIH VODAGRADA POŽEGE</w:t>
    </w:r>
  </w:p>
  <w:p w14:paraId="1CAA075C" w14:textId="77777777" w:rsidR="00EF1A67" w:rsidRDefault="00EF1A67" w:rsidP="002A3B3C">
    <w:pPr>
      <w:pStyle w:val="Zaglavlje"/>
      <w:rPr>
        <w:lang w:val="sl-SI"/>
      </w:rPr>
    </w:pPr>
  </w:p>
  <w:p w14:paraId="41E91802" w14:textId="77777777" w:rsidR="00EF1A67" w:rsidRDefault="00EF1A67" w:rsidP="002A3B3C">
    <w:pPr>
      <w:pStyle w:val="Zaglavlje"/>
      <w:rPr>
        <w:lang w:val="sl-SI"/>
      </w:rPr>
    </w:pPr>
  </w:p>
  <w:p w14:paraId="264AD86C" w14:textId="77777777" w:rsidR="00EF1A67" w:rsidRPr="00966832" w:rsidRDefault="00EF1A67" w:rsidP="002A3B3C">
    <w:pPr>
      <w:pStyle w:val="Zaglavlje"/>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DEB8" w14:textId="59819F15" w:rsidR="00EF1A67" w:rsidRDefault="00EF1A67">
    <w:pPr>
      <w:pStyle w:val="Zaglavlje"/>
    </w:pPr>
    <w:r w:rsidRPr="00C43BB2">
      <w:rPr>
        <w:rFonts w:ascii="Times New Roman" w:eastAsia="SimSun" w:hAnsi="Times New Roman"/>
        <w:bCs/>
        <w:noProof/>
        <w:lang w:val="hr-HR" w:eastAsia="hr-HR"/>
      </w:rPr>
      <w:drawing>
        <wp:inline distT="0" distB="0" distL="0" distR="0" wp14:anchorId="5CC0C22B" wp14:editId="69E5C7C8">
          <wp:extent cx="1885950" cy="619125"/>
          <wp:effectExtent l="0" t="0" r="0" b="9525"/>
          <wp:docPr id="1" name="Slika 1"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07BD" w14:textId="151429CB" w:rsidR="00EF1A67" w:rsidRPr="00495515" w:rsidRDefault="00EF1A67" w:rsidP="00495515">
    <w:pPr>
      <w:pStyle w:val="Default"/>
      <w:jc w:val="center"/>
      <w:rPr>
        <w:rFonts w:ascii="Tahoma" w:hAnsi="Tahoma" w:cs="Tahoma"/>
        <w:color w:val="auto"/>
        <w:lang w:val="hr-HR"/>
      </w:rPr>
    </w:pPr>
    <w:r>
      <w:rPr>
        <w:rFonts w:ascii="Tahoma" w:hAnsi="Tahoma" w:cs="Tahoma"/>
        <w:color w:val="auto"/>
        <w:lang w:val="hr-HR"/>
      </w:rPr>
      <w:t xml:space="preserve">Rekonstrukcija javne odvodnje grada Bjelovara u J. </w:t>
    </w:r>
    <w:r>
      <w:rPr>
        <w:rFonts w:ascii="Tahoma" w:hAnsi="Tahoma" w:cs="Tahoma"/>
        <w:color w:val="auto"/>
        <w:lang w:val="hr-HR"/>
      </w:rPr>
      <w:t>Jelačića</w:t>
    </w:r>
    <w:r w:rsidR="002E3DCB">
      <w:rPr>
        <w:color w:val="1F497D" w:themeColor="text2"/>
      </w:rPr>
      <w:pict w14:anchorId="456A2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95pt;height:3pt" o:hrpct="0" o:hralign="center" o:hr="t">
          <v:imagedata r:id="rId1" o:title="" chromakey="bla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77A9C" w14:textId="486E2ABB" w:rsidR="00EF1A67" w:rsidRPr="00495515" w:rsidRDefault="00EF1A67" w:rsidP="00495515">
    <w:pPr>
      <w:pStyle w:val="Default"/>
      <w:jc w:val="center"/>
      <w:rPr>
        <w:rFonts w:ascii="Tahoma" w:hAnsi="Tahoma" w:cs="Tahoma"/>
        <w:color w:val="auto"/>
        <w:lang w:val="hr-HR"/>
      </w:rPr>
    </w:pPr>
    <w:r>
      <w:rPr>
        <w:rFonts w:ascii="Tahoma" w:hAnsi="Tahoma" w:cs="Tahoma"/>
        <w:color w:val="auto"/>
        <w:lang w:val="hr-HR"/>
      </w:rPr>
      <w:t>Rekonstrukcija javne odvodnje grada Bjelovara u J. Jelačića</w:t>
    </w:r>
  </w:p>
  <w:p w14:paraId="3CD76C38" w14:textId="1C334CDA" w:rsidR="00EF1A67" w:rsidRPr="00767665" w:rsidRDefault="001B733E" w:rsidP="00EF1AD6">
    <w:pPr>
      <w:pStyle w:val="Zaglavlje"/>
      <w:tabs>
        <w:tab w:val="clear" w:pos="4536"/>
        <w:tab w:val="clear" w:pos="9072"/>
      </w:tabs>
      <w:jc w:val="center"/>
      <w:rPr>
        <w:rFonts w:ascii="Calibri" w:hAnsi="Calibri" w:cs="Calibri"/>
        <w:b/>
        <w:bCs/>
        <w:sz w:val="20"/>
        <w:szCs w:val="20"/>
      </w:rPr>
    </w:pPr>
    <w:r>
      <w:rPr>
        <w:color w:val="1F497D" w:themeColor="text2"/>
      </w:rPr>
      <w:pict w14:anchorId="382F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0.95pt;height:3pt" o:hrpct="0" o:hralign="center" o:hr="t">
          <v:imagedata r:id="rId1" o:title="" chromakey="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91"/>
    <w:multiLevelType w:val="multilevel"/>
    <w:tmpl w:val="A28C6F9E"/>
    <w:lvl w:ilvl="0">
      <w:start w:val="1"/>
      <w:numFmt w:val="decimal"/>
      <w:lvlText w:val="%1"/>
      <w:lvlJc w:val="left"/>
      <w:pPr>
        <w:tabs>
          <w:tab w:val="num" w:pos="450"/>
        </w:tabs>
        <w:ind w:left="450" w:hanging="45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1160"/>
        </w:tabs>
        <w:ind w:left="11160" w:hanging="2520"/>
      </w:pPr>
    </w:lvl>
  </w:abstractNum>
  <w:abstractNum w:abstractNumId="1" w15:restartNumberingAfterBreak="0">
    <w:nsid w:val="0B266088"/>
    <w:multiLevelType w:val="hybridMultilevel"/>
    <w:tmpl w:val="411658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2753FE"/>
    <w:multiLevelType w:val="hybridMultilevel"/>
    <w:tmpl w:val="B6E400B6"/>
    <w:lvl w:ilvl="0" w:tplc="8C984D2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11209A1"/>
    <w:multiLevelType w:val="hybridMultilevel"/>
    <w:tmpl w:val="2F068560"/>
    <w:lvl w:ilvl="0" w:tplc="9F3C2F08">
      <w:start w:val="9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470384C"/>
    <w:multiLevelType w:val="hybridMultilevel"/>
    <w:tmpl w:val="F71473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24E96"/>
    <w:multiLevelType w:val="hybridMultilevel"/>
    <w:tmpl w:val="38020110"/>
    <w:lvl w:ilvl="0" w:tplc="AE48A644">
      <w:start w:val="1"/>
      <w:numFmt w:val="upperRoman"/>
      <w:lvlText w:val="%1."/>
      <w:lvlJc w:val="left"/>
      <w:pPr>
        <w:tabs>
          <w:tab w:val="num" w:pos="1080"/>
        </w:tabs>
        <w:ind w:left="1080" w:hanging="720"/>
      </w:pPr>
    </w:lvl>
    <w:lvl w:ilvl="1" w:tplc="2244E9F6">
      <w:start w:val="1"/>
      <w:numFmt w:val="decimal"/>
      <w:lvlText w:val="%2."/>
      <w:lvlJc w:val="left"/>
      <w:pPr>
        <w:tabs>
          <w:tab w:val="num" w:pos="1800"/>
        </w:tabs>
        <w:ind w:left="1800" w:hanging="72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0EA69FD"/>
    <w:multiLevelType w:val="hybridMultilevel"/>
    <w:tmpl w:val="CA8CFB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EA4714"/>
    <w:multiLevelType w:val="multilevel"/>
    <w:tmpl w:val="108AC8A8"/>
    <w:lvl w:ilvl="0">
      <w:start w:val="2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43085"/>
    <w:multiLevelType w:val="hybridMultilevel"/>
    <w:tmpl w:val="385A596E"/>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95D1F47"/>
    <w:multiLevelType w:val="hybridMultilevel"/>
    <w:tmpl w:val="65642CD6"/>
    <w:lvl w:ilvl="0" w:tplc="04240001">
      <w:start w:val="1"/>
      <w:numFmt w:val="bullet"/>
      <w:lvlText w:val=""/>
      <w:lvlJc w:val="left"/>
      <w:pPr>
        <w:ind w:left="720" w:hanging="360"/>
      </w:pPr>
      <w:rPr>
        <w:rFonts w:ascii="Symbol" w:hAnsi="Symbol" w:cs="Symbol" w:hint="default"/>
      </w:rPr>
    </w:lvl>
    <w:lvl w:ilvl="1" w:tplc="041A0017">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9FC558F"/>
    <w:multiLevelType w:val="hybridMultilevel"/>
    <w:tmpl w:val="209A1B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5170383"/>
    <w:multiLevelType w:val="multilevel"/>
    <w:tmpl w:val="CEBA50DE"/>
    <w:lvl w:ilvl="0">
      <w:start w:val="22"/>
      <w:numFmt w:val="decimal"/>
      <w:lvlText w:val="%1."/>
      <w:lvlJc w:val="left"/>
      <w:pPr>
        <w:ind w:left="435" w:hanging="435"/>
      </w:pPr>
      <w:rPr>
        <w:rFonts w:hint="default"/>
      </w:rPr>
    </w:lvl>
    <w:lvl w:ilvl="1">
      <w:start w:val="4"/>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7B37CBC"/>
    <w:multiLevelType w:val="multilevel"/>
    <w:tmpl w:val="36CA55EE"/>
    <w:lvl w:ilvl="0">
      <w:start w:val="22"/>
      <w:numFmt w:val="decimal"/>
      <w:lvlText w:val="%1."/>
      <w:lvlJc w:val="left"/>
      <w:pPr>
        <w:ind w:left="435" w:hanging="435"/>
      </w:pPr>
      <w:rPr>
        <w:rFonts w:hint="default"/>
      </w:rPr>
    </w:lvl>
    <w:lvl w:ilvl="1">
      <w:start w:val="4"/>
      <w:numFmt w:val="decimal"/>
      <w:lvlText w:val="%1.%2."/>
      <w:lvlJc w:val="left"/>
      <w:pPr>
        <w:ind w:left="1154" w:hanging="43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5" w15:restartNumberingAfterBreak="0">
    <w:nsid w:val="3E591C49"/>
    <w:multiLevelType w:val="hybridMultilevel"/>
    <w:tmpl w:val="C456B4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44E95C9F"/>
    <w:multiLevelType w:val="multilevel"/>
    <w:tmpl w:val="162AB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75C3D54"/>
    <w:multiLevelType w:val="multilevel"/>
    <w:tmpl w:val="85187D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91E22F9"/>
    <w:multiLevelType w:val="hybridMultilevel"/>
    <w:tmpl w:val="A704D4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2328F4"/>
    <w:multiLevelType w:val="multilevel"/>
    <w:tmpl w:val="93A81E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D9608B5"/>
    <w:multiLevelType w:val="multilevel"/>
    <w:tmpl w:val="0522379A"/>
    <w:lvl w:ilvl="0">
      <w:start w:val="14"/>
      <w:numFmt w:val="decimal"/>
      <w:lvlText w:val="%1."/>
      <w:lvlJc w:val="left"/>
      <w:pPr>
        <w:ind w:left="786" w:hanging="360"/>
      </w:pPr>
    </w:lvl>
    <w:lvl w:ilvl="1">
      <w:start w:val="1"/>
      <w:numFmt w:val="decimal"/>
      <w:isLgl/>
      <w:lvlText w:val="%1.%2."/>
      <w:lvlJc w:val="left"/>
      <w:pPr>
        <w:ind w:left="1146" w:hanging="720"/>
      </w:pPr>
      <w:rPr>
        <w:color w:val="FF0000"/>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3" w15:restartNumberingAfterBreak="0">
    <w:nsid w:val="60EA2BC2"/>
    <w:multiLevelType w:val="hybridMultilevel"/>
    <w:tmpl w:val="175EB0B4"/>
    <w:lvl w:ilvl="0" w:tplc="1D6870F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327435"/>
    <w:multiLevelType w:val="hybridMultilevel"/>
    <w:tmpl w:val="88C471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5FC3064"/>
    <w:multiLevelType w:val="hybridMultilevel"/>
    <w:tmpl w:val="43FA54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72D646D"/>
    <w:multiLevelType w:val="hybridMultilevel"/>
    <w:tmpl w:val="DADA58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DD556E9"/>
    <w:multiLevelType w:val="multilevel"/>
    <w:tmpl w:val="D980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22C5FAE"/>
    <w:multiLevelType w:val="hybridMultilevel"/>
    <w:tmpl w:val="B27EFF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CB207E2"/>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CC60AC2"/>
    <w:multiLevelType w:val="hybridMultilevel"/>
    <w:tmpl w:val="9B32461E"/>
    <w:lvl w:ilvl="0" w:tplc="54A24FE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0"/>
  </w:num>
  <w:num w:numId="2">
    <w:abstractNumId w:val="27"/>
  </w:num>
  <w:num w:numId="3">
    <w:abstractNumId w:val="30"/>
  </w:num>
  <w:num w:numId="4">
    <w:abstractNumId w:val="29"/>
  </w:num>
  <w:num w:numId="5">
    <w:abstractNumId w:val="31"/>
  </w:num>
  <w:num w:numId="6">
    <w:abstractNumId w:val="9"/>
  </w:num>
  <w:num w:numId="7">
    <w:abstractNumId w:val="16"/>
  </w:num>
  <w:num w:numId="8">
    <w:abstractNumId w:val="12"/>
  </w:num>
  <w:num w:numId="9">
    <w:abstractNumId w:val="32"/>
  </w:num>
  <w:num w:numId="10">
    <w:abstractNumId w:val="34"/>
  </w:num>
  <w:num w:numId="11">
    <w:abstractNumId w:val="7"/>
  </w:num>
  <w:num w:numId="12">
    <w:abstractNumId w:val="1"/>
  </w:num>
  <w:num w:numId="13">
    <w:abstractNumId w:val="26"/>
  </w:num>
  <w:num w:numId="14">
    <w:abstractNumId w:val="6"/>
  </w:num>
  <w:num w:numId="15">
    <w:abstractNumId w:val="3"/>
  </w:num>
  <w:num w:numId="16">
    <w:abstractNumId w:val="17"/>
  </w:num>
  <w:num w:numId="17">
    <w:abstractNumId w:val="19"/>
  </w:num>
  <w:num w:numId="18">
    <w:abstractNumId w:val="21"/>
  </w:num>
  <w:num w:numId="19">
    <w:abstractNumId w:val="15"/>
  </w:num>
  <w:num w:numId="20">
    <w:abstractNumId w:val="20"/>
  </w:num>
  <w:num w:numId="21">
    <w:abstractNumId w:val="4"/>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proofState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3F29"/>
    <w:rsid w:val="00004033"/>
    <w:rsid w:val="0000445D"/>
    <w:rsid w:val="00004EB4"/>
    <w:rsid w:val="00005541"/>
    <w:rsid w:val="00005750"/>
    <w:rsid w:val="000059EE"/>
    <w:rsid w:val="00006D66"/>
    <w:rsid w:val="00006E19"/>
    <w:rsid w:val="00007AFE"/>
    <w:rsid w:val="00010C20"/>
    <w:rsid w:val="00012E50"/>
    <w:rsid w:val="000131E0"/>
    <w:rsid w:val="000131F8"/>
    <w:rsid w:val="0001362B"/>
    <w:rsid w:val="000140FA"/>
    <w:rsid w:val="000159AF"/>
    <w:rsid w:val="00015C83"/>
    <w:rsid w:val="00015F07"/>
    <w:rsid w:val="0001603C"/>
    <w:rsid w:val="00016D92"/>
    <w:rsid w:val="00016E8A"/>
    <w:rsid w:val="00017168"/>
    <w:rsid w:val="0002169A"/>
    <w:rsid w:val="000218F7"/>
    <w:rsid w:val="00021C84"/>
    <w:rsid w:val="00021E9C"/>
    <w:rsid w:val="000223EA"/>
    <w:rsid w:val="00022AA8"/>
    <w:rsid w:val="00022F0F"/>
    <w:rsid w:val="000245E9"/>
    <w:rsid w:val="000258AD"/>
    <w:rsid w:val="00025FC7"/>
    <w:rsid w:val="000260B8"/>
    <w:rsid w:val="00026FF2"/>
    <w:rsid w:val="000301E9"/>
    <w:rsid w:val="00030EBB"/>
    <w:rsid w:val="00031162"/>
    <w:rsid w:val="00031383"/>
    <w:rsid w:val="00031990"/>
    <w:rsid w:val="00033553"/>
    <w:rsid w:val="00034CE8"/>
    <w:rsid w:val="00034E42"/>
    <w:rsid w:val="00034FE0"/>
    <w:rsid w:val="00035EC9"/>
    <w:rsid w:val="00036F66"/>
    <w:rsid w:val="000373B9"/>
    <w:rsid w:val="0004027F"/>
    <w:rsid w:val="000406EF"/>
    <w:rsid w:val="00040BD0"/>
    <w:rsid w:val="0004153F"/>
    <w:rsid w:val="00041645"/>
    <w:rsid w:val="00041901"/>
    <w:rsid w:val="00041BC0"/>
    <w:rsid w:val="0004236C"/>
    <w:rsid w:val="00042D42"/>
    <w:rsid w:val="00042FBD"/>
    <w:rsid w:val="0004336B"/>
    <w:rsid w:val="000434CA"/>
    <w:rsid w:val="000435E1"/>
    <w:rsid w:val="00043622"/>
    <w:rsid w:val="00043B13"/>
    <w:rsid w:val="00043D1A"/>
    <w:rsid w:val="000454F1"/>
    <w:rsid w:val="000456D2"/>
    <w:rsid w:val="000460FE"/>
    <w:rsid w:val="000461C7"/>
    <w:rsid w:val="00046587"/>
    <w:rsid w:val="000468B7"/>
    <w:rsid w:val="00046963"/>
    <w:rsid w:val="00047E1C"/>
    <w:rsid w:val="000504DB"/>
    <w:rsid w:val="000506AD"/>
    <w:rsid w:val="0005089A"/>
    <w:rsid w:val="000514AB"/>
    <w:rsid w:val="000524F5"/>
    <w:rsid w:val="00052831"/>
    <w:rsid w:val="00053216"/>
    <w:rsid w:val="000538ED"/>
    <w:rsid w:val="00054822"/>
    <w:rsid w:val="00055FFF"/>
    <w:rsid w:val="000565F6"/>
    <w:rsid w:val="00056668"/>
    <w:rsid w:val="0005749E"/>
    <w:rsid w:val="00057522"/>
    <w:rsid w:val="0005787C"/>
    <w:rsid w:val="000609C5"/>
    <w:rsid w:val="00060BFF"/>
    <w:rsid w:val="0006157C"/>
    <w:rsid w:val="000623A4"/>
    <w:rsid w:val="00062ED7"/>
    <w:rsid w:val="000630E2"/>
    <w:rsid w:val="000638F9"/>
    <w:rsid w:val="00063916"/>
    <w:rsid w:val="00063B71"/>
    <w:rsid w:val="00064B05"/>
    <w:rsid w:val="00064B99"/>
    <w:rsid w:val="00065C6A"/>
    <w:rsid w:val="00066082"/>
    <w:rsid w:val="00066B84"/>
    <w:rsid w:val="00066E9C"/>
    <w:rsid w:val="00067441"/>
    <w:rsid w:val="0006791E"/>
    <w:rsid w:val="0007046E"/>
    <w:rsid w:val="00070685"/>
    <w:rsid w:val="00070E85"/>
    <w:rsid w:val="00070F62"/>
    <w:rsid w:val="00072068"/>
    <w:rsid w:val="00072945"/>
    <w:rsid w:val="00073130"/>
    <w:rsid w:val="000736CD"/>
    <w:rsid w:val="00073A16"/>
    <w:rsid w:val="00074252"/>
    <w:rsid w:val="00075463"/>
    <w:rsid w:val="00076724"/>
    <w:rsid w:val="000770A8"/>
    <w:rsid w:val="00077260"/>
    <w:rsid w:val="00077749"/>
    <w:rsid w:val="00077957"/>
    <w:rsid w:val="00077D3B"/>
    <w:rsid w:val="00077EE7"/>
    <w:rsid w:val="000801D8"/>
    <w:rsid w:val="0008093E"/>
    <w:rsid w:val="0008102B"/>
    <w:rsid w:val="00081822"/>
    <w:rsid w:val="0008198B"/>
    <w:rsid w:val="00081A8F"/>
    <w:rsid w:val="00081C0D"/>
    <w:rsid w:val="00083438"/>
    <w:rsid w:val="00083DD3"/>
    <w:rsid w:val="00086693"/>
    <w:rsid w:val="00087976"/>
    <w:rsid w:val="00087D7E"/>
    <w:rsid w:val="00087E2F"/>
    <w:rsid w:val="00090A87"/>
    <w:rsid w:val="00090A8F"/>
    <w:rsid w:val="00090FB7"/>
    <w:rsid w:val="00091175"/>
    <w:rsid w:val="000913FD"/>
    <w:rsid w:val="00091949"/>
    <w:rsid w:val="00091A18"/>
    <w:rsid w:val="00091BCB"/>
    <w:rsid w:val="00091FD3"/>
    <w:rsid w:val="00092E46"/>
    <w:rsid w:val="00092F05"/>
    <w:rsid w:val="00093A04"/>
    <w:rsid w:val="00094372"/>
    <w:rsid w:val="00094E13"/>
    <w:rsid w:val="00095144"/>
    <w:rsid w:val="000951D9"/>
    <w:rsid w:val="000954FA"/>
    <w:rsid w:val="00095956"/>
    <w:rsid w:val="000959A7"/>
    <w:rsid w:val="00095A23"/>
    <w:rsid w:val="00096589"/>
    <w:rsid w:val="00096927"/>
    <w:rsid w:val="00096ABF"/>
    <w:rsid w:val="000975EB"/>
    <w:rsid w:val="00097A42"/>
    <w:rsid w:val="00097F14"/>
    <w:rsid w:val="000A106B"/>
    <w:rsid w:val="000A1575"/>
    <w:rsid w:val="000A166E"/>
    <w:rsid w:val="000A171A"/>
    <w:rsid w:val="000A1762"/>
    <w:rsid w:val="000A1CC4"/>
    <w:rsid w:val="000A2852"/>
    <w:rsid w:val="000A3D9D"/>
    <w:rsid w:val="000A40FD"/>
    <w:rsid w:val="000A4256"/>
    <w:rsid w:val="000A5204"/>
    <w:rsid w:val="000A53E8"/>
    <w:rsid w:val="000A5870"/>
    <w:rsid w:val="000A774B"/>
    <w:rsid w:val="000A789C"/>
    <w:rsid w:val="000A78DF"/>
    <w:rsid w:val="000A7979"/>
    <w:rsid w:val="000B0417"/>
    <w:rsid w:val="000B10F7"/>
    <w:rsid w:val="000B12F1"/>
    <w:rsid w:val="000B26EA"/>
    <w:rsid w:val="000B3165"/>
    <w:rsid w:val="000B3631"/>
    <w:rsid w:val="000B39D4"/>
    <w:rsid w:val="000B3A5A"/>
    <w:rsid w:val="000B494C"/>
    <w:rsid w:val="000B4D71"/>
    <w:rsid w:val="000B4E55"/>
    <w:rsid w:val="000B521F"/>
    <w:rsid w:val="000B6322"/>
    <w:rsid w:val="000B7900"/>
    <w:rsid w:val="000C09D2"/>
    <w:rsid w:val="000C0BA9"/>
    <w:rsid w:val="000C0D2A"/>
    <w:rsid w:val="000C11F7"/>
    <w:rsid w:val="000C1D2F"/>
    <w:rsid w:val="000C1FC0"/>
    <w:rsid w:val="000C278A"/>
    <w:rsid w:val="000C2D93"/>
    <w:rsid w:val="000C2E28"/>
    <w:rsid w:val="000C2EFE"/>
    <w:rsid w:val="000C31F9"/>
    <w:rsid w:val="000C3333"/>
    <w:rsid w:val="000C3349"/>
    <w:rsid w:val="000C36B2"/>
    <w:rsid w:val="000C3E82"/>
    <w:rsid w:val="000C4C91"/>
    <w:rsid w:val="000C5B14"/>
    <w:rsid w:val="000C5B59"/>
    <w:rsid w:val="000C6A49"/>
    <w:rsid w:val="000C6E20"/>
    <w:rsid w:val="000C6F9D"/>
    <w:rsid w:val="000C7001"/>
    <w:rsid w:val="000C7895"/>
    <w:rsid w:val="000C7E31"/>
    <w:rsid w:val="000C7E99"/>
    <w:rsid w:val="000D012F"/>
    <w:rsid w:val="000D040A"/>
    <w:rsid w:val="000D040E"/>
    <w:rsid w:val="000D0429"/>
    <w:rsid w:val="000D09C1"/>
    <w:rsid w:val="000D0A96"/>
    <w:rsid w:val="000D1263"/>
    <w:rsid w:val="000D19F4"/>
    <w:rsid w:val="000D1C4F"/>
    <w:rsid w:val="000D1D30"/>
    <w:rsid w:val="000D251A"/>
    <w:rsid w:val="000D279A"/>
    <w:rsid w:val="000D2E21"/>
    <w:rsid w:val="000D4A9F"/>
    <w:rsid w:val="000D515A"/>
    <w:rsid w:val="000D60D5"/>
    <w:rsid w:val="000D6246"/>
    <w:rsid w:val="000D6342"/>
    <w:rsid w:val="000D6B1E"/>
    <w:rsid w:val="000D7C48"/>
    <w:rsid w:val="000E0197"/>
    <w:rsid w:val="000E032C"/>
    <w:rsid w:val="000E0C4A"/>
    <w:rsid w:val="000E18F1"/>
    <w:rsid w:val="000E222D"/>
    <w:rsid w:val="000E26BA"/>
    <w:rsid w:val="000E31B6"/>
    <w:rsid w:val="000E3504"/>
    <w:rsid w:val="000E38D2"/>
    <w:rsid w:val="000E38EF"/>
    <w:rsid w:val="000E621A"/>
    <w:rsid w:val="000E62AC"/>
    <w:rsid w:val="000E6D28"/>
    <w:rsid w:val="000E7325"/>
    <w:rsid w:val="000E733A"/>
    <w:rsid w:val="000E7854"/>
    <w:rsid w:val="000F01BF"/>
    <w:rsid w:val="000F02BF"/>
    <w:rsid w:val="000F0357"/>
    <w:rsid w:val="000F0804"/>
    <w:rsid w:val="000F127C"/>
    <w:rsid w:val="000F165F"/>
    <w:rsid w:val="000F2224"/>
    <w:rsid w:val="000F23F7"/>
    <w:rsid w:val="000F26BC"/>
    <w:rsid w:val="000F3F76"/>
    <w:rsid w:val="000F4103"/>
    <w:rsid w:val="000F4123"/>
    <w:rsid w:val="000F477F"/>
    <w:rsid w:val="000F4C1D"/>
    <w:rsid w:val="000F50B6"/>
    <w:rsid w:val="000F522F"/>
    <w:rsid w:val="000F56CF"/>
    <w:rsid w:val="000F58F8"/>
    <w:rsid w:val="000F6237"/>
    <w:rsid w:val="000F6733"/>
    <w:rsid w:val="000F6910"/>
    <w:rsid w:val="00100EE1"/>
    <w:rsid w:val="0010112A"/>
    <w:rsid w:val="00102707"/>
    <w:rsid w:val="00102ABB"/>
    <w:rsid w:val="00102C18"/>
    <w:rsid w:val="00102C83"/>
    <w:rsid w:val="0010336C"/>
    <w:rsid w:val="001040A3"/>
    <w:rsid w:val="00104CEB"/>
    <w:rsid w:val="00104F08"/>
    <w:rsid w:val="001053FB"/>
    <w:rsid w:val="00105638"/>
    <w:rsid w:val="00106111"/>
    <w:rsid w:val="00106893"/>
    <w:rsid w:val="0010728F"/>
    <w:rsid w:val="00107C86"/>
    <w:rsid w:val="00107F7A"/>
    <w:rsid w:val="001100AE"/>
    <w:rsid w:val="0011047D"/>
    <w:rsid w:val="0011165C"/>
    <w:rsid w:val="00111F4B"/>
    <w:rsid w:val="001134CB"/>
    <w:rsid w:val="00115043"/>
    <w:rsid w:val="001152C3"/>
    <w:rsid w:val="00115523"/>
    <w:rsid w:val="00116BB8"/>
    <w:rsid w:val="001170EF"/>
    <w:rsid w:val="0011785F"/>
    <w:rsid w:val="001210AF"/>
    <w:rsid w:val="0012165F"/>
    <w:rsid w:val="00121A23"/>
    <w:rsid w:val="00121FC1"/>
    <w:rsid w:val="001222ED"/>
    <w:rsid w:val="001226A5"/>
    <w:rsid w:val="00122706"/>
    <w:rsid w:val="00122F3D"/>
    <w:rsid w:val="00123A1D"/>
    <w:rsid w:val="00123DCE"/>
    <w:rsid w:val="0012464D"/>
    <w:rsid w:val="00125341"/>
    <w:rsid w:val="00125376"/>
    <w:rsid w:val="00125800"/>
    <w:rsid w:val="00125F05"/>
    <w:rsid w:val="00126634"/>
    <w:rsid w:val="00126EE4"/>
    <w:rsid w:val="00127498"/>
    <w:rsid w:val="00127F2F"/>
    <w:rsid w:val="00130143"/>
    <w:rsid w:val="00130414"/>
    <w:rsid w:val="00130786"/>
    <w:rsid w:val="001315B3"/>
    <w:rsid w:val="00131874"/>
    <w:rsid w:val="0013191E"/>
    <w:rsid w:val="00131CD5"/>
    <w:rsid w:val="00131EAD"/>
    <w:rsid w:val="00131FDA"/>
    <w:rsid w:val="00133551"/>
    <w:rsid w:val="00133AFE"/>
    <w:rsid w:val="00133F78"/>
    <w:rsid w:val="001342A0"/>
    <w:rsid w:val="00134406"/>
    <w:rsid w:val="001345D9"/>
    <w:rsid w:val="00134A06"/>
    <w:rsid w:val="00134D95"/>
    <w:rsid w:val="00134F9E"/>
    <w:rsid w:val="001359A2"/>
    <w:rsid w:val="00136117"/>
    <w:rsid w:val="00137738"/>
    <w:rsid w:val="00137CC3"/>
    <w:rsid w:val="001400DA"/>
    <w:rsid w:val="001415A1"/>
    <w:rsid w:val="001419CE"/>
    <w:rsid w:val="00141D31"/>
    <w:rsid w:val="00141D87"/>
    <w:rsid w:val="00141FFD"/>
    <w:rsid w:val="001420E4"/>
    <w:rsid w:val="001421C3"/>
    <w:rsid w:val="001421C4"/>
    <w:rsid w:val="00142921"/>
    <w:rsid w:val="00142BAF"/>
    <w:rsid w:val="0014335D"/>
    <w:rsid w:val="0014352B"/>
    <w:rsid w:val="0014384C"/>
    <w:rsid w:val="00143E84"/>
    <w:rsid w:val="00143EAA"/>
    <w:rsid w:val="0014439E"/>
    <w:rsid w:val="00144A23"/>
    <w:rsid w:val="0014524E"/>
    <w:rsid w:val="001458A1"/>
    <w:rsid w:val="00145B5B"/>
    <w:rsid w:val="0014625C"/>
    <w:rsid w:val="0014634B"/>
    <w:rsid w:val="00146B9D"/>
    <w:rsid w:val="00146DDE"/>
    <w:rsid w:val="00147330"/>
    <w:rsid w:val="00147695"/>
    <w:rsid w:val="00147745"/>
    <w:rsid w:val="00147812"/>
    <w:rsid w:val="0015075D"/>
    <w:rsid w:val="001520FF"/>
    <w:rsid w:val="001522D4"/>
    <w:rsid w:val="0015247B"/>
    <w:rsid w:val="00152769"/>
    <w:rsid w:val="00152C5C"/>
    <w:rsid w:val="00152C9A"/>
    <w:rsid w:val="00153065"/>
    <w:rsid w:val="00153AA9"/>
    <w:rsid w:val="00153C31"/>
    <w:rsid w:val="00153FA6"/>
    <w:rsid w:val="00154FD4"/>
    <w:rsid w:val="001559C3"/>
    <w:rsid w:val="00155D3B"/>
    <w:rsid w:val="00156070"/>
    <w:rsid w:val="00156429"/>
    <w:rsid w:val="00156973"/>
    <w:rsid w:val="00156BC0"/>
    <w:rsid w:val="00156F2F"/>
    <w:rsid w:val="00157E39"/>
    <w:rsid w:val="00157F1E"/>
    <w:rsid w:val="00157F21"/>
    <w:rsid w:val="00160275"/>
    <w:rsid w:val="00160D33"/>
    <w:rsid w:val="00160D9D"/>
    <w:rsid w:val="00160DF2"/>
    <w:rsid w:val="00161493"/>
    <w:rsid w:val="00161C3D"/>
    <w:rsid w:val="00163959"/>
    <w:rsid w:val="00163ABC"/>
    <w:rsid w:val="00163CE7"/>
    <w:rsid w:val="0016490F"/>
    <w:rsid w:val="00165E3D"/>
    <w:rsid w:val="00165F88"/>
    <w:rsid w:val="00166730"/>
    <w:rsid w:val="00166D83"/>
    <w:rsid w:val="00167A8D"/>
    <w:rsid w:val="00170BDA"/>
    <w:rsid w:val="0017195B"/>
    <w:rsid w:val="00173B18"/>
    <w:rsid w:val="00173D02"/>
    <w:rsid w:val="00174248"/>
    <w:rsid w:val="00174F94"/>
    <w:rsid w:val="00175633"/>
    <w:rsid w:val="001759B4"/>
    <w:rsid w:val="00176146"/>
    <w:rsid w:val="00177282"/>
    <w:rsid w:val="001773F9"/>
    <w:rsid w:val="0017763C"/>
    <w:rsid w:val="001778D6"/>
    <w:rsid w:val="001801E7"/>
    <w:rsid w:val="00180723"/>
    <w:rsid w:val="00181001"/>
    <w:rsid w:val="00181296"/>
    <w:rsid w:val="00182547"/>
    <w:rsid w:val="0018264B"/>
    <w:rsid w:val="00182AA9"/>
    <w:rsid w:val="00182C24"/>
    <w:rsid w:val="0018308F"/>
    <w:rsid w:val="0018367F"/>
    <w:rsid w:val="001847E5"/>
    <w:rsid w:val="00184882"/>
    <w:rsid w:val="001853D3"/>
    <w:rsid w:val="001853EB"/>
    <w:rsid w:val="0018561C"/>
    <w:rsid w:val="00185A8C"/>
    <w:rsid w:val="00185C21"/>
    <w:rsid w:val="00186669"/>
    <w:rsid w:val="001873CC"/>
    <w:rsid w:val="0018773F"/>
    <w:rsid w:val="00187B1F"/>
    <w:rsid w:val="0019067C"/>
    <w:rsid w:val="00190AFA"/>
    <w:rsid w:val="00190EF1"/>
    <w:rsid w:val="00190F6D"/>
    <w:rsid w:val="0019105E"/>
    <w:rsid w:val="0019169E"/>
    <w:rsid w:val="0019203D"/>
    <w:rsid w:val="00192123"/>
    <w:rsid w:val="00192150"/>
    <w:rsid w:val="0019230C"/>
    <w:rsid w:val="00192DB1"/>
    <w:rsid w:val="001936EE"/>
    <w:rsid w:val="00193D7D"/>
    <w:rsid w:val="00194272"/>
    <w:rsid w:val="00194653"/>
    <w:rsid w:val="00195045"/>
    <w:rsid w:val="001951F6"/>
    <w:rsid w:val="001952B7"/>
    <w:rsid w:val="00195388"/>
    <w:rsid w:val="00195729"/>
    <w:rsid w:val="00195CF6"/>
    <w:rsid w:val="001970B5"/>
    <w:rsid w:val="0019723A"/>
    <w:rsid w:val="0019787B"/>
    <w:rsid w:val="001979C0"/>
    <w:rsid w:val="00197B14"/>
    <w:rsid w:val="00197EAD"/>
    <w:rsid w:val="001A0272"/>
    <w:rsid w:val="001A02C5"/>
    <w:rsid w:val="001A175F"/>
    <w:rsid w:val="001A3267"/>
    <w:rsid w:val="001A3291"/>
    <w:rsid w:val="001A3B51"/>
    <w:rsid w:val="001A3B8F"/>
    <w:rsid w:val="001A3FE1"/>
    <w:rsid w:val="001A4F78"/>
    <w:rsid w:val="001A52AC"/>
    <w:rsid w:val="001A545F"/>
    <w:rsid w:val="001A5FCF"/>
    <w:rsid w:val="001A629E"/>
    <w:rsid w:val="001A64B0"/>
    <w:rsid w:val="001A6681"/>
    <w:rsid w:val="001A7F5C"/>
    <w:rsid w:val="001B2479"/>
    <w:rsid w:val="001B2780"/>
    <w:rsid w:val="001B38BF"/>
    <w:rsid w:val="001B3B37"/>
    <w:rsid w:val="001B49DE"/>
    <w:rsid w:val="001B6DE2"/>
    <w:rsid w:val="001B733E"/>
    <w:rsid w:val="001B75B5"/>
    <w:rsid w:val="001B7648"/>
    <w:rsid w:val="001B79FD"/>
    <w:rsid w:val="001C0A3E"/>
    <w:rsid w:val="001C0BF7"/>
    <w:rsid w:val="001C0DF7"/>
    <w:rsid w:val="001C1547"/>
    <w:rsid w:val="001C1B6A"/>
    <w:rsid w:val="001C1BB2"/>
    <w:rsid w:val="001C3589"/>
    <w:rsid w:val="001C3E06"/>
    <w:rsid w:val="001C4D8E"/>
    <w:rsid w:val="001C577A"/>
    <w:rsid w:val="001C611B"/>
    <w:rsid w:val="001C64FF"/>
    <w:rsid w:val="001C69C5"/>
    <w:rsid w:val="001C69FE"/>
    <w:rsid w:val="001C6BAE"/>
    <w:rsid w:val="001D029C"/>
    <w:rsid w:val="001D0760"/>
    <w:rsid w:val="001D136F"/>
    <w:rsid w:val="001D1853"/>
    <w:rsid w:val="001D1A32"/>
    <w:rsid w:val="001D27F1"/>
    <w:rsid w:val="001D2A37"/>
    <w:rsid w:val="001D2A8C"/>
    <w:rsid w:val="001D2F59"/>
    <w:rsid w:val="001D39D4"/>
    <w:rsid w:val="001D3A15"/>
    <w:rsid w:val="001D3B54"/>
    <w:rsid w:val="001D4263"/>
    <w:rsid w:val="001D4346"/>
    <w:rsid w:val="001D556E"/>
    <w:rsid w:val="001D6096"/>
    <w:rsid w:val="001D6509"/>
    <w:rsid w:val="001D687F"/>
    <w:rsid w:val="001D6F61"/>
    <w:rsid w:val="001D7229"/>
    <w:rsid w:val="001D75A1"/>
    <w:rsid w:val="001D78DE"/>
    <w:rsid w:val="001D7F46"/>
    <w:rsid w:val="001E0645"/>
    <w:rsid w:val="001E06FF"/>
    <w:rsid w:val="001E0881"/>
    <w:rsid w:val="001E1A5B"/>
    <w:rsid w:val="001E1AEA"/>
    <w:rsid w:val="001E22B2"/>
    <w:rsid w:val="001E22FC"/>
    <w:rsid w:val="001E24FA"/>
    <w:rsid w:val="001E2D55"/>
    <w:rsid w:val="001E2F42"/>
    <w:rsid w:val="001E4CA7"/>
    <w:rsid w:val="001E5E3F"/>
    <w:rsid w:val="001E6CC2"/>
    <w:rsid w:val="001E78C6"/>
    <w:rsid w:val="001E7DEF"/>
    <w:rsid w:val="001F0EA2"/>
    <w:rsid w:val="001F15E0"/>
    <w:rsid w:val="001F2121"/>
    <w:rsid w:val="001F229A"/>
    <w:rsid w:val="001F26A5"/>
    <w:rsid w:val="001F2A31"/>
    <w:rsid w:val="001F2F28"/>
    <w:rsid w:val="001F3130"/>
    <w:rsid w:val="001F337F"/>
    <w:rsid w:val="001F361C"/>
    <w:rsid w:val="001F3C69"/>
    <w:rsid w:val="001F40A9"/>
    <w:rsid w:val="001F4191"/>
    <w:rsid w:val="001F5B24"/>
    <w:rsid w:val="001F5B5D"/>
    <w:rsid w:val="001F6A4D"/>
    <w:rsid w:val="001F6F17"/>
    <w:rsid w:val="001F7256"/>
    <w:rsid w:val="001F7434"/>
    <w:rsid w:val="001F7D1F"/>
    <w:rsid w:val="002016F0"/>
    <w:rsid w:val="00201936"/>
    <w:rsid w:val="00201955"/>
    <w:rsid w:val="00202BD0"/>
    <w:rsid w:val="00203315"/>
    <w:rsid w:val="00203447"/>
    <w:rsid w:val="00204663"/>
    <w:rsid w:val="0020479E"/>
    <w:rsid w:val="00204C29"/>
    <w:rsid w:val="00205F88"/>
    <w:rsid w:val="0020607F"/>
    <w:rsid w:val="00206248"/>
    <w:rsid w:val="0020799F"/>
    <w:rsid w:val="0021093C"/>
    <w:rsid w:val="00210CE1"/>
    <w:rsid w:val="00211FEE"/>
    <w:rsid w:val="00212191"/>
    <w:rsid w:val="0021354C"/>
    <w:rsid w:val="00213732"/>
    <w:rsid w:val="00213E8F"/>
    <w:rsid w:val="00213EFE"/>
    <w:rsid w:val="00214378"/>
    <w:rsid w:val="0021476D"/>
    <w:rsid w:val="002155D3"/>
    <w:rsid w:val="002156A5"/>
    <w:rsid w:val="002164FD"/>
    <w:rsid w:val="00217DDF"/>
    <w:rsid w:val="002202B6"/>
    <w:rsid w:val="00220426"/>
    <w:rsid w:val="00221B31"/>
    <w:rsid w:val="0022200D"/>
    <w:rsid w:val="00222923"/>
    <w:rsid w:val="00222D3F"/>
    <w:rsid w:val="00222EAC"/>
    <w:rsid w:val="00223003"/>
    <w:rsid w:val="0022370D"/>
    <w:rsid w:val="002237D7"/>
    <w:rsid w:val="00224370"/>
    <w:rsid w:val="002256EF"/>
    <w:rsid w:val="00225851"/>
    <w:rsid w:val="00225FC6"/>
    <w:rsid w:val="00227B40"/>
    <w:rsid w:val="0023048F"/>
    <w:rsid w:val="0023137D"/>
    <w:rsid w:val="00231418"/>
    <w:rsid w:val="0023152D"/>
    <w:rsid w:val="00232378"/>
    <w:rsid w:val="00232659"/>
    <w:rsid w:val="002329DB"/>
    <w:rsid w:val="00232CE7"/>
    <w:rsid w:val="00232E38"/>
    <w:rsid w:val="00232E65"/>
    <w:rsid w:val="00232E7E"/>
    <w:rsid w:val="00233736"/>
    <w:rsid w:val="00234732"/>
    <w:rsid w:val="00234C4A"/>
    <w:rsid w:val="00235AC2"/>
    <w:rsid w:val="002371CB"/>
    <w:rsid w:val="002379E2"/>
    <w:rsid w:val="0024012A"/>
    <w:rsid w:val="00241434"/>
    <w:rsid w:val="00241800"/>
    <w:rsid w:val="00241D36"/>
    <w:rsid w:val="00241F3E"/>
    <w:rsid w:val="002421EC"/>
    <w:rsid w:val="00245527"/>
    <w:rsid w:val="00245929"/>
    <w:rsid w:val="00245ABF"/>
    <w:rsid w:val="00245B3C"/>
    <w:rsid w:val="0024600D"/>
    <w:rsid w:val="00246C53"/>
    <w:rsid w:val="00246F02"/>
    <w:rsid w:val="002473AB"/>
    <w:rsid w:val="002504C9"/>
    <w:rsid w:val="00251663"/>
    <w:rsid w:val="00251F9B"/>
    <w:rsid w:val="00252495"/>
    <w:rsid w:val="002525EF"/>
    <w:rsid w:val="00252682"/>
    <w:rsid w:val="00253427"/>
    <w:rsid w:val="002552B1"/>
    <w:rsid w:val="002564E9"/>
    <w:rsid w:val="0025772C"/>
    <w:rsid w:val="002600FA"/>
    <w:rsid w:val="002606AC"/>
    <w:rsid w:val="002614BA"/>
    <w:rsid w:val="00261596"/>
    <w:rsid w:val="0026230B"/>
    <w:rsid w:val="00262662"/>
    <w:rsid w:val="002628BE"/>
    <w:rsid w:val="00262F30"/>
    <w:rsid w:val="00263362"/>
    <w:rsid w:val="00263398"/>
    <w:rsid w:val="00263790"/>
    <w:rsid w:val="00263AC4"/>
    <w:rsid w:val="00263F8A"/>
    <w:rsid w:val="00264176"/>
    <w:rsid w:val="00264E9A"/>
    <w:rsid w:val="00265012"/>
    <w:rsid w:val="00267E1D"/>
    <w:rsid w:val="00270318"/>
    <w:rsid w:val="00270518"/>
    <w:rsid w:val="00270E32"/>
    <w:rsid w:val="00271F27"/>
    <w:rsid w:val="002722A2"/>
    <w:rsid w:val="0027250A"/>
    <w:rsid w:val="00272899"/>
    <w:rsid w:val="00272929"/>
    <w:rsid w:val="00272D25"/>
    <w:rsid w:val="00273A6F"/>
    <w:rsid w:val="00274DEB"/>
    <w:rsid w:val="0027542F"/>
    <w:rsid w:val="00276793"/>
    <w:rsid w:val="00276A65"/>
    <w:rsid w:val="00276E1D"/>
    <w:rsid w:val="00277802"/>
    <w:rsid w:val="00277DA7"/>
    <w:rsid w:val="00280573"/>
    <w:rsid w:val="0028147E"/>
    <w:rsid w:val="00281552"/>
    <w:rsid w:val="00281A09"/>
    <w:rsid w:val="00281A37"/>
    <w:rsid w:val="0028256B"/>
    <w:rsid w:val="00282799"/>
    <w:rsid w:val="00282DEE"/>
    <w:rsid w:val="00282E7E"/>
    <w:rsid w:val="00283D61"/>
    <w:rsid w:val="0028403F"/>
    <w:rsid w:val="00285D4C"/>
    <w:rsid w:val="002862D7"/>
    <w:rsid w:val="002862F3"/>
    <w:rsid w:val="002867B7"/>
    <w:rsid w:val="0028733D"/>
    <w:rsid w:val="00287810"/>
    <w:rsid w:val="002906ED"/>
    <w:rsid w:val="00290D2B"/>
    <w:rsid w:val="00293E2A"/>
    <w:rsid w:val="00294DBD"/>
    <w:rsid w:val="002950BB"/>
    <w:rsid w:val="00296C18"/>
    <w:rsid w:val="00296F94"/>
    <w:rsid w:val="00297763"/>
    <w:rsid w:val="002977FD"/>
    <w:rsid w:val="002A063E"/>
    <w:rsid w:val="002A0B28"/>
    <w:rsid w:val="002A0DB6"/>
    <w:rsid w:val="002A0E9E"/>
    <w:rsid w:val="002A0F5C"/>
    <w:rsid w:val="002A14DB"/>
    <w:rsid w:val="002A1BC8"/>
    <w:rsid w:val="002A1F03"/>
    <w:rsid w:val="002A2497"/>
    <w:rsid w:val="002A2BA6"/>
    <w:rsid w:val="002A2DD8"/>
    <w:rsid w:val="002A3B3C"/>
    <w:rsid w:val="002A3D23"/>
    <w:rsid w:val="002A5AD7"/>
    <w:rsid w:val="002A5CD8"/>
    <w:rsid w:val="002A5E65"/>
    <w:rsid w:val="002A5F1B"/>
    <w:rsid w:val="002A6026"/>
    <w:rsid w:val="002A65A4"/>
    <w:rsid w:val="002A67EA"/>
    <w:rsid w:val="002A6841"/>
    <w:rsid w:val="002A7C0C"/>
    <w:rsid w:val="002A7F27"/>
    <w:rsid w:val="002B06EC"/>
    <w:rsid w:val="002B1115"/>
    <w:rsid w:val="002B1F30"/>
    <w:rsid w:val="002B2004"/>
    <w:rsid w:val="002B2674"/>
    <w:rsid w:val="002B2FF3"/>
    <w:rsid w:val="002B3786"/>
    <w:rsid w:val="002B3D35"/>
    <w:rsid w:val="002B40A0"/>
    <w:rsid w:val="002B43B0"/>
    <w:rsid w:val="002B4A17"/>
    <w:rsid w:val="002B4C05"/>
    <w:rsid w:val="002B5068"/>
    <w:rsid w:val="002B513E"/>
    <w:rsid w:val="002B6563"/>
    <w:rsid w:val="002B6819"/>
    <w:rsid w:val="002B73AD"/>
    <w:rsid w:val="002B749E"/>
    <w:rsid w:val="002B7E0A"/>
    <w:rsid w:val="002C01D4"/>
    <w:rsid w:val="002C0D41"/>
    <w:rsid w:val="002C1092"/>
    <w:rsid w:val="002C1DCF"/>
    <w:rsid w:val="002C2771"/>
    <w:rsid w:val="002C2D17"/>
    <w:rsid w:val="002C2E8D"/>
    <w:rsid w:val="002C36B1"/>
    <w:rsid w:val="002C3C32"/>
    <w:rsid w:val="002C3C7F"/>
    <w:rsid w:val="002C4101"/>
    <w:rsid w:val="002C4166"/>
    <w:rsid w:val="002C5B72"/>
    <w:rsid w:val="002C5D6E"/>
    <w:rsid w:val="002C5DF8"/>
    <w:rsid w:val="002C5DFE"/>
    <w:rsid w:val="002C672A"/>
    <w:rsid w:val="002C692E"/>
    <w:rsid w:val="002C6A30"/>
    <w:rsid w:val="002C7608"/>
    <w:rsid w:val="002C791B"/>
    <w:rsid w:val="002C7BDF"/>
    <w:rsid w:val="002C7E20"/>
    <w:rsid w:val="002D0764"/>
    <w:rsid w:val="002D0B5F"/>
    <w:rsid w:val="002D1637"/>
    <w:rsid w:val="002D2C8B"/>
    <w:rsid w:val="002D2CA5"/>
    <w:rsid w:val="002D2F0C"/>
    <w:rsid w:val="002D49F3"/>
    <w:rsid w:val="002D4BA8"/>
    <w:rsid w:val="002D50D8"/>
    <w:rsid w:val="002D5C7F"/>
    <w:rsid w:val="002D62BA"/>
    <w:rsid w:val="002D7491"/>
    <w:rsid w:val="002D7D88"/>
    <w:rsid w:val="002D7E5C"/>
    <w:rsid w:val="002E0511"/>
    <w:rsid w:val="002E14A5"/>
    <w:rsid w:val="002E1F82"/>
    <w:rsid w:val="002E337E"/>
    <w:rsid w:val="002E3DCB"/>
    <w:rsid w:val="002E54BA"/>
    <w:rsid w:val="002E66F0"/>
    <w:rsid w:val="002E6717"/>
    <w:rsid w:val="002E724A"/>
    <w:rsid w:val="002E7436"/>
    <w:rsid w:val="002F1136"/>
    <w:rsid w:val="002F17D3"/>
    <w:rsid w:val="002F239F"/>
    <w:rsid w:val="002F28BA"/>
    <w:rsid w:val="002F2964"/>
    <w:rsid w:val="002F2969"/>
    <w:rsid w:val="002F2A82"/>
    <w:rsid w:val="002F2FE4"/>
    <w:rsid w:val="002F343D"/>
    <w:rsid w:val="002F483F"/>
    <w:rsid w:val="002F550A"/>
    <w:rsid w:val="002F6290"/>
    <w:rsid w:val="002F6500"/>
    <w:rsid w:val="002F6523"/>
    <w:rsid w:val="002F6EE6"/>
    <w:rsid w:val="002F6F4C"/>
    <w:rsid w:val="002F71C1"/>
    <w:rsid w:val="002F7606"/>
    <w:rsid w:val="002F78AB"/>
    <w:rsid w:val="002F7C23"/>
    <w:rsid w:val="002F7F7F"/>
    <w:rsid w:val="00300EC3"/>
    <w:rsid w:val="003015F7"/>
    <w:rsid w:val="003020F8"/>
    <w:rsid w:val="003022D6"/>
    <w:rsid w:val="0030259B"/>
    <w:rsid w:val="0030269E"/>
    <w:rsid w:val="00302D55"/>
    <w:rsid w:val="00302DD9"/>
    <w:rsid w:val="00302EEC"/>
    <w:rsid w:val="00303085"/>
    <w:rsid w:val="003031DD"/>
    <w:rsid w:val="00304198"/>
    <w:rsid w:val="00304961"/>
    <w:rsid w:val="00305AD8"/>
    <w:rsid w:val="00306065"/>
    <w:rsid w:val="0030625B"/>
    <w:rsid w:val="0030639A"/>
    <w:rsid w:val="00307551"/>
    <w:rsid w:val="00307DB8"/>
    <w:rsid w:val="003102C3"/>
    <w:rsid w:val="003102E5"/>
    <w:rsid w:val="0031097A"/>
    <w:rsid w:val="00310EAC"/>
    <w:rsid w:val="00311A41"/>
    <w:rsid w:val="00311A77"/>
    <w:rsid w:val="00312066"/>
    <w:rsid w:val="003121EF"/>
    <w:rsid w:val="0031322C"/>
    <w:rsid w:val="00314116"/>
    <w:rsid w:val="003143DC"/>
    <w:rsid w:val="003145C7"/>
    <w:rsid w:val="003147C2"/>
    <w:rsid w:val="00314B68"/>
    <w:rsid w:val="00315C36"/>
    <w:rsid w:val="00315D5A"/>
    <w:rsid w:val="00317501"/>
    <w:rsid w:val="003214F3"/>
    <w:rsid w:val="0032172B"/>
    <w:rsid w:val="00321CE8"/>
    <w:rsid w:val="00323A8B"/>
    <w:rsid w:val="00324330"/>
    <w:rsid w:val="00324EE7"/>
    <w:rsid w:val="003254D7"/>
    <w:rsid w:val="00325F12"/>
    <w:rsid w:val="00326E97"/>
    <w:rsid w:val="0032721F"/>
    <w:rsid w:val="0032794F"/>
    <w:rsid w:val="00327A67"/>
    <w:rsid w:val="00327B37"/>
    <w:rsid w:val="00327CD3"/>
    <w:rsid w:val="00327CD7"/>
    <w:rsid w:val="00327FE5"/>
    <w:rsid w:val="00330020"/>
    <w:rsid w:val="00330A90"/>
    <w:rsid w:val="00331190"/>
    <w:rsid w:val="00331347"/>
    <w:rsid w:val="0033140E"/>
    <w:rsid w:val="003318FA"/>
    <w:rsid w:val="00331D71"/>
    <w:rsid w:val="003327C6"/>
    <w:rsid w:val="00332C2D"/>
    <w:rsid w:val="003359F7"/>
    <w:rsid w:val="00336543"/>
    <w:rsid w:val="003369CC"/>
    <w:rsid w:val="00336A4D"/>
    <w:rsid w:val="00337128"/>
    <w:rsid w:val="003372AE"/>
    <w:rsid w:val="00337811"/>
    <w:rsid w:val="00337A3F"/>
    <w:rsid w:val="00340422"/>
    <w:rsid w:val="00340B79"/>
    <w:rsid w:val="00341586"/>
    <w:rsid w:val="00341D79"/>
    <w:rsid w:val="0034281B"/>
    <w:rsid w:val="003433AC"/>
    <w:rsid w:val="0034371C"/>
    <w:rsid w:val="00343E5A"/>
    <w:rsid w:val="00344472"/>
    <w:rsid w:val="00344488"/>
    <w:rsid w:val="00344E46"/>
    <w:rsid w:val="00345438"/>
    <w:rsid w:val="00350491"/>
    <w:rsid w:val="00350F33"/>
    <w:rsid w:val="00351299"/>
    <w:rsid w:val="00351AAD"/>
    <w:rsid w:val="00352015"/>
    <w:rsid w:val="003522D6"/>
    <w:rsid w:val="0035255C"/>
    <w:rsid w:val="003526B1"/>
    <w:rsid w:val="00352AEB"/>
    <w:rsid w:val="00353FA3"/>
    <w:rsid w:val="00355F7B"/>
    <w:rsid w:val="003561E7"/>
    <w:rsid w:val="003564B0"/>
    <w:rsid w:val="00357364"/>
    <w:rsid w:val="003575BE"/>
    <w:rsid w:val="003576F7"/>
    <w:rsid w:val="003604D5"/>
    <w:rsid w:val="0036068C"/>
    <w:rsid w:val="00360791"/>
    <w:rsid w:val="0036178E"/>
    <w:rsid w:val="00361808"/>
    <w:rsid w:val="00361DB7"/>
    <w:rsid w:val="00361DDE"/>
    <w:rsid w:val="0036286F"/>
    <w:rsid w:val="003638E2"/>
    <w:rsid w:val="003639D6"/>
    <w:rsid w:val="00363A13"/>
    <w:rsid w:val="00363C33"/>
    <w:rsid w:val="00365202"/>
    <w:rsid w:val="00365DA2"/>
    <w:rsid w:val="00365E3B"/>
    <w:rsid w:val="00367688"/>
    <w:rsid w:val="00367DB4"/>
    <w:rsid w:val="003701A8"/>
    <w:rsid w:val="00370EF6"/>
    <w:rsid w:val="00371EC5"/>
    <w:rsid w:val="003722DE"/>
    <w:rsid w:val="0037243B"/>
    <w:rsid w:val="003725BA"/>
    <w:rsid w:val="0037260D"/>
    <w:rsid w:val="00372F6B"/>
    <w:rsid w:val="003738A8"/>
    <w:rsid w:val="00374039"/>
    <w:rsid w:val="003742A8"/>
    <w:rsid w:val="003746C4"/>
    <w:rsid w:val="00374ACD"/>
    <w:rsid w:val="00375F35"/>
    <w:rsid w:val="00376346"/>
    <w:rsid w:val="003764EE"/>
    <w:rsid w:val="00376F29"/>
    <w:rsid w:val="003806E7"/>
    <w:rsid w:val="003807BD"/>
    <w:rsid w:val="00380E81"/>
    <w:rsid w:val="003821F5"/>
    <w:rsid w:val="0038265F"/>
    <w:rsid w:val="00383F8D"/>
    <w:rsid w:val="00384E1A"/>
    <w:rsid w:val="00385A10"/>
    <w:rsid w:val="003862C4"/>
    <w:rsid w:val="0038687D"/>
    <w:rsid w:val="003878A6"/>
    <w:rsid w:val="00387A97"/>
    <w:rsid w:val="00387D9A"/>
    <w:rsid w:val="00390585"/>
    <w:rsid w:val="003907ED"/>
    <w:rsid w:val="00390A7D"/>
    <w:rsid w:val="00390CE2"/>
    <w:rsid w:val="00390E14"/>
    <w:rsid w:val="00391607"/>
    <w:rsid w:val="003919AA"/>
    <w:rsid w:val="003920E2"/>
    <w:rsid w:val="0039211E"/>
    <w:rsid w:val="003924EE"/>
    <w:rsid w:val="00392618"/>
    <w:rsid w:val="00392855"/>
    <w:rsid w:val="00393393"/>
    <w:rsid w:val="00393BD7"/>
    <w:rsid w:val="00393EDA"/>
    <w:rsid w:val="0039458B"/>
    <w:rsid w:val="00394BAC"/>
    <w:rsid w:val="003959E1"/>
    <w:rsid w:val="00395E5B"/>
    <w:rsid w:val="00395EA9"/>
    <w:rsid w:val="00396AD4"/>
    <w:rsid w:val="003A0484"/>
    <w:rsid w:val="003A04A2"/>
    <w:rsid w:val="003A0D80"/>
    <w:rsid w:val="003A2157"/>
    <w:rsid w:val="003A22CE"/>
    <w:rsid w:val="003A2F23"/>
    <w:rsid w:val="003A3968"/>
    <w:rsid w:val="003A3F0E"/>
    <w:rsid w:val="003A416F"/>
    <w:rsid w:val="003A426C"/>
    <w:rsid w:val="003A4598"/>
    <w:rsid w:val="003A497E"/>
    <w:rsid w:val="003A4B29"/>
    <w:rsid w:val="003A53DA"/>
    <w:rsid w:val="003A6445"/>
    <w:rsid w:val="003A65CB"/>
    <w:rsid w:val="003A7413"/>
    <w:rsid w:val="003A749A"/>
    <w:rsid w:val="003B0203"/>
    <w:rsid w:val="003B02C0"/>
    <w:rsid w:val="003B0810"/>
    <w:rsid w:val="003B0C6C"/>
    <w:rsid w:val="003B0C8C"/>
    <w:rsid w:val="003B0D2E"/>
    <w:rsid w:val="003B1752"/>
    <w:rsid w:val="003B194A"/>
    <w:rsid w:val="003B21C5"/>
    <w:rsid w:val="003B25FD"/>
    <w:rsid w:val="003B275A"/>
    <w:rsid w:val="003B3471"/>
    <w:rsid w:val="003B37D3"/>
    <w:rsid w:val="003B3A08"/>
    <w:rsid w:val="003B4AD3"/>
    <w:rsid w:val="003B4FE9"/>
    <w:rsid w:val="003B5728"/>
    <w:rsid w:val="003B629A"/>
    <w:rsid w:val="003B7379"/>
    <w:rsid w:val="003C0E44"/>
    <w:rsid w:val="003C0F3D"/>
    <w:rsid w:val="003C1CBB"/>
    <w:rsid w:val="003C2317"/>
    <w:rsid w:val="003C27AA"/>
    <w:rsid w:val="003C3096"/>
    <w:rsid w:val="003C3133"/>
    <w:rsid w:val="003C3154"/>
    <w:rsid w:val="003C36DD"/>
    <w:rsid w:val="003C38B1"/>
    <w:rsid w:val="003C38B4"/>
    <w:rsid w:val="003C39C2"/>
    <w:rsid w:val="003C3B72"/>
    <w:rsid w:val="003C3EAE"/>
    <w:rsid w:val="003C4245"/>
    <w:rsid w:val="003C5553"/>
    <w:rsid w:val="003C59D3"/>
    <w:rsid w:val="003C79DF"/>
    <w:rsid w:val="003C7ACE"/>
    <w:rsid w:val="003D0056"/>
    <w:rsid w:val="003D07B3"/>
    <w:rsid w:val="003D2C18"/>
    <w:rsid w:val="003D2D1C"/>
    <w:rsid w:val="003D32FA"/>
    <w:rsid w:val="003D3C9C"/>
    <w:rsid w:val="003D4D25"/>
    <w:rsid w:val="003D4D27"/>
    <w:rsid w:val="003D7601"/>
    <w:rsid w:val="003D7A1F"/>
    <w:rsid w:val="003D7F8A"/>
    <w:rsid w:val="003E14F2"/>
    <w:rsid w:val="003E1717"/>
    <w:rsid w:val="003E2C86"/>
    <w:rsid w:val="003E31C7"/>
    <w:rsid w:val="003E3B28"/>
    <w:rsid w:val="003E3B5C"/>
    <w:rsid w:val="003E455A"/>
    <w:rsid w:val="003E483F"/>
    <w:rsid w:val="003E576E"/>
    <w:rsid w:val="003E5883"/>
    <w:rsid w:val="003E62BC"/>
    <w:rsid w:val="003E62FB"/>
    <w:rsid w:val="003E6383"/>
    <w:rsid w:val="003E66F1"/>
    <w:rsid w:val="003E6BB6"/>
    <w:rsid w:val="003E6C17"/>
    <w:rsid w:val="003E6DAF"/>
    <w:rsid w:val="003E6EFF"/>
    <w:rsid w:val="003E728E"/>
    <w:rsid w:val="003E7A0B"/>
    <w:rsid w:val="003E7BA9"/>
    <w:rsid w:val="003E7C0D"/>
    <w:rsid w:val="003F0C84"/>
    <w:rsid w:val="003F0CBA"/>
    <w:rsid w:val="003F0FDB"/>
    <w:rsid w:val="003F295B"/>
    <w:rsid w:val="003F3060"/>
    <w:rsid w:val="003F3966"/>
    <w:rsid w:val="003F4140"/>
    <w:rsid w:val="003F414A"/>
    <w:rsid w:val="003F4180"/>
    <w:rsid w:val="003F42F3"/>
    <w:rsid w:val="003F4781"/>
    <w:rsid w:val="003F4976"/>
    <w:rsid w:val="003F4E92"/>
    <w:rsid w:val="003F5C7E"/>
    <w:rsid w:val="003F607F"/>
    <w:rsid w:val="003F65B1"/>
    <w:rsid w:val="003F6944"/>
    <w:rsid w:val="003F6F53"/>
    <w:rsid w:val="003F722D"/>
    <w:rsid w:val="0040050F"/>
    <w:rsid w:val="00400561"/>
    <w:rsid w:val="0040093E"/>
    <w:rsid w:val="00400E0E"/>
    <w:rsid w:val="00401C27"/>
    <w:rsid w:val="00401C55"/>
    <w:rsid w:val="00401C99"/>
    <w:rsid w:val="00402C2C"/>
    <w:rsid w:val="00404010"/>
    <w:rsid w:val="004041F2"/>
    <w:rsid w:val="00404D9A"/>
    <w:rsid w:val="004051DC"/>
    <w:rsid w:val="00405742"/>
    <w:rsid w:val="004066D9"/>
    <w:rsid w:val="004067D2"/>
    <w:rsid w:val="0040753F"/>
    <w:rsid w:val="00407967"/>
    <w:rsid w:val="00407B60"/>
    <w:rsid w:val="00407F26"/>
    <w:rsid w:val="00411E61"/>
    <w:rsid w:val="004120A2"/>
    <w:rsid w:val="00412905"/>
    <w:rsid w:val="004139F3"/>
    <w:rsid w:val="00413A3D"/>
    <w:rsid w:val="00414B16"/>
    <w:rsid w:val="00415078"/>
    <w:rsid w:val="004151DB"/>
    <w:rsid w:val="00415E7C"/>
    <w:rsid w:val="004160E6"/>
    <w:rsid w:val="004162D3"/>
    <w:rsid w:val="00417142"/>
    <w:rsid w:val="0042062B"/>
    <w:rsid w:val="00420951"/>
    <w:rsid w:val="004209E0"/>
    <w:rsid w:val="0042104B"/>
    <w:rsid w:val="0042154A"/>
    <w:rsid w:val="004217EA"/>
    <w:rsid w:val="00421919"/>
    <w:rsid w:val="004219EE"/>
    <w:rsid w:val="004223C8"/>
    <w:rsid w:val="00422F0C"/>
    <w:rsid w:val="00423F9F"/>
    <w:rsid w:val="00424083"/>
    <w:rsid w:val="00424471"/>
    <w:rsid w:val="00424F5A"/>
    <w:rsid w:val="00425237"/>
    <w:rsid w:val="004252AF"/>
    <w:rsid w:val="00425C64"/>
    <w:rsid w:val="004262A3"/>
    <w:rsid w:val="00427DB9"/>
    <w:rsid w:val="004301C8"/>
    <w:rsid w:val="004303AF"/>
    <w:rsid w:val="00430DA9"/>
    <w:rsid w:val="004316A2"/>
    <w:rsid w:val="004321E9"/>
    <w:rsid w:val="00432BD0"/>
    <w:rsid w:val="004338A5"/>
    <w:rsid w:val="00434787"/>
    <w:rsid w:val="0043560F"/>
    <w:rsid w:val="00435B43"/>
    <w:rsid w:val="00435C93"/>
    <w:rsid w:val="00437206"/>
    <w:rsid w:val="0043763A"/>
    <w:rsid w:val="004377CE"/>
    <w:rsid w:val="0044025D"/>
    <w:rsid w:val="00440611"/>
    <w:rsid w:val="004408C9"/>
    <w:rsid w:val="00441837"/>
    <w:rsid w:val="00441894"/>
    <w:rsid w:val="0044236E"/>
    <w:rsid w:val="004424AF"/>
    <w:rsid w:val="004446D6"/>
    <w:rsid w:val="00444E70"/>
    <w:rsid w:val="00445679"/>
    <w:rsid w:val="00446361"/>
    <w:rsid w:val="00447909"/>
    <w:rsid w:val="00447B25"/>
    <w:rsid w:val="00450060"/>
    <w:rsid w:val="004504C5"/>
    <w:rsid w:val="00450542"/>
    <w:rsid w:val="004508C8"/>
    <w:rsid w:val="00450D9C"/>
    <w:rsid w:val="00450E5E"/>
    <w:rsid w:val="00450EEA"/>
    <w:rsid w:val="00451B93"/>
    <w:rsid w:val="004528CC"/>
    <w:rsid w:val="00453092"/>
    <w:rsid w:val="00453796"/>
    <w:rsid w:val="00453A1F"/>
    <w:rsid w:val="00453CD4"/>
    <w:rsid w:val="00453ED0"/>
    <w:rsid w:val="0045430D"/>
    <w:rsid w:val="004559BA"/>
    <w:rsid w:val="00455F5D"/>
    <w:rsid w:val="004560FA"/>
    <w:rsid w:val="00456AF3"/>
    <w:rsid w:val="00456BEC"/>
    <w:rsid w:val="00456F88"/>
    <w:rsid w:val="004578C0"/>
    <w:rsid w:val="00461F88"/>
    <w:rsid w:val="00462735"/>
    <w:rsid w:val="00462E10"/>
    <w:rsid w:val="00462E5B"/>
    <w:rsid w:val="00463543"/>
    <w:rsid w:val="004642CE"/>
    <w:rsid w:val="00464C67"/>
    <w:rsid w:val="0046538F"/>
    <w:rsid w:val="00466E0C"/>
    <w:rsid w:val="00466E30"/>
    <w:rsid w:val="00466E7C"/>
    <w:rsid w:val="00467921"/>
    <w:rsid w:val="0047062D"/>
    <w:rsid w:val="00470B87"/>
    <w:rsid w:val="0047254E"/>
    <w:rsid w:val="00472D52"/>
    <w:rsid w:val="004737CB"/>
    <w:rsid w:val="00474118"/>
    <w:rsid w:val="004741F6"/>
    <w:rsid w:val="00474474"/>
    <w:rsid w:val="0047495F"/>
    <w:rsid w:val="0047595F"/>
    <w:rsid w:val="00475A85"/>
    <w:rsid w:val="00475E3C"/>
    <w:rsid w:val="0047602B"/>
    <w:rsid w:val="00476DA7"/>
    <w:rsid w:val="00476EDC"/>
    <w:rsid w:val="004807C3"/>
    <w:rsid w:val="004813A7"/>
    <w:rsid w:val="00481C42"/>
    <w:rsid w:val="0048260C"/>
    <w:rsid w:val="00482CA4"/>
    <w:rsid w:val="00483D3F"/>
    <w:rsid w:val="00484AF7"/>
    <w:rsid w:val="0048597E"/>
    <w:rsid w:val="004867A3"/>
    <w:rsid w:val="00486A89"/>
    <w:rsid w:val="00486DBC"/>
    <w:rsid w:val="00486E5B"/>
    <w:rsid w:val="00487EEA"/>
    <w:rsid w:val="00487F86"/>
    <w:rsid w:val="00490632"/>
    <w:rsid w:val="00490900"/>
    <w:rsid w:val="00490C1E"/>
    <w:rsid w:val="00491CF4"/>
    <w:rsid w:val="00491D0B"/>
    <w:rsid w:val="004922F2"/>
    <w:rsid w:val="004923A3"/>
    <w:rsid w:val="00492493"/>
    <w:rsid w:val="004927CB"/>
    <w:rsid w:val="00492F2B"/>
    <w:rsid w:val="00492F74"/>
    <w:rsid w:val="004930DB"/>
    <w:rsid w:val="00493483"/>
    <w:rsid w:val="00493647"/>
    <w:rsid w:val="00494134"/>
    <w:rsid w:val="0049424A"/>
    <w:rsid w:val="0049502A"/>
    <w:rsid w:val="00495515"/>
    <w:rsid w:val="004955FF"/>
    <w:rsid w:val="00495875"/>
    <w:rsid w:val="004959E8"/>
    <w:rsid w:val="00495B54"/>
    <w:rsid w:val="00497034"/>
    <w:rsid w:val="0049746F"/>
    <w:rsid w:val="00497E78"/>
    <w:rsid w:val="00497F2C"/>
    <w:rsid w:val="004A16A1"/>
    <w:rsid w:val="004A189B"/>
    <w:rsid w:val="004A1E11"/>
    <w:rsid w:val="004A2083"/>
    <w:rsid w:val="004A22C4"/>
    <w:rsid w:val="004A2A71"/>
    <w:rsid w:val="004A4CB6"/>
    <w:rsid w:val="004A5514"/>
    <w:rsid w:val="004A60DA"/>
    <w:rsid w:val="004A611B"/>
    <w:rsid w:val="004A6C77"/>
    <w:rsid w:val="004A76A1"/>
    <w:rsid w:val="004A7B50"/>
    <w:rsid w:val="004A7BBC"/>
    <w:rsid w:val="004B00E3"/>
    <w:rsid w:val="004B04F1"/>
    <w:rsid w:val="004B0800"/>
    <w:rsid w:val="004B2A5C"/>
    <w:rsid w:val="004B2C07"/>
    <w:rsid w:val="004B34FE"/>
    <w:rsid w:val="004B36CF"/>
    <w:rsid w:val="004B3791"/>
    <w:rsid w:val="004B3BB2"/>
    <w:rsid w:val="004B3CA4"/>
    <w:rsid w:val="004B4413"/>
    <w:rsid w:val="004B47CE"/>
    <w:rsid w:val="004B5026"/>
    <w:rsid w:val="004B5429"/>
    <w:rsid w:val="004B54CF"/>
    <w:rsid w:val="004B6501"/>
    <w:rsid w:val="004B7221"/>
    <w:rsid w:val="004B7483"/>
    <w:rsid w:val="004B7751"/>
    <w:rsid w:val="004C16E0"/>
    <w:rsid w:val="004C1963"/>
    <w:rsid w:val="004C2E38"/>
    <w:rsid w:val="004C3360"/>
    <w:rsid w:val="004C38FE"/>
    <w:rsid w:val="004C3AB2"/>
    <w:rsid w:val="004C45DC"/>
    <w:rsid w:val="004C5026"/>
    <w:rsid w:val="004C5045"/>
    <w:rsid w:val="004C54AE"/>
    <w:rsid w:val="004C5CA0"/>
    <w:rsid w:val="004C687B"/>
    <w:rsid w:val="004C7588"/>
    <w:rsid w:val="004C7A22"/>
    <w:rsid w:val="004D02F0"/>
    <w:rsid w:val="004D0815"/>
    <w:rsid w:val="004D1295"/>
    <w:rsid w:val="004D2643"/>
    <w:rsid w:val="004D2CA6"/>
    <w:rsid w:val="004D40CC"/>
    <w:rsid w:val="004D4640"/>
    <w:rsid w:val="004D5950"/>
    <w:rsid w:val="004D5988"/>
    <w:rsid w:val="004D5B7A"/>
    <w:rsid w:val="004D6217"/>
    <w:rsid w:val="004D7B31"/>
    <w:rsid w:val="004D7EF4"/>
    <w:rsid w:val="004E01AE"/>
    <w:rsid w:val="004E127B"/>
    <w:rsid w:val="004E12C3"/>
    <w:rsid w:val="004E2DA1"/>
    <w:rsid w:val="004E33BE"/>
    <w:rsid w:val="004E3A95"/>
    <w:rsid w:val="004E5915"/>
    <w:rsid w:val="004E646A"/>
    <w:rsid w:val="004E6F6C"/>
    <w:rsid w:val="004E7096"/>
    <w:rsid w:val="004F03CC"/>
    <w:rsid w:val="004F08A3"/>
    <w:rsid w:val="004F0977"/>
    <w:rsid w:val="004F0CF4"/>
    <w:rsid w:val="004F0E67"/>
    <w:rsid w:val="004F0E6E"/>
    <w:rsid w:val="004F1E11"/>
    <w:rsid w:val="004F2777"/>
    <w:rsid w:val="004F316E"/>
    <w:rsid w:val="004F3DB4"/>
    <w:rsid w:val="004F4027"/>
    <w:rsid w:val="004F4177"/>
    <w:rsid w:val="004F55D5"/>
    <w:rsid w:val="004F561B"/>
    <w:rsid w:val="004F58D3"/>
    <w:rsid w:val="004F5B8A"/>
    <w:rsid w:val="004F5DFB"/>
    <w:rsid w:val="004F60CB"/>
    <w:rsid w:val="004F7899"/>
    <w:rsid w:val="004F791A"/>
    <w:rsid w:val="004F7B90"/>
    <w:rsid w:val="00500D4F"/>
    <w:rsid w:val="005010C6"/>
    <w:rsid w:val="00501218"/>
    <w:rsid w:val="005019FF"/>
    <w:rsid w:val="00502219"/>
    <w:rsid w:val="005026DF"/>
    <w:rsid w:val="00502A38"/>
    <w:rsid w:val="005034E5"/>
    <w:rsid w:val="005039CD"/>
    <w:rsid w:val="00503E6E"/>
    <w:rsid w:val="005042A9"/>
    <w:rsid w:val="00504E04"/>
    <w:rsid w:val="00505638"/>
    <w:rsid w:val="005061D4"/>
    <w:rsid w:val="005062F7"/>
    <w:rsid w:val="0050639C"/>
    <w:rsid w:val="00506454"/>
    <w:rsid w:val="005067BD"/>
    <w:rsid w:val="00506C1E"/>
    <w:rsid w:val="00507E0D"/>
    <w:rsid w:val="00510222"/>
    <w:rsid w:val="005110AD"/>
    <w:rsid w:val="005112F2"/>
    <w:rsid w:val="005120A3"/>
    <w:rsid w:val="0051299D"/>
    <w:rsid w:val="00512BCB"/>
    <w:rsid w:val="00513628"/>
    <w:rsid w:val="005138F4"/>
    <w:rsid w:val="00514524"/>
    <w:rsid w:val="0051542D"/>
    <w:rsid w:val="00515635"/>
    <w:rsid w:val="00515F7F"/>
    <w:rsid w:val="005160AA"/>
    <w:rsid w:val="00517566"/>
    <w:rsid w:val="0051774F"/>
    <w:rsid w:val="005207BA"/>
    <w:rsid w:val="005211C6"/>
    <w:rsid w:val="00522C76"/>
    <w:rsid w:val="005237F0"/>
    <w:rsid w:val="00523A6C"/>
    <w:rsid w:val="00523E79"/>
    <w:rsid w:val="0052485C"/>
    <w:rsid w:val="00524AF6"/>
    <w:rsid w:val="0052711C"/>
    <w:rsid w:val="00527595"/>
    <w:rsid w:val="00530B68"/>
    <w:rsid w:val="00530E73"/>
    <w:rsid w:val="005314A5"/>
    <w:rsid w:val="00531991"/>
    <w:rsid w:val="00531EF4"/>
    <w:rsid w:val="005321CD"/>
    <w:rsid w:val="0053267E"/>
    <w:rsid w:val="0053291D"/>
    <w:rsid w:val="00532F9F"/>
    <w:rsid w:val="0053331C"/>
    <w:rsid w:val="0053371E"/>
    <w:rsid w:val="00533CDC"/>
    <w:rsid w:val="00534B18"/>
    <w:rsid w:val="00535F2E"/>
    <w:rsid w:val="00537CC4"/>
    <w:rsid w:val="00537CEC"/>
    <w:rsid w:val="005405AB"/>
    <w:rsid w:val="00540AD6"/>
    <w:rsid w:val="0054120E"/>
    <w:rsid w:val="0054153F"/>
    <w:rsid w:val="00541E8C"/>
    <w:rsid w:val="00542762"/>
    <w:rsid w:val="00542F32"/>
    <w:rsid w:val="00543C22"/>
    <w:rsid w:val="00544276"/>
    <w:rsid w:val="0054427F"/>
    <w:rsid w:val="00544810"/>
    <w:rsid w:val="005449DC"/>
    <w:rsid w:val="0054543C"/>
    <w:rsid w:val="005454D8"/>
    <w:rsid w:val="00545F33"/>
    <w:rsid w:val="00546F8A"/>
    <w:rsid w:val="005472B2"/>
    <w:rsid w:val="00552AE9"/>
    <w:rsid w:val="005530F9"/>
    <w:rsid w:val="005546DA"/>
    <w:rsid w:val="00554702"/>
    <w:rsid w:val="0055491D"/>
    <w:rsid w:val="00554BD2"/>
    <w:rsid w:val="0055519A"/>
    <w:rsid w:val="005553F3"/>
    <w:rsid w:val="00555537"/>
    <w:rsid w:val="005567EB"/>
    <w:rsid w:val="00556821"/>
    <w:rsid w:val="005600F4"/>
    <w:rsid w:val="00560195"/>
    <w:rsid w:val="0056027D"/>
    <w:rsid w:val="005617BB"/>
    <w:rsid w:val="005618D3"/>
    <w:rsid w:val="00561DC0"/>
    <w:rsid w:val="00562402"/>
    <w:rsid w:val="00564A1C"/>
    <w:rsid w:val="00564FEF"/>
    <w:rsid w:val="005665C8"/>
    <w:rsid w:val="00566D70"/>
    <w:rsid w:val="005703B3"/>
    <w:rsid w:val="00570EBD"/>
    <w:rsid w:val="00571216"/>
    <w:rsid w:val="00571537"/>
    <w:rsid w:val="00571DE1"/>
    <w:rsid w:val="00572358"/>
    <w:rsid w:val="00572DDD"/>
    <w:rsid w:val="00572E4D"/>
    <w:rsid w:val="0057322E"/>
    <w:rsid w:val="00573AE4"/>
    <w:rsid w:val="00573FAB"/>
    <w:rsid w:val="00574488"/>
    <w:rsid w:val="00576A7C"/>
    <w:rsid w:val="00576DB1"/>
    <w:rsid w:val="00577CD8"/>
    <w:rsid w:val="005808A5"/>
    <w:rsid w:val="0058101A"/>
    <w:rsid w:val="00581B77"/>
    <w:rsid w:val="00582211"/>
    <w:rsid w:val="00582477"/>
    <w:rsid w:val="00582868"/>
    <w:rsid w:val="0058400F"/>
    <w:rsid w:val="00584658"/>
    <w:rsid w:val="00590DA4"/>
    <w:rsid w:val="005918D1"/>
    <w:rsid w:val="00591E69"/>
    <w:rsid w:val="005920D5"/>
    <w:rsid w:val="0059225E"/>
    <w:rsid w:val="00593264"/>
    <w:rsid w:val="00593DFC"/>
    <w:rsid w:val="005942BF"/>
    <w:rsid w:val="00594CA1"/>
    <w:rsid w:val="0059570F"/>
    <w:rsid w:val="00595E9F"/>
    <w:rsid w:val="00596AC4"/>
    <w:rsid w:val="00596BE7"/>
    <w:rsid w:val="005972B9"/>
    <w:rsid w:val="0059752F"/>
    <w:rsid w:val="005976FA"/>
    <w:rsid w:val="005A0482"/>
    <w:rsid w:val="005A1120"/>
    <w:rsid w:val="005A147A"/>
    <w:rsid w:val="005A1934"/>
    <w:rsid w:val="005A24AB"/>
    <w:rsid w:val="005A2513"/>
    <w:rsid w:val="005A2BBB"/>
    <w:rsid w:val="005A3869"/>
    <w:rsid w:val="005A43D9"/>
    <w:rsid w:val="005A4777"/>
    <w:rsid w:val="005A4A34"/>
    <w:rsid w:val="005A4B3C"/>
    <w:rsid w:val="005A4E64"/>
    <w:rsid w:val="005A5309"/>
    <w:rsid w:val="005A5999"/>
    <w:rsid w:val="005A63A5"/>
    <w:rsid w:val="005A6862"/>
    <w:rsid w:val="005A68B2"/>
    <w:rsid w:val="005A6EE2"/>
    <w:rsid w:val="005A7E50"/>
    <w:rsid w:val="005A7FE8"/>
    <w:rsid w:val="005B0A87"/>
    <w:rsid w:val="005B2A72"/>
    <w:rsid w:val="005B2CF9"/>
    <w:rsid w:val="005B3C12"/>
    <w:rsid w:val="005B3D46"/>
    <w:rsid w:val="005B40BB"/>
    <w:rsid w:val="005B58BB"/>
    <w:rsid w:val="005B5B28"/>
    <w:rsid w:val="005B6208"/>
    <w:rsid w:val="005B78EE"/>
    <w:rsid w:val="005B7CB4"/>
    <w:rsid w:val="005C0208"/>
    <w:rsid w:val="005C0379"/>
    <w:rsid w:val="005C03A2"/>
    <w:rsid w:val="005C0F86"/>
    <w:rsid w:val="005C1BC5"/>
    <w:rsid w:val="005C1C60"/>
    <w:rsid w:val="005C251B"/>
    <w:rsid w:val="005C2589"/>
    <w:rsid w:val="005C308A"/>
    <w:rsid w:val="005C31F6"/>
    <w:rsid w:val="005C3596"/>
    <w:rsid w:val="005C3D25"/>
    <w:rsid w:val="005C4242"/>
    <w:rsid w:val="005C5010"/>
    <w:rsid w:val="005C57C9"/>
    <w:rsid w:val="005C5B4B"/>
    <w:rsid w:val="005C67A7"/>
    <w:rsid w:val="005C7793"/>
    <w:rsid w:val="005D00E8"/>
    <w:rsid w:val="005D0461"/>
    <w:rsid w:val="005D059F"/>
    <w:rsid w:val="005D08D7"/>
    <w:rsid w:val="005D1012"/>
    <w:rsid w:val="005D22F3"/>
    <w:rsid w:val="005D2494"/>
    <w:rsid w:val="005D26FF"/>
    <w:rsid w:val="005D2A9B"/>
    <w:rsid w:val="005D2C5E"/>
    <w:rsid w:val="005D2C6A"/>
    <w:rsid w:val="005D323C"/>
    <w:rsid w:val="005D47C9"/>
    <w:rsid w:val="005D4B01"/>
    <w:rsid w:val="005D5DB9"/>
    <w:rsid w:val="005D5E8B"/>
    <w:rsid w:val="005D6B5B"/>
    <w:rsid w:val="005D6EBA"/>
    <w:rsid w:val="005D7132"/>
    <w:rsid w:val="005D7DA2"/>
    <w:rsid w:val="005E050D"/>
    <w:rsid w:val="005E0B09"/>
    <w:rsid w:val="005E0E45"/>
    <w:rsid w:val="005E1AEA"/>
    <w:rsid w:val="005E1D46"/>
    <w:rsid w:val="005E2C5D"/>
    <w:rsid w:val="005E303B"/>
    <w:rsid w:val="005E3A9C"/>
    <w:rsid w:val="005E3B25"/>
    <w:rsid w:val="005E43C7"/>
    <w:rsid w:val="005E4656"/>
    <w:rsid w:val="005E488E"/>
    <w:rsid w:val="005E4E53"/>
    <w:rsid w:val="005E4F2B"/>
    <w:rsid w:val="005E5476"/>
    <w:rsid w:val="005E55BE"/>
    <w:rsid w:val="005E5894"/>
    <w:rsid w:val="005E65E5"/>
    <w:rsid w:val="005E786D"/>
    <w:rsid w:val="005E7F5D"/>
    <w:rsid w:val="005F0F2A"/>
    <w:rsid w:val="005F185C"/>
    <w:rsid w:val="005F1A93"/>
    <w:rsid w:val="005F28D7"/>
    <w:rsid w:val="005F2A40"/>
    <w:rsid w:val="005F2E8E"/>
    <w:rsid w:val="005F36FF"/>
    <w:rsid w:val="005F554E"/>
    <w:rsid w:val="005F6A29"/>
    <w:rsid w:val="005F71D6"/>
    <w:rsid w:val="005F7277"/>
    <w:rsid w:val="00600CFA"/>
    <w:rsid w:val="00600F90"/>
    <w:rsid w:val="00601847"/>
    <w:rsid w:val="0060294B"/>
    <w:rsid w:val="00602AAC"/>
    <w:rsid w:val="00602EA3"/>
    <w:rsid w:val="00603197"/>
    <w:rsid w:val="00603841"/>
    <w:rsid w:val="00603AE4"/>
    <w:rsid w:val="00604B7F"/>
    <w:rsid w:val="00604EFD"/>
    <w:rsid w:val="00605581"/>
    <w:rsid w:val="006056EF"/>
    <w:rsid w:val="00605A27"/>
    <w:rsid w:val="00605BDA"/>
    <w:rsid w:val="00605ED3"/>
    <w:rsid w:val="00605EF9"/>
    <w:rsid w:val="00605F7E"/>
    <w:rsid w:val="006075E7"/>
    <w:rsid w:val="0060796A"/>
    <w:rsid w:val="00607D89"/>
    <w:rsid w:val="0061024D"/>
    <w:rsid w:val="0061095A"/>
    <w:rsid w:val="00610974"/>
    <w:rsid w:val="00611747"/>
    <w:rsid w:val="00611C17"/>
    <w:rsid w:val="006122AD"/>
    <w:rsid w:val="0061285B"/>
    <w:rsid w:val="00612B9D"/>
    <w:rsid w:val="006130D7"/>
    <w:rsid w:val="0061445A"/>
    <w:rsid w:val="0061586F"/>
    <w:rsid w:val="00615C60"/>
    <w:rsid w:val="00616C01"/>
    <w:rsid w:val="00617953"/>
    <w:rsid w:val="00620C9B"/>
    <w:rsid w:val="0062132A"/>
    <w:rsid w:val="00621343"/>
    <w:rsid w:val="0062147B"/>
    <w:rsid w:val="00621C71"/>
    <w:rsid w:val="00622103"/>
    <w:rsid w:val="0062508D"/>
    <w:rsid w:val="006259B3"/>
    <w:rsid w:val="006260CD"/>
    <w:rsid w:val="00627028"/>
    <w:rsid w:val="006270E3"/>
    <w:rsid w:val="00627275"/>
    <w:rsid w:val="00630254"/>
    <w:rsid w:val="00630416"/>
    <w:rsid w:val="0063094F"/>
    <w:rsid w:val="00630D2F"/>
    <w:rsid w:val="00631445"/>
    <w:rsid w:val="00632530"/>
    <w:rsid w:val="0063255E"/>
    <w:rsid w:val="00632CEC"/>
    <w:rsid w:val="00633415"/>
    <w:rsid w:val="006335BF"/>
    <w:rsid w:val="006335C7"/>
    <w:rsid w:val="00633F7B"/>
    <w:rsid w:val="00634874"/>
    <w:rsid w:val="006348DA"/>
    <w:rsid w:val="00634B3D"/>
    <w:rsid w:val="00634FC4"/>
    <w:rsid w:val="00635719"/>
    <w:rsid w:val="006376F8"/>
    <w:rsid w:val="00637A4A"/>
    <w:rsid w:val="00637E81"/>
    <w:rsid w:val="00640703"/>
    <w:rsid w:val="0064280B"/>
    <w:rsid w:val="0064309F"/>
    <w:rsid w:val="006432AA"/>
    <w:rsid w:val="0064331A"/>
    <w:rsid w:val="006439DC"/>
    <w:rsid w:val="00643A54"/>
    <w:rsid w:val="0064462E"/>
    <w:rsid w:val="00644B2F"/>
    <w:rsid w:val="006452F3"/>
    <w:rsid w:val="006457DA"/>
    <w:rsid w:val="00645ADD"/>
    <w:rsid w:val="00645F8D"/>
    <w:rsid w:val="0064655F"/>
    <w:rsid w:val="006474EA"/>
    <w:rsid w:val="00650541"/>
    <w:rsid w:val="00650ED0"/>
    <w:rsid w:val="00651709"/>
    <w:rsid w:val="00656BE7"/>
    <w:rsid w:val="006571A7"/>
    <w:rsid w:val="006576FA"/>
    <w:rsid w:val="00657AEF"/>
    <w:rsid w:val="00660057"/>
    <w:rsid w:val="00660C73"/>
    <w:rsid w:val="00661719"/>
    <w:rsid w:val="00661ACC"/>
    <w:rsid w:val="0066279D"/>
    <w:rsid w:val="00662876"/>
    <w:rsid w:val="00662E69"/>
    <w:rsid w:val="006639D1"/>
    <w:rsid w:val="00663E57"/>
    <w:rsid w:val="006644A3"/>
    <w:rsid w:val="00664A87"/>
    <w:rsid w:val="00664B49"/>
    <w:rsid w:val="00665ED7"/>
    <w:rsid w:val="00667967"/>
    <w:rsid w:val="00667BF3"/>
    <w:rsid w:val="00670D2C"/>
    <w:rsid w:val="00671802"/>
    <w:rsid w:val="00671BA6"/>
    <w:rsid w:val="00672746"/>
    <w:rsid w:val="0067451A"/>
    <w:rsid w:val="00674AC7"/>
    <w:rsid w:val="00675411"/>
    <w:rsid w:val="00675A09"/>
    <w:rsid w:val="00675FEF"/>
    <w:rsid w:val="006766A5"/>
    <w:rsid w:val="006771F1"/>
    <w:rsid w:val="00677218"/>
    <w:rsid w:val="00677372"/>
    <w:rsid w:val="00677E30"/>
    <w:rsid w:val="0068043A"/>
    <w:rsid w:val="0068060B"/>
    <w:rsid w:val="006807EA"/>
    <w:rsid w:val="00680B0D"/>
    <w:rsid w:val="00680CFD"/>
    <w:rsid w:val="00680E2A"/>
    <w:rsid w:val="00680FF9"/>
    <w:rsid w:val="00681986"/>
    <w:rsid w:val="00681F56"/>
    <w:rsid w:val="0068242E"/>
    <w:rsid w:val="0068334E"/>
    <w:rsid w:val="00683630"/>
    <w:rsid w:val="00683741"/>
    <w:rsid w:val="00683ED2"/>
    <w:rsid w:val="00684524"/>
    <w:rsid w:val="00685AD3"/>
    <w:rsid w:val="00685E63"/>
    <w:rsid w:val="00686DE9"/>
    <w:rsid w:val="00687AA6"/>
    <w:rsid w:val="00687BC1"/>
    <w:rsid w:val="00687CB6"/>
    <w:rsid w:val="00691A6B"/>
    <w:rsid w:val="00691E0A"/>
    <w:rsid w:val="006924D0"/>
    <w:rsid w:val="00692761"/>
    <w:rsid w:val="00692F29"/>
    <w:rsid w:val="00693905"/>
    <w:rsid w:val="00693ED5"/>
    <w:rsid w:val="0069437A"/>
    <w:rsid w:val="00695477"/>
    <w:rsid w:val="00696A7B"/>
    <w:rsid w:val="0069737F"/>
    <w:rsid w:val="00697B3D"/>
    <w:rsid w:val="006A07F4"/>
    <w:rsid w:val="006A0811"/>
    <w:rsid w:val="006A23BD"/>
    <w:rsid w:val="006A298F"/>
    <w:rsid w:val="006A2F71"/>
    <w:rsid w:val="006A306C"/>
    <w:rsid w:val="006A3DC2"/>
    <w:rsid w:val="006A40E0"/>
    <w:rsid w:val="006A4527"/>
    <w:rsid w:val="006A47D0"/>
    <w:rsid w:val="006A4EE8"/>
    <w:rsid w:val="006A638E"/>
    <w:rsid w:val="006A6F91"/>
    <w:rsid w:val="006A7374"/>
    <w:rsid w:val="006A7723"/>
    <w:rsid w:val="006A7F4A"/>
    <w:rsid w:val="006B01B7"/>
    <w:rsid w:val="006B0D40"/>
    <w:rsid w:val="006B0F25"/>
    <w:rsid w:val="006B18CF"/>
    <w:rsid w:val="006B2139"/>
    <w:rsid w:val="006B2481"/>
    <w:rsid w:val="006B364C"/>
    <w:rsid w:val="006B3D49"/>
    <w:rsid w:val="006B4528"/>
    <w:rsid w:val="006B5B5C"/>
    <w:rsid w:val="006B6886"/>
    <w:rsid w:val="006B6B45"/>
    <w:rsid w:val="006B6FE6"/>
    <w:rsid w:val="006B79FE"/>
    <w:rsid w:val="006C04DF"/>
    <w:rsid w:val="006C0CDA"/>
    <w:rsid w:val="006C1B9F"/>
    <w:rsid w:val="006C1CBC"/>
    <w:rsid w:val="006C216A"/>
    <w:rsid w:val="006C2C75"/>
    <w:rsid w:val="006C2FCF"/>
    <w:rsid w:val="006C309A"/>
    <w:rsid w:val="006C3774"/>
    <w:rsid w:val="006C3D0B"/>
    <w:rsid w:val="006C403F"/>
    <w:rsid w:val="006C4937"/>
    <w:rsid w:val="006C4CA7"/>
    <w:rsid w:val="006C58DF"/>
    <w:rsid w:val="006C5CD1"/>
    <w:rsid w:val="006C5D43"/>
    <w:rsid w:val="006D0161"/>
    <w:rsid w:val="006D0222"/>
    <w:rsid w:val="006D0BFF"/>
    <w:rsid w:val="006D1858"/>
    <w:rsid w:val="006D1B82"/>
    <w:rsid w:val="006D1FDA"/>
    <w:rsid w:val="006D3470"/>
    <w:rsid w:val="006D3577"/>
    <w:rsid w:val="006D379F"/>
    <w:rsid w:val="006D4085"/>
    <w:rsid w:val="006D44C0"/>
    <w:rsid w:val="006D4877"/>
    <w:rsid w:val="006D5321"/>
    <w:rsid w:val="006D5C09"/>
    <w:rsid w:val="006D6347"/>
    <w:rsid w:val="006D6EBB"/>
    <w:rsid w:val="006D7480"/>
    <w:rsid w:val="006D7D3B"/>
    <w:rsid w:val="006E0301"/>
    <w:rsid w:val="006E0CE8"/>
    <w:rsid w:val="006E0CFE"/>
    <w:rsid w:val="006E2C3A"/>
    <w:rsid w:val="006E4F87"/>
    <w:rsid w:val="006E510B"/>
    <w:rsid w:val="006E51E9"/>
    <w:rsid w:val="006E5958"/>
    <w:rsid w:val="006E6065"/>
    <w:rsid w:val="006E6B08"/>
    <w:rsid w:val="006E6CAB"/>
    <w:rsid w:val="006E7019"/>
    <w:rsid w:val="006E702C"/>
    <w:rsid w:val="006E76D8"/>
    <w:rsid w:val="006F009E"/>
    <w:rsid w:val="006F0751"/>
    <w:rsid w:val="006F08EF"/>
    <w:rsid w:val="006F0BB2"/>
    <w:rsid w:val="006F0D14"/>
    <w:rsid w:val="006F226C"/>
    <w:rsid w:val="006F2D07"/>
    <w:rsid w:val="006F323A"/>
    <w:rsid w:val="006F3857"/>
    <w:rsid w:val="006F3C16"/>
    <w:rsid w:val="006F45F2"/>
    <w:rsid w:val="006F491A"/>
    <w:rsid w:val="006F4CF8"/>
    <w:rsid w:val="006F6416"/>
    <w:rsid w:val="006F7122"/>
    <w:rsid w:val="006F7D59"/>
    <w:rsid w:val="00700911"/>
    <w:rsid w:val="007009A6"/>
    <w:rsid w:val="00700A57"/>
    <w:rsid w:val="007015F0"/>
    <w:rsid w:val="00701E8D"/>
    <w:rsid w:val="00701F11"/>
    <w:rsid w:val="0070263B"/>
    <w:rsid w:val="0070264D"/>
    <w:rsid w:val="007028A5"/>
    <w:rsid w:val="00703370"/>
    <w:rsid w:val="00704189"/>
    <w:rsid w:val="0070435C"/>
    <w:rsid w:val="00704893"/>
    <w:rsid w:val="00704B24"/>
    <w:rsid w:val="00704B31"/>
    <w:rsid w:val="007052BA"/>
    <w:rsid w:val="0070562A"/>
    <w:rsid w:val="00705B55"/>
    <w:rsid w:val="00705E19"/>
    <w:rsid w:val="00705E1E"/>
    <w:rsid w:val="00706017"/>
    <w:rsid w:val="00706BF0"/>
    <w:rsid w:val="00707107"/>
    <w:rsid w:val="007103BB"/>
    <w:rsid w:val="007119CF"/>
    <w:rsid w:val="00712B6E"/>
    <w:rsid w:val="007134F3"/>
    <w:rsid w:val="007139B7"/>
    <w:rsid w:val="00713CBC"/>
    <w:rsid w:val="007154A0"/>
    <w:rsid w:val="007155E0"/>
    <w:rsid w:val="00716255"/>
    <w:rsid w:val="007169BA"/>
    <w:rsid w:val="00716C6F"/>
    <w:rsid w:val="00716C95"/>
    <w:rsid w:val="00720554"/>
    <w:rsid w:val="00720AB5"/>
    <w:rsid w:val="00721413"/>
    <w:rsid w:val="007214D0"/>
    <w:rsid w:val="00721502"/>
    <w:rsid w:val="00721718"/>
    <w:rsid w:val="00721A78"/>
    <w:rsid w:val="0072250E"/>
    <w:rsid w:val="007234AC"/>
    <w:rsid w:val="00723841"/>
    <w:rsid w:val="00724330"/>
    <w:rsid w:val="00725F57"/>
    <w:rsid w:val="007279B9"/>
    <w:rsid w:val="00727ADE"/>
    <w:rsid w:val="00730805"/>
    <w:rsid w:val="00731737"/>
    <w:rsid w:val="00731E68"/>
    <w:rsid w:val="00731FB4"/>
    <w:rsid w:val="00732B48"/>
    <w:rsid w:val="00732C7C"/>
    <w:rsid w:val="0073598E"/>
    <w:rsid w:val="00735EFE"/>
    <w:rsid w:val="0074074B"/>
    <w:rsid w:val="00741EDA"/>
    <w:rsid w:val="0074279F"/>
    <w:rsid w:val="00742C71"/>
    <w:rsid w:val="00742E96"/>
    <w:rsid w:val="00742FE9"/>
    <w:rsid w:val="00743312"/>
    <w:rsid w:val="00743E10"/>
    <w:rsid w:val="007443AE"/>
    <w:rsid w:val="00744B07"/>
    <w:rsid w:val="007460EE"/>
    <w:rsid w:val="007471BF"/>
    <w:rsid w:val="00750DDE"/>
    <w:rsid w:val="0075181F"/>
    <w:rsid w:val="00751F53"/>
    <w:rsid w:val="00752AA6"/>
    <w:rsid w:val="00752FCC"/>
    <w:rsid w:val="007535DF"/>
    <w:rsid w:val="00754C2B"/>
    <w:rsid w:val="00754DEA"/>
    <w:rsid w:val="007555E1"/>
    <w:rsid w:val="00755A69"/>
    <w:rsid w:val="007569CB"/>
    <w:rsid w:val="00756E16"/>
    <w:rsid w:val="00757114"/>
    <w:rsid w:val="00757251"/>
    <w:rsid w:val="00757435"/>
    <w:rsid w:val="00757CA6"/>
    <w:rsid w:val="00760476"/>
    <w:rsid w:val="0076178D"/>
    <w:rsid w:val="00762478"/>
    <w:rsid w:val="007629EE"/>
    <w:rsid w:val="00762B69"/>
    <w:rsid w:val="007639CF"/>
    <w:rsid w:val="007648BA"/>
    <w:rsid w:val="00764ACB"/>
    <w:rsid w:val="00764BAB"/>
    <w:rsid w:val="00765193"/>
    <w:rsid w:val="00765258"/>
    <w:rsid w:val="00766617"/>
    <w:rsid w:val="00766E23"/>
    <w:rsid w:val="0076707C"/>
    <w:rsid w:val="00767665"/>
    <w:rsid w:val="00767DDB"/>
    <w:rsid w:val="00767F6F"/>
    <w:rsid w:val="00770033"/>
    <w:rsid w:val="007704FA"/>
    <w:rsid w:val="00771533"/>
    <w:rsid w:val="00771EDB"/>
    <w:rsid w:val="00772476"/>
    <w:rsid w:val="00772944"/>
    <w:rsid w:val="00773B69"/>
    <w:rsid w:val="00774B63"/>
    <w:rsid w:val="00775CC3"/>
    <w:rsid w:val="00776B46"/>
    <w:rsid w:val="007772A0"/>
    <w:rsid w:val="00777415"/>
    <w:rsid w:val="00777E29"/>
    <w:rsid w:val="0078085A"/>
    <w:rsid w:val="007808F4"/>
    <w:rsid w:val="00781408"/>
    <w:rsid w:val="00781AC2"/>
    <w:rsid w:val="00781B6F"/>
    <w:rsid w:val="00781BB7"/>
    <w:rsid w:val="00781DC6"/>
    <w:rsid w:val="00782D05"/>
    <w:rsid w:val="00783E34"/>
    <w:rsid w:val="007841FC"/>
    <w:rsid w:val="007847DA"/>
    <w:rsid w:val="0078482A"/>
    <w:rsid w:val="00784C97"/>
    <w:rsid w:val="007858B8"/>
    <w:rsid w:val="00785EF8"/>
    <w:rsid w:val="00786831"/>
    <w:rsid w:val="00786BB3"/>
    <w:rsid w:val="00786C31"/>
    <w:rsid w:val="0079057B"/>
    <w:rsid w:val="007907DA"/>
    <w:rsid w:val="0079081A"/>
    <w:rsid w:val="00790C8C"/>
    <w:rsid w:val="00790EBA"/>
    <w:rsid w:val="0079299D"/>
    <w:rsid w:val="00792BD0"/>
    <w:rsid w:val="007930B3"/>
    <w:rsid w:val="00793F56"/>
    <w:rsid w:val="00794AEC"/>
    <w:rsid w:val="00795A4B"/>
    <w:rsid w:val="00795BE3"/>
    <w:rsid w:val="00795F80"/>
    <w:rsid w:val="00796542"/>
    <w:rsid w:val="00796760"/>
    <w:rsid w:val="00796DAD"/>
    <w:rsid w:val="00797408"/>
    <w:rsid w:val="00797841"/>
    <w:rsid w:val="007A0504"/>
    <w:rsid w:val="007A05E5"/>
    <w:rsid w:val="007A0D81"/>
    <w:rsid w:val="007A0F4A"/>
    <w:rsid w:val="007A1474"/>
    <w:rsid w:val="007A1ABE"/>
    <w:rsid w:val="007A27F2"/>
    <w:rsid w:val="007A356D"/>
    <w:rsid w:val="007A3BBC"/>
    <w:rsid w:val="007A3CCA"/>
    <w:rsid w:val="007A45E8"/>
    <w:rsid w:val="007A4995"/>
    <w:rsid w:val="007A4F73"/>
    <w:rsid w:val="007A5106"/>
    <w:rsid w:val="007A59AE"/>
    <w:rsid w:val="007A5CA9"/>
    <w:rsid w:val="007A6784"/>
    <w:rsid w:val="007A6A36"/>
    <w:rsid w:val="007A6E37"/>
    <w:rsid w:val="007A76A5"/>
    <w:rsid w:val="007A7E5E"/>
    <w:rsid w:val="007B0AAC"/>
    <w:rsid w:val="007B19BC"/>
    <w:rsid w:val="007B349D"/>
    <w:rsid w:val="007B5210"/>
    <w:rsid w:val="007B561F"/>
    <w:rsid w:val="007B56E7"/>
    <w:rsid w:val="007B6137"/>
    <w:rsid w:val="007B61E5"/>
    <w:rsid w:val="007B7534"/>
    <w:rsid w:val="007B7D89"/>
    <w:rsid w:val="007C0076"/>
    <w:rsid w:val="007C064A"/>
    <w:rsid w:val="007C0B09"/>
    <w:rsid w:val="007C0DA3"/>
    <w:rsid w:val="007C0EA6"/>
    <w:rsid w:val="007C16AB"/>
    <w:rsid w:val="007C17DA"/>
    <w:rsid w:val="007C2416"/>
    <w:rsid w:val="007C3018"/>
    <w:rsid w:val="007C3491"/>
    <w:rsid w:val="007C419E"/>
    <w:rsid w:val="007C4347"/>
    <w:rsid w:val="007C456D"/>
    <w:rsid w:val="007C4983"/>
    <w:rsid w:val="007C5AB0"/>
    <w:rsid w:val="007C5C64"/>
    <w:rsid w:val="007C68E0"/>
    <w:rsid w:val="007C6AA4"/>
    <w:rsid w:val="007C74A5"/>
    <w:rsid w:val="007C7FC3"/>
    <w:rsid w:val="007D0281"/>
    <w:rsid w:val="007D02D7"/>
    <w:rsid w:val="007D0BEE"/>
    <w:rsid w:val="007D1967"/>
    <w:rsid w:val="007D1A75"/>
    <w:rsid w:val="007D1E32"/>
    <w:rsid w:val="007D247C"/>
    <w:rsid w:val="007D26C1"/>
    <w:rsid w:val="007D27C6"/>
    <w:rsid w:val="007D3627"/>
    <w:rsid w:val="007D37A1"/>
    <w:rsid w:val="007D3CBF"/>
    <w:rsid w:val="007D6041"/>
    <w:rsid w:val="007D686B"/>
    <w:rsid w:val="007D764B"/>
    <w:rsid w:val="007D7A9A"/>
    <w:rsid w:val="007E08F8"/>
    <w:rsid w:val="007E12D7"/>
    <w:rsid w:val="007E1618"/>
    <w:rsid w:val="007E1708"/>
    <w:rsid w:val="007E23B9"/>
    <w:rsid w:val="007E2CC4"/>
    <w:rsid w:val="007E2D42"/>
    <w:rsid w:val="007E35F9"/>
    <w:rsid w:val="007E3B56"/>
    <w:rsid w:val="007E3E65"/>
    <w:rsid w:val="007E4076"/>
    <w:rsid w:val="007E4DE4"/>
    <w:rsid w:val="007E5217"/>
    <w:rsid w:val="007E52E2"/>
    <w:rsid w:val="007E62E5"/>
    <w:rsid w:val="007E68CD"/>
    <w:rsid w:val="007F02AC"/>
    <w:rsid w:val="007F035B"/>
    <w:rsid w:val="007F100E"/>
    <w:rsid w:val="007F1D65"/>
    <w:rsid w:val="007F2545"/>
    <w:rsid w:val="007F3232"/>
    <w:rsid w:val="007F3F23"/>
    <w:rsid w:val="007F44C1"/>
    <w:rsid w:val="007F4724"/>
    <w:rsid w:val="007F50F9"/>
    <w:rsid w:val="007F59D5"/>
    <w:rsid w:val="007F5F0B"/>
    <w:rsid w:val="007F64A9"/>
    <w:rsid w:val="007F70C6"/>
    <w:rsid w:val="007F7843"/>
    <w:rsid w:val="007F7CC5"/>
    <w:rsid w:val="00800746"/>
    <w:rsid w:val="00801ED2"/>
    <w:rsid w:val="00803156"/>
    <w:rsid w:val="00803448"/>
    <w:rsid w:val="00803DE5"/>
    <w:rsid w:val="00804934"/>
    <w:rsid w:val="008054DC"/>
    <w:rsid w:val="00805642"/>
    <w:rsid w:val="00805F7B"/>
    <w:rsid w:val="00806558"/>
    <w:rsid w:val="008070C1"/>
    <w:rsid w:val="00810207"/>
    <w:rsid w:val="00811216"/>
    <w:rsid w:val="00811446"/>
    <w:rsid w:val="00811784"/>
    <w:rsid w:val="00811BCE"/>
    <w:rsid w:val="00811D20"/>
    <w:rsid w:val="00812B5F"/>
    <w:rsid w:val="00813CAE"/>
    <w:rsid w:val="00813DEB"/>
    <w:rsid w:val="00814170"/>
    <w:rsid w:val="00814638"/>
    <w:rsid w:val="0081531C"/>
    <w:rsid w:val="008156FE"/>
    <w:rsid w:val="008166AD"/>
    <w:rsid w:val="00816FB7"/>
    <w:rsid w:val="0081727C"/>
    <w:rsid w:val="008179D1"/>
    <w:rsid w:val="00817BC3"/>
    <w:rsid w:val="00817F83"/>
    <w:rsid w:val="00820230"/>
    <w:rsid w:val="00820269"/>
    <w:rsid w:val="008206EC"/>
    <w:rsid w:val="00820D85"/>
    <w:rsid w:val="00820FF6"/>
    <w:rsid w:val="00821D6B"/>
    <w:rsid w:val="008226BB"/>
    <w:rsid w:val="00822763"/>
    <w:rsid w:val="0082293F"/>
    <w:rsid w:val="00822A40"/>
    <w:rsid w:val="00823729"/>
    <w:rsid w:val="00823929"/>
    <w:rsid w:val="008243BE"/>
    <w:rsid w:val="00824985"/>
    <w:rsid w:val="008260D0"/>
    <w:rsid w:val="00826F3F"/>
    <w:rsid w:val="00827E05"/>
    <w:rsid w:val="008302E5"/>
    <w:rsid w:val="0083064A"/>
    <w:rsid w:val="00831EEE"/>
    <w:rsid w:val="00832669"/>
    <w:rsid w:val="00832733"/>
    <w:rsid w:val="00832F2F"/>
    <w:rsid w:val="008330C6"/>
    <w:rsid w:val="008338F8"/>
    <w:rsid w:val="00834BCB"/>
    <w:rsid w:val="00834E2A"/>
    <w:rsid w:val="00835997"/>
    <w:rsid w:val="008360C2"/>
    <w:rsid w:val="008365EA"/>
    <w:rsid w:val="00836F3B"/>
    <w:rsid w:val="00837116"/>
    <w:rsid w:val="008379C5"/>
    <w:rsid w:val="00837BF0"/>
    <w:rsid w:val="00837C80"/>
    <w:rsid w:val="00840167"/>
    <w:rsid w:val="008401E1"/>
    <w:rsid w:val="0084381E"/>
    <w:rsid w:val="00844BC9"/>
    <w:rsid w:val="008453D8"/>
    <w:rsid w:val="00845D70"/>
    <w:rsid w:val="0084624B"/>
    <w:rsid w:val="00847278"/>
    <w:rsid w:val="008504B8"/>
    <w:rsid w:val="00850D23"/>
    <w:rsid w:val="008510EE"/>
    <w:rsid w:val="00851FF3"/>
    <w:rsid w:val="00852034"/>
    <w:rsid w:val="00852490"/>
    <w:rsid w:val="0085266C"/>
    <w:rsid w:val="00852B3F"/>
    <w:rsid w:val="0085357D"/>
    <w:rsid w:val="008544EF"/>
    <w:rsid w:val="00854DC5"/>
    <w:rsid w:val="008558FC"/>
    <w:rsid w:val="00857C36"/>
    <w:rsid w:val="00860C08"/>
    <w:rsid w:val="00861ABA"/>
    <w:rsid w:val="00861E56"/>
    <w:rsid w:val="0086254C"/>
    <w:rsid w:val="008627C8"/>
    <w:rsid w:val="008627E9"/>
    <w:rsid w:val="0086283D"/>
    <w:rsid w:val="0086289E"/>
    <w:rsid w:val="0086468A"/>
    <w:rsid w:val="00865FAE"/>
    <w:rsid w:val="00867130"/>
    <w:rsid w:val="00867D75"/>
    <w:rsid w:val="008705D1"/>
    <w:rsid w:val="008709C6"/>
    <w:rsid w:val="00870FF5"/>
    <w:rsid w:val="00871C76"/>
    <w:rsid w:val="00871DD1"/>
    <w:rsid w:val="00872650"/>
    <w:rsid w:val="00872665"/>
    <w:rsid w:val="00872869"/>
    <w:rsid w:val="00872978"/>
    <w:rsid w:val="00872A86"/>
    <w:rsid w:val="008738F0"/>
    <w:rsid w:val="00873B7D"/>
    <w:rsid w:val="00874F00"/>
    <w:rsid w:val="008757E6"/>
    <w:rsid w:val="00875A28"/>
    <w:rsid w:val="00877067"/>
    <w:rsid w:val="008774E1"/>
    <w:rsid w:val="00877825"/>
    <w:rsid w:val="0088065F"/>
    <w:rsid w:val="00880944"/>
    <w:rsid w:val="008821AF"/>
    <w:rsid w:val="008821C4"/>
    <w:rsid w:val="00882400"/>
    <w:rsid w:val="00882473"/>
    <w:rsid w:val="00883E16"/>
    <w:rsid w:val="00883E45"/>
    <w:rsid w:val="00884182"/>
    <w:rsid w:val="008845D8"/>
    <w:rsid w:val="0088478E"/>
    <w:rsid w:val="00885A48"/>
    <w:rsid w:val="00885AC3"/>
    <w:rsid w:val="00885E34"/>
    <w:rsid w:val="00885FFB"/>
    <w:rsid w:val="00886048"/>
    <w:rsid w:val="0088649E"/>
    <w:rsid w:val="008873E0"/>
    <w:rsid w:val="00887B3F"/>
    <w:rsid w:val="00887CCF"/>
    <w:rsid w:val="00891766"/>
    <w:rsid w:val="008917EA"/>
    <w:rsid w:val="00891D8D"/>
    <w:rsid w:val="00891E62"/>
    <w:rsid w:val="0089246D"/>
    <w:rsid w:val="0089255D"/>
    <w:rsid w:val="00893347"/>
    <w:rsid w:val="00893E0E"/>
    <w:rsid w:val="00893EFB"/>
    <w:rsid w:val="00894174"/>
    <w:rsid w:val="00894AB2"/>
    <w:rsid w:val="008953CF"/>
    <w:rsid w:val="00895A7A"/>
    <w:rsid w:val="008964F9"/>
    <w:rsid w:val="00896717"/>
    <w:rsid w:val="00896A5B"/>
    <w:rsid w:val="00897810"/>
    <w:rsid w:val="00897C90"/>
    <w:rsid w:val="008A01E1"/>
    <w:rsid w:val="008A01EA"/>
    <w:rsid w:val="008A02B9"/>
    <w:rsid w:val="008A0918"/>
    <w:rsid w:val="008A11EA"/>
    <w:rsid w:val="008A289F"/>
    <w:rsid w:val="008A2D03"/>
    <w:rsid w:val="008A3329"/>
    <w:rsid w:val="008A39E3"/>
    <w:rsid w:val="008A3AD1"/>
    <w:rsid w:val="008A3FB1"/>
    <w:rsid w:val="008A43DA"/>
    <w:rsid w:val="008A46B8"/>
    <w:rsid w:val="008A489E"/>
    <w:rsid w:val="008A4B2D"/>
    <w:rsid w:val="008A4CBB"/>
    <w:rsid w:val="008A5649"/>
    <w:rsid w:val="008A5BBE"/>
    <w:rsid w:val="008A5F85"/>
    <w:rsid w:val="008A62DC"/>
    <w:rsid w:val="008A6C3B"/>
    <w:rsid w:val="008B06BE"/>
    <w:rsid w:val="008B0F33"/>
    <w:rsid w:val="008B1BC1"/>
    <w:rsid w:val="008B1F40"/>
    <w:rsid w:val="008B2232"/>
    <w:rsid w:val="008B3441"/>
    <w:rsid w:val="008B3B98"/>
    <w:rsid w:val="008B4666"/>
    <w:rsid w:val="008B53C2"/>
    <w:rsid w:val="008B5CC5"/>
    <w:rsid w:val="008B5FC5"/>
    <w:rsid w:val="008B6375"/>
    <w:rsid w:val="008B69BB"/>
    <w:rsid w:val="008C0463"/>
    <w:rsid w:val="008C0DBA"/>
    <w:rsid w:val="008C1078"/>
    <w:rsid w:val="008C2BC0"/>
    <w:rsid w:val="008C3E98"/>
    <w:rsid w:val="008C4209"/>
    <w:rsid w:val="008C45A5"/>
    <w:rsid w:val="008C460D"/>
    <w:rsid w:val="008C4660"/>
    <w:rsid w:val="008C468A"/>
    <w:rsid w:val="008C51E5"/>
    <w:rsid w:val="008C56A2"/>
    <w:rsid w:val="008C5C2C"/>
    <w:rsid w:val="008C5FE6"/>
    <w:rsid w:val="008C7118"/>
    <w:rsid w:val="008C72B3"/>
    <w:rsid w:val="008C7483"/>
    <w:rsid w:val="008C76AB"/>
    <w:rsid w:val="008D026C"/>
    <w:rsid w:val="008D1389"/>
    <w:rsid w:val="008D29BB"/>
    <w:rsid w:val="008D2AD1"/>
    <w:rsid w:val="008D3B3D"/>
    <w:rsid w:val="008D3D31"/>
    <w:rsid w:val="008D3D41"/>
    <w:rsid w:val="008D3D65"/>
    <w:rsid w:val="008D3EAC"/>
    <w:rsid w:val="008D4AC1"/>
    <w:rsid w:val="008D5229"/>
    <w:rsid w:val="008D6224"/>
    <w:rsid w:val="008D634B"/>
    <w:rsid w:val="008D648E"/>
    <w:rsid w:val="008D7206"/>
    <w:rsid w:val="008D7B08"/>
    <w:rsid w:val="008E04A2"/>
    <w:rsid w:val="008E2590"/>
    <w:rsid w:val="008E26B2"/>
    <w:rsid w:val="008E2B11"/>
    <w:rsid w:val="008E2CF9"/>
    <w:rsid w:val="008E382C"/>
    <w:rsid w:val="008E48BE"/>
    <w:rsid w:val="008E4C04"/>
    <w:rsid w:val="008E5324"/>
    <w:rsid w:val="008E5D8A"/>
    <w:rsid w:val="008E5E68"/>
    <w:rsid w:val="008E65DF"/>
    <w:rsid w:val="008E70F2"/>
    <w:rsid w:val="008E72D8"/>
    <w:rsid w:val="008E7EA2"/>
    <w:rsid w:val="008F11DB"/>
    <w:rsid w:val="008F158B"/>
    <w:rsid w:val="008F1EC3"/>
    <w:rsid w:val="008F20FA"/>
    <w:rsid w:val="008F226C"/>
    <w:rsid w:val="008F296D"/>
    <w:rsid w:val="008F3070"/>
    <w:rsid w:val="008F309E"/>
    <w:rsid w:val="008F4462"/>
    <w:rsid w:val="008F4901"/>
    <w:rsid w:val="008F4DF8"/>
    <w:rsid w:val="008F515B"/>
    <w:rsid w:val="008F5767"/>
    <w:rsid w:val="008F6DCF"/>
    <w:rsid w:val="008F6E31"/>
    <w:rsid w:val="008F7036"/>
    <w:rsid w:val="008F7DCD"/>
    <w:rsid w:val="009001D8"/>
    <w:rsid w:val="00901AD9"/>
    <w:rsid w:val="00901AF4"/>
    <w:rsid w:val="0090212A"/>
    <w:rsid w:val="00902411"/>
    <w:rsid w:val="00902C12"/>
    <w:rsid w:val="00902C3C"/>
    <w:rsid w:val="00903FD1"/>
    <w:rsid w:val="00905501"/>
    <w:rsid w:val="00905E31"/>
    <w:rsid w:val="00906417"/>
    <w:rsid w:val="00906579"/>
    <w:rsid w:val="00906CEB"/>
    <w:rsid w:val="00907820"/>
    <w:rsid w:val="009078DE"/>
    <w:rsid w:val="00910962"/>
    <w:rsid w:val="0091106A"/>
    <w:rsid w:val="00911D2F"/>
    <w:rsid w:val="00911DF9"/>
    <w:rsid w:val="00912616"/>
    <w:rsid w:val="00914521"/>
    <w:rsid w:val="009146D5"/>
    <w:rsid w:val="00914E1C"/>
    <w:rsid w:val="00914EC7"/>
    <w:rsid w:val="009157A3"/>
    <w:rsid w:val="00916316"/>
    <w:rsid w:val="00917044"/>
    <w:rsid w:val="00921A1B"/>
    <w:rsid w:val="00921BA7"/>
    <w:rsid w:val="00922467"/>
    <w:rsid w:val="00922480"/>
    <w:rsid w:val="00922EBB"/>
    <w:rsid w:val="00923454"/>
    <w:rsid w:val="00923585"/>
    <w:rsid w:val="00923BF0"/>
    <w:rsid w:val="0092461A"/>
    <w:rsid w:val="00924A18"/>
    <w:rsid w:val="00924DDB"/>
    <w:rsid w:val="00925B47"/>
    <w:rsid w:val="00925C8A"/>
    <w:rsid w:val="00925EA5"/>
    <w:rsid w:val="0092625C"/>
    <w:rsid w:val="00926D58"/>
    <w:rsid w:val="009273B2"/>
    <w:rsid w:val="009309DB"/>
    <w:rsid w:val="00931562"/>
    <w:rsid w:val="0093161E"/>
    <w:rsid w:val="00931858"/>
    <w:rsid w:val="00931B8F"/>
    <w:rsid w:val="00931CC1"/>
    <w:rsid w:val="00931CF6"/>
    <w:rsid w:val="00932B03"/>
    <w:rsid w:val="0093307A"/>
    <w:rsid w:val="00933335"/>
    <w:rsid w:val="0093335A"/>
    <w:rsid w:val="009337F9"/>
    <w:rsid w:val="00933B29"/>
    <w:rsid w:val="009351E0"/>
    <w:rsid w:val="00935310"/>
    <w:rsid w:val="00936BBD"/>
    <w:rsid w:val="00936E77"/>
    <w:rsid w:val="00937850"/>
    <w:rsid w:val="0094038A"/>
    <w:rsid w:val="009404AB"/>
    <w:rsid w:val="0094081C"/>
    <w:rsid w:val="0094186E"/>
    <w:rsid w:val="00941CAE"/>
    <w:rsid w:val="00942070"/>
    <w:rsid w:val="00942207"/>
    <w:rsid w:val="00943084"/>
    <w:rsid w:val="009433B1"/>
    <w:rsid w:val="009435D9"/>
    <w:rsid w:val="0094407E"/>
    <w:rsid w:val="0094463E"/>
    <w:rsid w:val="00944B81"/>
    <w:rsid w:val="009453A7"/>
    <w:rsid w:val="00946516"/>
    <w:rsid w:val="009465C8"/>
    <w:rsid w:val="009469A4"/>
    <w:rsid w:val="0094708B"/>
    <w:rsid w:val="009476FB"/>
    <w:rsid w:val="009503EE"/>
    <w:rsid w:val="00950F43"/>
    <w:rsid w:val="009513C3"/>
    <w:rsid w:val="0095178E"/>
    <w:rsid w:val="0095197E"/>
    <w:rsid w:val="009519D2"/>
    <w:rsid w:val="00951AB4"/>
    <w:rsid w:val="00952C68"/>
    <w:rsid w:val="00953354"/>
    <w:rsid w:val="00953490"/>
    <w:rsid w:val="00953580"/>
    <w:rsid w:val="0095414F"/>
    <w:rsid w:val="00954AD9"/>
    <w:rsid w:val="00956EC4"/>
    <w:rsid w:val="00957803"/>
    <w:rsid w:val="00957B93"/>
    <w:rsid w:val="00957C9B"/>
    <w:rsid w:val="00957D4C"/>
    <w:rsid w:val="009601EA"/>
    <w:rsid w:val="00960BFE"/>
    <w:rsid w:val="00961600"/>
    <w:rsid w:val="009628CF"/>
    <w:rsid w:val="00962BBE"/>
    <w:rsid w:val="00962DBC"/>
    <w:rsid w:val="009631BC"/>
    <w:rsid w:val="0096327A"/>
    <w:rsid w:val="009632AD"/>
    <w:rsid w:val="009637E6"/>
    <w:rsid w:val="00963896"/>
    <w:rsid w:val="009640D7"/>
    <w:rsid w:val="00964407"/>
    <w:rsid w:val="00965319"/>
    <w:rsid w:val="00965AB2"/>
    <w:rsid w:val="00966624"/>
    <w:rsid w:val="00966832"/>
    <w:rsid w:val="009668ED"/>
    <w:rsid w:val="00966E09"/>
    <w:rsid w:val="009700FD"/>
    <w:rsid w:val="009724DB"/>
    <w:rsid w:val="009727A7"/>
    <w:rsid w:val="00972A68"/>
    <w:rsid w:val="0097405C"/>
    <w:rsid w:val="009742BE"/>
    <w:rsid w:val="00974424"/>
    <w:rsid w:val="00974C36"/>
    <w:rsid w:val="00975AA0"/>
    <w:rsid w:val="00975ACA"/>
    <w:rsid w:val="00976899"/>
    <w:rsid w:val="00976CE5"/>
    <w:rsid w:val="009772EF"/>
    <w:rsid w:val="00977DD9"/>
    <w:rsid w:val="00977E1A"/>
    <w:rsid w:val="00980583"/>
    <w:rsid w:val="009807B6"/>
    <w:rsid w:val="00980C0B"/>
    <w:rsid w:val="00980C1F"/>
    <w:rsid w:val="00981518"/>
    <w:rsid w:val="00982295"/>
    <w:rsid w:val="00982752"/>
    <w:rsid w:val="009834EA"/>
    <w:rsid w:val="00984C19"/>
    <w:rsid w:val="009854ED"/>
    <w:rsid w:val="009859AB"/>
    <w:rsid w:val="00985D11"/>
    <w:rsid w:val="00985F68"/>
    <w:rsid w:val="00986059"/>
    <w:rsid w:val="00986AAD"/>
    <w:rsid w:val="00986D16"/>
    <w:rsid w:val="00987617"/>
    <w:rsid w:val="00987F2F"/>
    <w:rsid w:val="00990559"/>
    <w:rsid w:val="0099069B"/>
    <w:rsid w:val="0099079B"/>
    <w:rsid w:val="0099092A"/>
    <w:rsid w:val="00991BDA"/>
    <w:rsid w:val="009923FD"/>
    <w:rsid w:val="0099277A"/>
    <w:rsid w:val="00992D82"/>
    <w:rsid w:val="009949BD"/>
    <w:rsid w:val="00995719"/>
    <w:rsid w:val="0099595D"/>
    <w:rsid w:val="00997E27"/>
    <w:rsid w:val="009A02D0"/>
    <w:rsid w:val="009A0E46"/>
    <w:rsid w:val="009A2369"/>
    <w:rsid w:val="009A2A77"/>
    <w:rsid w:val="009A2AA1"/>
    <w:rsid w:val="009A495A"/>
    <w:rsid w:val="009A54BF"/>
    <w:rsid w:val="009A5502"/>
    <w:rsid w:val="009A5B60"/>
    <w:rsid w:val="009A61C2"/>
    <w:rsid w:val="009A6202"/>
    <w:rsid w:val="009A6E1F"/>
    <w:rsid w:val="009B034F"/>
    <w:rsid w:val="009B1039"/>
    <w:rsid w:val="009B1115"/>
    <w:rsid w:val="009B1273"/>
    <w:rsid w:val="009B1F91"/>
    <w:rsid w:val="009B2033"/>
    <w:rsid w:val="009B2BEF"/>
    <w:rsid w:val="009B339F"/>
    <w:rsid w:val="009B34C2"/>
    <w:rsid w:val="009B35F9"/>
    <w:rsid w:val="009B3A30"/>
    <w:rsid w:val="009B45E8"/>
    <w:rsid w:val="009B4E9C"/>
    <w:rsid w:val="009B5058"/>
    <w:rsid w:val="009B6B3A"/>
    <w:rsid w:val="009B77F5"/>
    <w:rsid w:val="009C038D"/>
    <w:rsid w:val="009C1728"/>
    <w:rsid w:val="009C1C17"/>
    <w:rsid w:val="009C268B"/>
    <w:rsid w:val="009C2E92"/>
    <w:rsid w:val="009C3731"/>
    <w:rsid w:val="009C482B"/>
    <w:rsid w:val="009C5DD5"/>
    <w:rsid w:val="009C5F7F"/>
    <w:rsid w:val="009C61BD"/>
    <w:rsid w:val="009C72DE"/>
    <w:rsid w:val="009D0520"/>
    <w:rsid w:val="009D0DAF"/>
    <w:rsid w:val="009D0E7D"/>
    <w:rsid w:val="009D1686"/>
    <w:rsid w:val="009D188F"/>
    <w:rsid w:val="009D2635"/>
    <w:rsid w:val="009D2879"/>
    <w:rsid w:val="009D3294"/>
    <w:rsid w:val="009D3D7E"/>
    <w:rsid w:val="009D3FA1"/>
    <w:rsid w:val="009D519A"/>
    <w:rsid w:val="009D529F"/>
    <w:rsid w:val="009D68E7"/>
    <w:rsid w:val="009D6F02"/>
    <w:rsid w:val="009D718D"/>
    <w:rsid w:val="009D74DA"/>
    <w:rsid w:val="009E0441"/>
    <w:rsid w:val="009E2018"/>
    <w:rsid w:val="009E2215"/>
    <w:rsid w:val="009E286C"/>
    <w:rsid w:val="009E294E"/>
    <w:rsid w:val="009E2BCD"/>
    <w:rsid w:val="009E31A3"/>
    <w:rsid w:val="009E31A9"/>
    <w:rsid w:val="009E31D6"/>
    <w:rsid w:val="009E36AF"/>
    <w:rsid w:val="009E3856"/>
    <w:rsid w:val="009E4408"/>
    <w:rsid w:val="009E4874"/>
    <w:rsid w:val="009E48AC"/>
    <w:rsid w:val="009E4CA9"/>
    <w:rsid w:val="009E5844"/>
    <w:rsid w:val="009E63F6"/>
    <w:rsid w:val="009E65F9"/>
    <w:rsid w:val="009E6FDF"/>
    <w:rsid w:val="009E71C1"/>
    <w:rsid w:val="009E7449"/>
    <w:rsid w:val="009E77AD"/>
    <w:rsid w:val="009F00F7"/>
    <w:rsid w:val="009F14F2"/>
    <w:rsid w:val="009F168E"/>
    <w:rsid w:val="009F2A24"/>
    <w:rsid w:val="009F2C0A"/>
    <w:rsid w:val="009F2DAD"/>
    <w:rsid w:val="009F35C7"/>
    <w:rsid w:val="009F3AB9"/>
    <w:rsid w:val="009F4801"/>
    <w:rsid w:val="009F4BD9"/>
    <w:rsid w:val="009F4F4B"/>
    <w:rsid w:val="009F6051"/>
    <w:rsid w:val="009F6336"/>
    <w:rsid w:val="009F6957"/>
    <w:rsid w:val="009F6CE0"/>
    <w:rsid w:val="009F6EEF"/>
    <w:rsid w:val="00A015A2"/>
    <w:rsid w:val="00A01850"/>
    <w:rsid w:val="00A01FE2"/>
    <w:rsid w:val="00A022D9"/>
    <w:rsid w:val="00A02699"/>
    <w:rsid w:val="00A03948"/>
    <w:rsid w:val="00A0395B"/>
    <w:rsid w:val="00A0459C"/>
    <w:rsid w:val="00A0595E"/>
    <w:rsid w:val="00A06072"/>
    <w:rsid w:val="00A07527"/>
    <w:rsid w:val="00A1003E"/>
    <w:rsid w:val="00A100AE"/>
    <w:rsid w:val="00A123EE"/>
    <w:rsid w:val="00A1462B"/>
    <w:rsid w:val="00A14802"/>
    <w:rsid w:val="00A155AB"/>
    <w:rsid w:val="00A17ADC"/>
    <w:rsid w:val="00A20345"/>
    <w:rsid w:val="00A206FF"/>
    <w:rsid w:val="00A20862"/>
    <w:rsid w:val="00A2086A"/>
    <w:rsid w:val="00A2093C"/>
    <w:rsid w:val="00A219B8"/>
    <w:rsid w:val="00A21F00"/>
    <w:rsid w:val="00A2210E"/>
    <w:rsid w:val="00A22D3A"/>
    <w:rsid w:val="00A22E59"/>
    <w:rsid w:val="00A22F80"/>
    <w:rsid w:val="00A23586"/>
    <w:rsid w:val="00A23C51"/>
    <w:rsid w:val="00A23E0A"/>
    <w:rsid w:val="00A24498"/>
    <w:rsid w:val="00A24D3F"/>
    <w:rsid w:val="00A2521F"/>
    <w:rsid w:val="00A25324"/>
    <w:rsid w:val="00A26B6E"/>
    <w:rsid w:val="00A27A67"/>
    <w:rsid w:val="00A306E6"/>
    <w:rsid w:val="00A3200F"/>
    <w:rsid w:val="00A325BF"/>
    <w:rsid w:val="00A337E0"/>
    <w:rsid w:val="00A345A6"/>
    <w:rsid w:val="00A358B5"/>
    <w:rsid w:val="00A36800"/>
    <w:rsid w:val="00A37944"/>
    <w:rsid w:val="00A37EBF"/>
    <w:rsid w:val="00A4095B"/>
    <w:rsid w:val="00A40A31"/>
    <w:rsid w:val="00A416E1"/>
    <w:rsid w:val="00A41766"/>
    <w:rsid w:val="00A4216B"/>
    <w:rsid w:val="00A4254D"/>
    <w:rsid w:val="00A43327"/>
    <w:rsid w:val="00A43B38"/>
    <w:rsid w:val="00A44046"/>
    <w:rsid w:val="00A44392"/>
    <w:rsid w:val="00A44408"/>
    <w:rsid w:val="00A444D7"/>
    <w:rsid w:val="00A44E63"/>
    <w:rsid w:val="00A451ED"/>
    <w:rsid w:val="00A455C8"/>
    <w:rsid w:val="00A45700"/>
    <w:rsid w:val="00A45A1A"/>
    <w:rsid w:val="00A46A51"/>
    <w:rsid w:val="00A4775A"/>
    <w:rsid w:val="00A47EE1"/>
    <w:rsid w:val="00A5059C"/>
    <w:rsid w:val="00A51202"/>
    <w:rsid w:val="00A51537"/>
    <w:rsid w:val="00A51853"/>
    <w:rsid w:val="00A51990"/>
    <w:rsid w:val="00A51BB9"/>
    <w:rsid w:val="00A5321B"/>
    <w:rsid w:val="00A53F95"/>
    <w:rsid w:val="00A551D2"/>
    <w:rsid w:val="00A552E2"/>
    <w:rsid w:val="00A56493"/>
    <w:rsid w:val="00A56E5C"/>
    <w:rsid w:val="00A5773C"/>
    <w:rsid w:val="00A57E41"/>
    <w:rsid w:val="00A57F56"/>
    <w:rsid w:val="00A57F93"/>
    <w:rsid w:val="00A606B9"/>
    <w:rsid w:val="00A606BE"/>
    <w:rsid w:val="00A60815"/>
    <w:rsid w:val="00A6185D"/>
    <w:rsid w:val="00A61DD7"/>
    <w:rsid w:val="00A62D11"/>
    <w:rsid w:val="00A642AB"/>
    <w:rsid w:val="00A643B3"/>
    <w:rsid w:val="00A64A0F"/>
    <w:rsid w:val="00A64CE9"/>
    <w:rsid w:val="00A64FFA"/>
    <w:rsid w:val="00A651EB"/>
    <w:rsid w:val="00A6579D"/>
    <w:rsid w:val="00A65AE3"/>
    <w:rsid w:val="00A65B32"/>
    <w:rsid w:val="00A66A41"/>
    <w:rsid w:val="00A66F46"/>
    <w:rsid w:val="00A7074E"/>
    <w:rsid w:val="00A72B24"/>
    <w:rsid w:val="00A72C91"/>
    <w:rsid w:val="00A72D72"/>
    <w:rsid w:val="00A74005"/>
    <w:rsid w:val="00A74924"/>
    <w:rsid w:val="00A7501F"/>
    <w:rsid w:val="00A759DE"/>
    <w:rsid w:val="00A760E0"/>
    <w:rsid w:val="00A76288"/>
    <w:rsid w:val="00A77866"/>
    <w:rsid w:val="00A804B2"/>
    <w:rsid w:val="00A80CBC"/>
    <w:rsid w:val="00A81A5B"/>
    <w:rsid w:val="00A82DB6"/>
    <w:rsid w:val="00A83115"/>
    <w:rsid w:val="00A834E8"/>
    <w:rsid w:val="00A84629"/>
    <w:rsid w:val="00A84C32"/>
    <w:rsid w:val="00A86002"/>
    <w:rsid w:val="00A863D4"/>
    <w:rsid w:val="00A872D7"/>
    <w:rsid w:val="00A87AC0"/>
    <w:rsid w:val="00A87B23"/>
    <w:rsid w:val="00A87DD5"/>
    <w:rsid w:val="00A90823"/>
    <w:rsid w:val="00A90957"/>
    <w:rsid w:val="00A90B63"/>
    <w:rsid w:val="00A91251"/>
    <w:rsid w:val="00A91607"/>
    <w:rsid w:val="00A91AE9"/>
    <w:rsid w:val="00A9288F"/>
    <w:rsid w:val="00A93117"/>
    <w:rsid w:val="00A93829"/>
    <w:rsid w:val="00A94759"/>
    <w:rsid w:val="00A947F6"/>
    <w:rsid w:val="00A95978"/>
    <w:rsid w:val="00A95ABA"/>
    <w:rsid w:val="00A95FE5"/>
    <w:rsid w:val="00A9686E"/>
    <w:rsid w:val="00A968AC"/>
    <w:rsid w:val="00A96BDA"/>
    <w:rsid w:val="00A96F68"/>
    <w:rsid w:val="00A97E04"/>
    <w:rsid w:val="00AA0098"/>
    <w:rsid w:val="00AA02F6"/>
    <w:rsid w:val="00AA2024"/>
    <w:rsid w:val="00AA2B1D"/>
    <w:rsid w:val="00AA2F9C"/>
    <w:rsid w:val="00AA30F6"/>
    <w:rsid w:val="00AA4124"/>
    <w:rsid w:val="00AA4E78"/>
    <w:rsid w:val="00AA5B7B"/>
    <w:rsid w:val="00AA6B1F"/>
    <w:rsid w:val="00AA6ECB"/>
    <w:rsid w:val="00AA6F62"/>
    <w:rsid w:val="00AA7565"/>
    <w:rsid w:val="00AB0832"/>
    <w:rsid w:val="00AB1DC6"/>
    <w:rsid w:val="00AB235A"/>
    <w:rsid w:val="00AB2DA2"/>
    <w:rsid w:val="00AB33DA"/>
    <w:rsid w:val="00AB3A40"/>
    <w:rsid w:val="00AB3B3F"/>
    <w:rsid w:val="00AB3C81"/>
    <w:rsid w:val="00AB42D7"/>
    <w:rsid w:val="00AB5166"/>
    <w:rsid w:val="00AB56E1"/>
    <w:rsid w:val="00AB6541"/>
    <w:rsid w:val="00AB73E1"/>
    <w:rsid w:val="00AB7CCB"/>
    <w:rsid w:val="00AC08A1"/>
    <w:rsid w:val="00AC0FE4"/>
    <w:rsid w:val="00AC2864"/>
    <w:rsid w:val="00AC2945"/>
    <w:rsid w:val="00AC2D4A"/>
    <w:rsid w:val="00AC2E4F"/>
    <w:rsid w:val="00AC351D"/>
    <w:rsid w:val="00AC3688"/>
    <w:rsid w:val="00AC49DB"/>
    <w:rsid w:val="00AC4B47"/>
    <w:rsid w:val="00AC4F82"/>
    <w:rsid w:val="00AC55D4"/>
    <w:rsid w:val="00AC5789"/>
    <w:rsid w:val="00AC5DCF"/>
    <w:rsid w:val="00AC653F"/>
    <w:rsid w:val="00AC77D7"/>
    <w:rsid w:val="00AC79A2"/>
    <w:rsid w:val="00AD1136"/>
    <w:rsid w:val="00AD145D"/>
    <w:rsid w:val="00AD1CAF"/>
    <w:rsid w:val="00AD1EE1"/>
    <w:rsid w:val="00AD2EAC"/>
    <w:rsid w:val="00AD40B9"/>
    <w:rsid w:val="00AD4DC0"/>
    <w:rsid w:val="00AD621F"/>
    <w:rsid w:val="00AD651A"/>
    <w:rsid w:val="00AD65CE"/>
    <w:rsid w:val="00AD6E5C"/>
    <w:rsid w:val="00AD6FEA"/>
    <w:rsid w:val="00AD7316"/>
    <w:rsid w:val="00AE09BD"/>
    <w:rsid w:val="00AE126C"/>
    <w:rsid w:val="00AE167D"/>
    <w:rsid w:val="00AE1FA3"/>
    <w:rsid w:val="00AE2128"/>
    <w:rsid w:val="00AE251A"/>
    <w:rsid w:val="00AE2B37"/>
    <w:rsid w:val="00AE2E46"/>
    <w:rsid w:val="00AE3221"/>
    <w:rsid w:val="00AE3467"/>
    <w:rsid w:val="00AE3779"/>
    <w:rsid w:val="00AE4F3C"/>
    <w:rsid w:val="00AE6014"/>
    <w:rsid w:val="00AE6430"/>
    <w:rsid w:val="00AE6472"/>
    <w:rsid w:val="00AE67D3"/>
    <w:rsid w:val="00AE6C03"/>
    <w:rsid w:val="00AE723E"/>
    <w:rsid w:val="00AE753A"/>
    <w:rsid w:val="00AE7616"/>
    <w:rsid w:val="00AF0099"/>
    <w:rsid w:val="00AF0877"/>
    <w:rsid w:val="00AF0EEC"/>
    <w:rsid w:val="00AF1521"/>
    <w:rsid w:val="00AF179E"/>
    <w:rsid w:val="00AF1D70"/>
    <w:rsid w:val="00AF2859"/>
    <w:rsid w:val="00AF2CD1"/>
    <w:rsid w:val="00AF2F88"/>
    <w:rsid w:val="00AF319D"/>
    <w:rsid w:val="00AF3512"/>
    <w:rsid w:val="00AF3B4C"/>
    <w:rsid w:val="00AF44DA"/>
    <w:rsid w:val="00AF4B81"/>
    <w:rsid w:val="00AF5B76"/>
    <w:rsid w:val="00AF628B"/>
    <w:rsid w:val="00AF642A"/>
    <w:rsid w:val="00AF6824"/>
    <w:rsid w:val="00AF7638"/>
    <w:rsid w:val="00AF7718"/>
    <w:rsid w:val="00B00A53"/>
    <w:rsid w:val="00B00FE6"/>
    <w:rsid w:val="00B01D91"/>
    <w:rsid w:val="00B01DB9"/>
    <w:rsid w:val="00B02213"/>
    <w:rsid w:val="00B02DB8"/>
    <w:rsid w:val="00B02FED"/>
    <w:rsid w:val="00B036F2"/>
    <w:rsid w:val="00B03D1B"/>
    <w:rsid w:val="00B04213"/>
    <w:rsid w:val="00B043BE"/>
    <w:rsid w:val="00B057F2"/>
    <w:rsid w:val="00B05C04"/>
    <w:rsid w:val="00B06056"/>
    <w:rsid w:val="00B07A4C"/>
    <w:rsid w:val="00B07D44"/>
    <w:rsid w:val="00B10143"/>
    <w:rsid w:val="00B103E8"/>
    <w:rsid w:val="00B1049C"/>
    <w:rsid w:val="00B10A9B"/>
    <w:rsid w:val="00B1122C"/>
    <w:rsid w:val="00B13C76"/>
    <w:rsid w:val="00B13F1E"/>
    <w:rsid w:val="00B150AA"/>
    <w:rsid w:val="00B151AF"/>
    <w:rsid w:val="00B15A9A"/>
    <w:rsid w:val="00B15BBA"/>
    <w:rsid w:val="00B16649"/>
    <w:rsid w:val="00B16AB0"/>
    <w:rsid w:val="00B1718A"/>
    <w:rsid w:val="00B17973"/>
    <w:rsid w:val="00B20200"/>
    <w:rsid w:val="00B20D52"/>
    <w:rsid w:val="00B21017"/>
    <w:rsid w:val="00B21061"/>
    <w:rsid w:val="00B21C84"/>
    <w:rsid w:val="00B220BE"/>
    <w:rsid w:val="00B225FA"/>
    <w:rsid w:val="00B22A54"/>
    <w:rsid w:val="00B233D7"/>
    <w:rsid w:val="00B23470"/>
    <w:rsid w:val="00B2464D"/>
    <w:rsid w:val="00B25798"/>
    <w:rsid w:val="00B25AEB"/>
    <w:rsid w:val="00B25F58"/>
    <w:rsid w:val="00B26483"/>
    <w:rsid w:val="00B268E9"/>
    <w:rsid w:val="00B27056"/>
    <w:rsid w:val="00B27810"/>
    <w:rsid w:val="00B27988"/>
    <w:rsid w:val="00B30357"/>
    <w:rsid w:val="00B3036E"/>
    <w:rsid w:val="00B31326"/>
    <w:rsid w:val="00B31E8D"/>
    <w:rsid w:val="00B32035"/>
    <w:rsid w:val="00B3229C"/>
    <w:rsid w:val="00B328B8"/>
    <w:rsid w:val="00B32907"/>
    <w:rsid w:val="00B32EB5"/>
    <w:rsid w:val="00B332DC"/>
    <w:rsid w:val="00B33644"/>
    <w:rsid w:val="00B33A7C"/>
    <w:rsid w:val="00B33B79"/>
    <w:rsid w:val="00B341F2"/>
    <w:rsid w:val="00B34961"/>
    <w:rsid w:val="00B34C02"/>
    <w:rsid w:val="00B34C2C"/>
    <w:rsid w:val="00B353C9"/>
    <w:rsid w:val="00B35AC8"/>
    <w:rsid w:val="00B3605B"/>
    <w:rsid w:val="00B36100"/>
    <w:rsid w:val="00B3623B"/>
    <w:rsid w:val="00B3629A"/>
    <w:rsid w:val="00B367FC"/>
    <w:rsid w:val="00B37059"/>
    <w:rsid w:val="00B37B1D"/>
    <w:rsid w:val="00B37B53"/>
    <w:rsid w:val="00B37DEE"/>
    <w:rsid w:val="00B4014A"/>
    <w:rsid w:val="00B40472"/>
    <w:rsid w:val="00B405D5"/>
    <w:rsid w:val="00B40878"/>
    <w:rsid w:val="00B40E5B"/>
    <w:rsid w:val="00B4102E"/>
    <w:rsid w:val="00B41A66"/>
    <w:rsid w:val="00B41AEB"/>
    <w:rsid w:val="00B43A33"/>
    <w:rsid w:val="00B43F5C"/>
    <w:rsid w:val="00B4454C"/>
    <w:rsid w:val="00B44725"/>
    <w:rsid w:val="00B4480F"/>
    <w:rsid w:val="00B44C4E"/>
    <w:rsid w:val="00B45C4F"/>
    <w:rsid w:val="00B45FAF"/>
    <w:rsid w:val="00B46166"/>
    <w:rsid w:val="00B500DF"/>
    <w:rsid w:val="00B50DA0"/>
    <w:rsid w:val="00B511CA"/>
    <w:rsid w:val="00B513FD"/>
    <w:rsid w:val="00B5169D"/>
    <w:rsid w:val="00B51D31"/>
    <w:rsid w:val="00B52663"/>
    <w:rsid w:val="00B528D5"/>
    <w:rsid w:val="00B52E35"/>
    <w:rsid w:val="00B53F95"/>
    <w:rsid w:val="00B5415B"/>
    <w:rsid w:val="00B54357"/>
    <w:rsid w:val="00B54D6E"/>
    <w:rsid w:val="00B55E4B"/>
    <w:rsid w:val="00B56612"/>
    <w:rsid w:val="00B572EF"/>
    <w:rsid w:val="00B576A9"/>
    <w:rsid w:val="00B5775C"/>
    <w:rsid w:val="00B6032C"/>
    <w:rsid w:val="00B60525"/>
    <w:rsid w:val="00B60F14"/>
    <w:rsid w:val="00B613BA"/>
    <w:rsid w:val="00B6143A"/>
    <w:rsid w:val="00B61FD7"/>
    <w:rsid w:val="00B6365C"/>
    <w:rsid w:val="00B640C7"/>
    <w:rsid w:val="00B64112"/>
    <w:rsid w:val="00B675E7"/>
    <w:rsid w:val="00B678A0"/>
    <w:rsid w:val="00B701E1"/>
    <w:rsid w:val="00B7057E"/>
    <w:rsid w:val="00B70BBF"/>
    <w:rsid w:val="00B71033"/>
    <w:rsid w:val="00B711E1"/>
    <w:rsid w:val="00B71494"/>
    <w:rsid w:val="00B71651"/>
    <w:rsid w:val="00B7173A"/>
    <w:rsid w:val="00B72A1A"/>
    <w:rsid w:val="00B73EB3"/>
    <w:rsid w:val="00B7445A"/>
    <w:rsid w:val="00B74BC9"/>
    <w:rsid w:val="00B74EB7"/>
    <w:rsid w:val="00B7522E"/>
    <w:rsid w:val="00B75412"/>
    <w:rsid w:val="00B75D4E"/>
    <w:rsid w:val="00B76507"/>
    <w:rsid w:val="00B76E67"/>
    <w:rsid w:val="00B76FA6"/>
    <w:rsid w:val="00B771D2"/>
    <w:rsid w:val="00B77D82"/>
    <w:rsid w:val="00B80286"/>
    <w:rsid w:val="00B80465"/>
    <w:rsid w:val="00B814EA"/>
    <w:rsid w:val="00B82285"/>
    <w:rsid w:val="00B82940"/>
    <w:rsid w:val="00B83ED4"/>
    <w:rsid w:val="00B84228"/>
    <w:rsid w:val="00B84A33"/>
    <w:rsid w:val="00B84B80"/>
    <w:rsid w:val="00B84DDC"/>
    <w:rsid w:val="00B85350"/>
    <w:rsid w:val="00B85B5A"/>
    <w:rsid w:val="00B86542"/>
    <w:rsid w:val="00B86777"/>
    <w:rsid w:val="00B879DB"/>
    <w:rsid w:val="00B9021B"/>
    <w:rsid w:val="00B90D24"/>
    <w:rsid w:val="00B90D2A"/>
    <w:rsid w:val="00B918D8"/>
    <w:rsid w:val="00B91CF5"/>
    <w:rsid w:val="00B91D19"/>
    <w:rsid w:val="00B91FA6"/>
    <w:rsid w:val="00B929B3"/>
    <w:rsid w:val="00B93603"/>
    <w:rsid w:val="00B93654"/>
    <w:rsid w:val="00B93F13"/>
    <w:rsid w:val="00B94D64"/>
    <w:rsid w:val="00B94F33"/>
    <w:rsid w:val="00B95163"/>
    <w:rsid w:val="00B95ACF"/>
    <w:rsid w:val="00B962AA"/>
    <w:rsid w:val="00B967F7"/>
    <w:rsid w:val="00B97103"/>
    <w:rsid w:val="00B97AB4"/>
    <w:rsid w:val="00B97D14"/>
    <w:rsid w:val="00BA0437"/>
    <w:rsid w:val="00BA0E88"/>
    <w:rsid w:val="00BA0F70"/>
    <w:rsid w:val="00BA15CA"/>
    <w:rsid w:val="00BA1886"/>
    <w:rsid w:val="00BA1A85"/>
    <w:rsid w:val="00BA1D68"/>
    <w:rsid w:val="00BA2C7E"/>
    <w:rsid w:val="00BA2EFD"/>
    <w:rsid w:val="00BA34FA"/>
    <w:rsid w:val="00BA3C0B"/>
    <w:rsid w:val="00BA4FAD"/>
    <w:rsid w:val="00BA5250"/>
    <w:rsid w:val="00BA5FE3"/>
    <w:rsid w:val="00BA6827"/>
    <w:rsid w:val="00BA7EAD"/>
    <w:rsid w:val="00BB027C"/>
    <w:rsid w:val="00BB113B"/>
    <w:rsid w:val="00BB17DD"/>
    <w:rsid w:val="00BB239A"/>
    <w:rsid w:val="00BB2481"/>
    <w:rsid w:val="00BB2B93"/>
    <w:rsid w:val="00BB3C78"/>
    <w:rsid w:val="00BB4303"/>
    <w:rsid w:val="00BB4E50"/>
    <w:rsid w:val="00BB4F4A"/>
    <w:rsid w:val="00BB5341"/>
    <w:rsid w:val="00BB53E9"/>
    <w:rsid w:val="00BB5C82"/>
    <w:rsid w:val="00BB6070"/>
    <w:rsid w:val="00BB705B"/>
    <w:rsid w:val="00BC00F1"/>
    <w:rsid w:val="00BC0505"/>
    <w:rsid w:val="00BC074C"/>
    <w:rsid w:val="00BC1766"/>
    <w:rsid w:val="00BC1C16"/>
    <w:rsid w:val="00BC1EC0"/>
    <w:rsid w:val="00BC2350"/>
    <w:rsid w:val="00BC3A6B"/>
    <w:rsid w:val="00BC3E4E"/>
    <w:rsid w:val="00BC43DE"/>
    <w:rsid w:val="00BC491A"/>
    <w:rsid w:val="00BC499F"/>
    <w:rsid w:val="00BC5690"/>
    <w:rsid w:val="00BC57AD"/>
    <w:rsid w:val="00BC5890"/>
    <w:rsid w:val="00BC5ABD"/>
    <w:rsid w:val="00BC5BA9"/>
    <w:rsid w:val="00BC63CD"/>
    <w:rsid w:val="00BC6868"/>
    <w:rsid w:val="00BC6C49"/>
    <w:rsid w:val="00BC7984"/>
    <w:rsid w:val="00BD0999"/>
    <w:rsid w:val="00BD0CA6"/>
    <w:rsid w:val="00BD21DE"/>
    <w:rsid w:val="00BD49AF"/>
    <w:rsid w:val="00BD4AC5"/>
    <w:rsid w:val="00BD4C31"/>
    <w:rsid w:val="00BD53DC"/>
    <w:rsid w:val="00BD57BA"/>
    <w:rsid w:val="00BD59E3"/>
    <w:rsid w:val="00BD5C03"/>
    <w:rsid w:val="00BD5CC5"/>
    <w:rsid w:val="00BD5D5B"/>
    <w:rsid w:val="00BD6143"/>
    <w:rsid w:val="00BD7204"/>
    <w:rsid w:val="00BD728D"/>
    <w:rsid w:val="00BD73D6"/>
    <w:rsid w:val="00BD751F"/>
    <w:rsid w:val="00BD7999"/>
    <w:rsid w:val="00BD7B1E"/>
    <w:rsid w:val="00BD7BA9"/>
    <w:rsid w:val="00BE1557"/>
    <w:rsid w:val="00BE158A"/>
    <w:rsid w:val="00BE18AA"/>
    <w:rsid w:val="00BE1C1A"/>
    <w:rsid w:val="00BE1E96"/>
    <w:rsid w:val="00BE1EF9"/>
    <w:rsid w:val="00BE22A9"/>
    <w:rsid w:val="00BE32ED"/>
    <w:rsid w:val="00BE3695"/>
    <w:rsid w:val="00BE3FE5"/>
    <w:rsid w:val="00BE4FE3"/>
    <w:rsid w:val="00BE6ABF"/>
    <w:rsid w:val="00BE6C24"/>
    <w:rsid w:val="00BE7074"/>
    <w:rsid w:val="00BE71BB"/>
    <w:rsid w:val="00BE7388"/>
    <w:rsid w:val="00BE767A"/>
    <w:rsid w:val="00BF011F"/>
    <w:rsid w:val="00BF08D9"/>
    <w:rsid w:val="00BF0B7D"/>
    <w:rsid w:val="00BF1202"/>
    <w:rsid w:val="00BF1FD3"/>
    <w:rsid w:val="00BF26AA"/>
    <w:rsid w:val="00BF38A2"/>
    <w:rsid w:val="00BF4A3D"/>
    <w:rsid w:val="00BF4CC9"/>
    <w:rsid w:val="00BF654D"/>
    <w:rsid w:val="00BF65B1"/>
    <w:rsid w:val="00BF6DCD"/>
    <w:rsid w:val="00BF7632"/>
    <w:rsid w:val="00C0051C"/>
    <w:rsid w:val="00C01956"/>
    <w:rsid w:val="00C01C35"/>
    <w:rsid w:val="00C025D2"/>
    <w:rsid w:val="00C02964"/>
    <w:rsid w:val="00C02D88"/>
    <w:rsid w:val="00C02DC0"/>
    <w:rsid w:val="00C03712"/>
    <w:rsid w:val="00C04476"/>
    <w:rsid w:val="00C04FE5"/>
    <w:rsid w:val="00C053A0"/>
    <w:rsid w:val="00C05763"/>
    <w:rsid w:val="00C05A09"/>
    <w:rsid w:val="00C05E53"/>
    <w:rsid w:val="00C06A0C"/>
    <w:rsid w:val="00C07A97"/>
    <w:rsid w:val="00C107D0"/>
    <w:rsid w:val="00C10F6F"/>
    <w:rsid w:val="00C111CA"/>
    <w:rsid w:val="00C11311"/>
    <w:rsid w:val="00C11330"/>
    <w:rsid w:val="00C11639"/>
    <w:rsid w:val="00C11A80"/>
    <w:rsid w:val="00C11CB7"/>
    <w:rsid w:val="00C11DE4"/>
    <w:rsid w:val="00C12262"/>
    <w:rsid w:val="00C12C04"/>
    <w:rsid w:val="00C12D1D"/>
    <w:rsid w:val="00C143F7"/>
    <w:rsid w:val="00C14E4C"/>
    <w:rsid w:val="00C15617"/>
    <w:rsid w:val="00C15FB2"/>
    <w:rsid w:val="00C16347"/>
    <w:rsid w:val="00C16E3F"/>
    <w:rsid w:val="00C17546"/>
    <w:rsid w:val="00C17B4F"/>
    <w:rsid w:val="00C17C5F"/>
    <w:rsid w:val="00C201C5"/>
    <w:rsid w:val="00C20586"/>
    <w:rsid w:val="00C207C0"/>
    <w:rsid w:val="00C2095D"/>
    <w:rsid w:val="00C20C4B"/>
    <w:rsid w:val="00C212A1"/>
    <w:rsid w:val="00C21D6A"/>
    <w:rsid w:val="00C2384E"/>
    <w:rsid w:val="00C23C16"/>
    <w:rsid w:val="00C270FC"/>
    <w:rsid w:val="00C271A4"/>
    <w:rsid w:val="00C2732F"/>
    <w:rsid w:val="00C27627"/>
    <w:rsid w:val="00C2765A"/>
    <w:rsid w:val="00C27CE9"/>
    <w:rsid w:val="00C27F18"/>
    <w:rsid w:val="00C27F54"/>
    <w:rsid w:val="00C301D8"/>
    <w:rsid w:val="00C30870"/>
    <w:rsid w:val="00C31326"/>
    <w:rsid w:val="00C318A2"/>
    <w:rsid w:val="00C32213"/>
    <w:rsid w:val="00C33A5F"/>
    <w:rsid w:val="00C33E7E"/>
    <w:rsid w:val="00C33F03"/>
    <w:rsid w:val="00C3404A"/>
    <w:rsid w:val="00C3532E"/>
    <w:rsid w:val="00C35FF9"/>
    <w:rsid w:val="00C362FC"/>
    <w:rsid w:val="00C36D70"/>
    <w:rsid w:val="00C3744E"/>
    <w:rsid w:val="00C37987"/>
    <w:rsid w:val="00C37BFC"/>
    <w:rsid w:val="00C400BE"/>
    <w:rsid w:val="00C4077E"/>
    <w:rsid w:val="00C407D2"/>
    <w:rsid w:val="00C42D94"/>
    <w:rsid w:val="00C42E91"/>
    <w:rsid w:val="00C431C6"/>
    <w:rsid w:val="00C43636"/>
    <w:rsid w:val="00C43BB2"/>
    <w:rsid w:val="00C44859"/>
    <w:rsid w:val="00C44D59"/>
    <w:rsid w:val="00C4519B"/>
    <w:rsid w:val="00C45AD8"/>
    <w:rsid w:val="00C45BCA"/>
    <w:rsid w:val="00C4609A"/>
    <w:rsid w:val="00C4617D"/>
    <w:rsid w:val="00C46866"/>
    <w:rsid w:val="00C47098"/>
    <w:rsid w:val="00C51093"/>
    <w:rsid w:val="00C5153F"/>
    <w:rsid w:val="00C518F1"/>
    <w:rsid w:val="00C5211F"/>
    <w:rsid w:val="00C52498"/>
    <w:rsid w:val="00C534F0"/>
    <w:rsid w:val="00C535E2"/>
    <w:rsid w:val="00C53644"/>
    <w:rsid w:val="00C53A0C"/>
    <w:rsid w:val="00C54987"/>
    <w:rsid w:val="00C5536B"/>
    <w:rsid w:val="00C567AE"/>
    <w:rsid w:val="00C57C35"/>
    <w:rsid w:val="00C6014B"/>
    <w:rsid w:val="00C60408"/>
    <w:rsid w:val="00C6069F"/>
    <w:rsid w:val="00C60A5B"/>
    <w:rsid w:val="00C60CF5"/>
    <w:rsid w:val="00C62000"/>
    <w:rsid w:val="00C626F6"/>
    <w:rsid w:val="00C62CB0"/>
    <w:rsid w:val="00C63BBD"/>
    <w:rsid w:val="00C66FDC"/>
    <w:rsid w:val="00C7013D"/>
    <w:rsid w:val="00C70141"/>
    <w:rsid w:val="00C7060F"/>
    <w:rsid w:val="00C7092D"/>
    <w:rsid w:val="00C72167"/>
    <w:rsid w:val="00C73E16"/>
    <w:rsid w:val="00C73EF3"/>
    <w:rsid w:val="00C7439F"/>
    <w:rsid w:val="00C748DB"/>
    <w:rsid w:val="00C75215"/>
    <w:rsid w:val="00C80190"/>
    <w:rsid w:val="00C80531"/>
    <w:rsid w:val="00C81095"/>
    <w:rsid w:val="00C815C5"/>
    <w:rsid w:val="00C816AD"/>
    <w:rsid w:val="00C819C2"/>
    <w:rsid w:val="00C8233E"/>
    <w:rsid w:val="00C82F52"/>
    <w:rsid w:val="00C83423"/>
    <w:rsid w:val="00C83604"/>
    <w:rsid w:val="00C838A1"/>
    <w:rsid w:val="00C839CC"/>
    <w:rsid w:val="00C84075"/>
    <w:rsid w:val="00C84492"/>
    <w:rsid w:val="00C84C9D"/>
    <w:rsid w:val="00C84EAC"/>
    <w:rsid w:val="00C84FB9"/>
    <w:rsid w:val="00C85E7B"/>
    <w:rsid w:val="00C86371"/>
    <w:rsid w:val="00C87089"/>
    <w:rsid w:val="00C87563"/>
    <w:rsid w:val="00C87BCF"/>
    <w:rsid w:val="00C87F1B"/>
    <w:rsid w:val="00C9012D"/>
    <w:rsid w:val="00C90386"/>
    <w:rsid w:val="00C9090B"/>
    <w:rsid w:val="00C90F8C"/>
    <w:rsid w:val="00C9170C"/>
    <w:rsid w:val="00C92221"/>
    <w:rsid w:val="00C92502"/>
    <w:rsid w:val="00C92CA4"/>
    <w:rsid w:val="00C92CED"/>
    <w:rsid w:val="00C94477"/>
    <w:rsid w:val="00C944BD"/>
    <w:rsid w:val="00C94AA0"/>
    <w:rsid w:val="00C9523F"/>
    <w:rsid w:val="00C960E0"/>
    <w:rsid w:val="00C96C5F"/>
    <w:rsid w:val="00CA006E"/>
    <w:rsid w:val="00CA0FF5"/>
    <w:rsid w:val="00CA26B8"/>
    <w:rsid w:val="00CA3069"/>
    <w:rsid w:val="00CA404F"/>
    <w:rsid w:val="00CA4FC6"/>
    <w:rsid w:val="00CA5701"/>
    <w:rsid w:val="00CA5758"/>
    <w:rsid w:val="00CA6629"/>
    <w:rsid w:val="00CA7045"/>
    <w:rsid w:val="00CA754A"/>
    <w:rsid w:val="00CA76B7"/>
    <w:rsid w:val="00CA7D2B"/>
    <w:rsid w:val="00CB044C"/>
    <w:rsid w:val="00CB0627"/>
    <w:rsid w:val="00CB0C99"/>
    <w:rsid w:val="00CB1800"/>
    <w:rsid w:val="00CB1923"/>
    <w:rsid w:val="00CB1945"/>
    <w:rsid w:val="00CB1B9B"/>
    <w:rsid w:val="00CB1E6E"/>
    <w:rsid w:val="00CB200A"/>
    <w:rsid w:val="00CB284C"/>
    <w:rsid w:val="00CB2A87"/>
    <w:rsid w:val="00CB2EBB"/>
    <w:rsid w:val="00CB3841"/>
    <w:rsid w:val="00CB4425"/>
    <w:rsid w:val="00CB506D"/>
    <w:rsid w:val="00CB5505"/>
    <w:rsid w:val="00CB57F1"/>
    <w:rsid w:val="00CB5971"/>
    <w:rsid w:val="00CB6600"/>
    <w:rsid w:val="00CB7A6C"/>
    <w:rsid w:val="00CC01D7"/>
    <w:rsid w:val="00CC0CBC"/>
    <w:rsid w:val="00CC0F25"/>
    <w:rsid w:val="00CC154E"/>
    <w:rsid w:val="00CC1A9B"/>
    <w:rsid w:val="00CC1F30"/>
    <w:rsid w:val="00CC1F73"/>
    <w:rsid w:val="00CC1F76"/>
    <w:rsid w:val="00CC23A0"/>
    <w:rsid w:val="00CC310F"/>
    <w:rsid w:val="00CC3413"/>
    <w:rsid w:val="00CC3A3B"/>
    <w:rsid w:val="00CC401B"/>
    <w:rsid w:val="00CC441E"/>
    <w:rsid w:val="00CC4DD5"/>
    <w:rsid w:val="00CC5168"/>
    <w:rsid w:val="00CC51A0"/>
    <w:rsid w:val="00CC6A79"/>
    <w:rsid w:val="00CC6FAE"/>
    <w:rsid w:val="00CC7453"/>
    <w:rsid w:val="00CC79E8"/>
    <w:rsid w:val="00CC7DD5"/>
    <w:rsid w:val="00CC7F58"/>
    <w:rsid w:val="00CD0914"/>
    <w:rsid w:val="00CD0F10"/>
    <w:rsid w:val="00CD138C"/>
    <w:rsid w:val="00CD2A53"/>
    <w:rsid w:val="00CD2B64"/>
    <w:rsid w:val="00CD2D8D"/>
    <w:rsid w:val="00CD3407"/>
    <w:rsid w:val="00CD353F"/>
    <w:rsid w:val="00CD3845"/>
    <w:rsid w:val="00CD575F"/>
    <w:rsid w:val="00CD59E6"/>
    <w:rsid w:val="00CD6596"/>
    <w:rsid w:val="00CD75C7"/>
    <w:rsid w:val="00CE0BB6"/>
    <w:rsid w:val="00CE0C37"/>
    <w:rsid w:val="00CE1621"/>
    <w:rsid w:val="00CE1715"/>
    <w:rsid w:val="00CE1BE5"/>
    <w:rsid w:val="00CE2104"/>
    <w:rsid w:val="00CE2246"/>
    <w:rsid w:val="00CE289D"/>
    <w:rsid w:val="00CE39A4"/>
    <w:rsid w:val="00CE3D55"/>
    <w:rsid w:val="00CE3F9E"/>
    <w:rsid w:val="00CE4D23"/>
    <w:rsid w:val="00CE5A9C"/>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4CFF"/>
    <w:rsid w:val="00CF4D96"/>
    <w:rsid w:val="00CF5A5D"/>
    <w:rsid w:val="00CF5CA4"/>
    <w:rsid w:val="00CF6819"/>
    <w:rsid w:val="00CF75B6"/>
    <w:rsid w:val="00CF7B19"/>
    <w:rsid w:val="00CF7F77"/>
    <w:rsid w:val="00D00B4E"/>
    <w:rsid w:val="00D01CE6"/>
    <w:rsid w:val="00D01E32"/>
    <w:rsid w:val="00D01EA3"/>
    <w:rsid w:val="00D025B6"/>
    <w:rsid w:val="00D02E1C"/>
    <w:rsid w:val="00D02E2B"/>
    <w:rsid w:val="00D03106"/>
    <w:rsid w:val="00D03408"/>
    <w:rsid w:val="00D036E9"/>
    <w:rsid w:val="00D04200"/>
    <w:rsid w:val="00D046B0"/>
    <w:rsid w:val="00D04C72"/>
    <w:rsid w:val="00D0592F"/>
    <w:rsid w:val="00D05C1D"/>
    <w:rsid w:val="00D05ECE"/>
    <w:rsid w:val="00D06C68"/>
    <w:rsid w:val="00D0777A"/>
    <w:rsid w:val="00D07A78"/>
    <w:rsid w:val="00D07E55"/>
    <w:rsid w:val="00D10A09"/>
    <w:rsid w:val="00D10C51"/>
    <w:rsid w:val="00D10D54"/>
    <w:rsid w:val="00D11718"/>
    <w:rsid w:val="00D11EFA"/>
    <w:rsid w:val="00D11F4F"/>
    <w:rsid w:val="00D12655"/>
    <w:rsid w:val="00D12700"/>
    <w:rsid w:val="00D12D70"/>
    <w:rsid w:val="00D14082"/>
    <w:rsid w:val="00D1722B"/>
    <w:rsid w:val="00D175AE"/>
    <w:rsid w:val="00D17C2C"/>
    <w:rsid w:val="00D2107B"/>
    <w:rsid w:val="00D213AB"/>
    <w:rsid w:val="00D21F8F"/>
    <w:rsid w:val="00D225C6"/>
    <w:rsid w:val="00D23C3C"/>
    <w:rsid w:val="00D24F05"/>
    <w:rsid w:val="00D2589C"/>
    <w:rsid w:val="00D263E6"/>
    <w:rsid w:val="00D26F53"/>
    <w:rsid w:val="00D27C80"/>
    <w:rsid w:val="00D3052E"/>
    <w:rsid w:val="00D30EF4"/>
    <w:rsid w:val="00D320AA"/>
    <w:rsid w:val="00D33DB4"/>
    <w:rsid w:val="00D33E5F"/>
    <w:rsid w:val="00D34114"/>
    <w:rsid w:val="00D34908"/>
    <w:rsid w:val="00D34A1A"/>
    <w:rsid w:val="00D350D2"/>
    <w:rsid w:val="00D3541C"/>
    <w:rsid w:val="00D36F14"/>
    <w:rsid w:val="00D37484"/>
    <w:rsid w:val="00D37652"/>
    <w:rsid w:val="00D40490"/>
    <w:rsid w:val="00D41A33"/>
    <w:rsid w:val="00D41BAB"/>
    <w:rsid w:val="00D42A3C"/>
    <w:rsid w:val="00D4315E"/>
    <w:rsid w:val="00D43965"/>
    <w:rsid w:val="00D43A10"/>
    <w:rsid w:val="00D44208"/>
    <w:rsid w:val="00D45365"/>
    <w:rsid w:val="00D45610"/>
    <w:rsid w:val="00D4568E"/>
    <w:rsid w:val="00D46028"/>
    <w:rsid w:val="00D467BA"/>
    <w:rsid w:val="00D46DAB"/>
    <w:rsid w:val="00D46EF8"/>
    <w:rsid w:val="00D504BC"/>
    <w:rsid w:val="00D52653"/>
    <w:rsid w:val="00D526D0"/>
    <w:rsid w:val="00D53183"/>
    <w:rsid w:val="00D53639"/>
    <w:rsid w:val="00D53AA2"/>
    <w:rsid w:val="00D53EFA"/>
    <w:rsid w:val="00D5426B"/>
    <w:rsid w:val="00D54325"/>
    <w:rsid w:val="00D54602"/>
    <w:rsid w:val="00D5492A"/>
    <w:rsid w:val="00D54C1A"/>
    <w:rsid w:val="00D5524B"/>
    <w:rsid w:val="00D55FFB"/>
    <w:rsid w:val="00D56426"/>
    <w:rsid w:val="00D56E6E"/>
    <w:rsid w:val="00D57471"/>
    <w:rsid w:val="00D60643"/>
    <w:rsid w:val="00D60C9B"/>
    <w:rsid w:val="00D611CB"/>
    <w:rsid w:val="00D612E1"/>
    <w:rsid w:val="00D61454"/>
    <w:rsid w:val="00D6225F"/>
    <w:rsid w:val="00D6270A"/>
    <w:rsid w:val="00D63EFD"/>
    <w:rsid w:val="00D640A7"/>
    <w:rsid w:val="00D651F0"/>
    <w:rsid w:val="00D6534C"/>
    <w:rsid w:val="00D65BDB"/>
    <w:rsid w:val="00D65F5C"/>
    <w:rsid w:val="00D665C6"/>
    <w:rsid w:val="00D676FF"/>
    <w:rsid w:val="00D700ED"/>
    <w:rsid w:val="00D702CA"/>
    <w:rsid w:val="00D7086D"/>
    <w:rsid w:val="00D70BDD"/>
    <w:rsid w:val="00D70CB9"/>
    <w:rsid w:val="00D71205"/>
    <w:rsid w:val="00D71619"/>
    <w:rsid w:val="00D71FFB"/>
    <w:rsid w:val="00D728F3"/>
    <w:rsid w:val="00D72D20"/>
    <w:rsid w:val="00D74B8C"/>
    <w:rsid w:val="00D7527C"/>
    <w:rsid w:val="00D75766"/>
    <w:rsid w:val="00D759A1"/>
    <w:rsid w:val="00D76753"/>
    <w:rsid w:val="00D76BAA"/>
    <w:rsid w:val="00D76D8B"/>
    <w:rsid w:val="00D76DD4"/>
    <w:rsid w:val="00D774EF"/>
    <w:rsid w:val="00D77C52"/>
    <w:rsid w:val="00D8033F"/>
    <w:rsid w:val="00D8049C"/>
    <w:rsid w:val="00D815C2"/>
    <w:rsid w:val="00D81AFE"/>
    <w:rsid w:val="00D82598"/>
    <w:rsid w:val="00D8355D"/>
    <w:rsid w:val="00D837F2"/>
    <w:rsid w:val="00D853D0"/>
    <w:rsid w:val="00D85D74"/>
    <w:rsid w:val="00D86779"/>
    <w:rsid w:val="00D86992"/>
    <w:rsid w:val="00D87544"/>
    <w:rsid w:val="00D87E14"/>
    <w:rsid w:val="00D90CD2"/>
    <w:rsid w:val="00D924C6"/>
    <w:rsid w:val="00D9337F"/>
    <w:rsid w:val="00D936DE"/>
    <w:rsid w:val="00D9386C"/>
    <w:rsid w:val="00D942E6"/>
    <w:rsid w:val="00D943D3"/>
    <w:rsid w:val="00D94401"/>
    <w:rsid w:val="00D947BD"/>
    <w:rsid w:val="00D95BBA"/>
    <w:rsid w:val="00D96550"/>
    <w:rsid w:val="00D9704E"/>
    <w:rsid w:val="00D97F2C"/>
    <w:rsid w:val="00DA024F"/>
    <w:rsid w:val="00DA0441"/>
    <w:rsid w:val="00DA0827"/>
    <w:rsid w:val="00DA0BB1"/>
    <w:rsid w:val="00DA2891"/>
    <w:rsid w:val="00DA328B"/>
    <w:rsid w:val="00DA35CF"/>
    <w:rsid w:val="00DA404A"/>
    <w:rsid w:val="00DA44FD"/>
    <w:rsid w:val="00DA45F8"/>
    <w:rsid w:val="00DA4DAC"/>
    <w:rsid w:val="00DA4F54"/>
    <w:rsid w:val="00DA5083"/>
    <w:rsid w:val="00DA5BF9"/>
    <w:rsid w:val="00DA61DB"/>
    <w:rsid w:val="00DA692D"/>
    <w:rsid w:val="00DA7967"/>
    <w:rsid w:val="00DB0143"/>
    <w:rsid w:val="00DB0277"/>
    <w:rsid w:val="00DB0395"/>
    <w:rsid w:val="00DB22F9"/>
    <w:rsid w:val="00DB2E6D"/>
    <w:rsid w:val="00DB4019"/>
    <w:rsid w:val="00DB40C7"/>
    <w:rsid w:val="00DB53BA"/>
    <w:rsid w:val="00DB5E3A"/>
    <w:rsid w:val="00DB6076"/>
    <w:rsid w:val="00DB7479"/>
    <w:rsid w:val="00DB7B4F"/>
    <w:rsid w:val="00DC1A8C"/>
    <w:rsid w:val="00DC1EF7"/>
    <w:rsid w:val="00DC2143"/>
    <w:rsid w:val="00DC2DE7"/>
    <w:rsid w:val="00DC33BE"/>
    <w:rsid w:val="00DC34DB"/>
    <w:rsid w:val="00DC39A5"/>
    <w:rsid w:val="00DC3A73"/>
    <w:rsid w:val="00DC457C"/>
    <w:rsid w:val="00DC5864"/>
    <w:rsid w:val="00DC61F8"/>
    <w:rsid w:val="00DC6633"/>
    <w:rsid w:val="00DC6840"/>
    <w:rsid w:val="00DD01E9"/>
    <w:rsid w:val="00DD04DD"/>
    <w:rsid w:val="00DD105F"/>
    <w:rsid w:val="00DD10A9"/>
    <w:rsid w:val="00DD12A9"/>
    <w:rsid w:val="00DD21CE"/>
    <w:rsid w:val="00DD24B4"/>
    <w:rsid w:val="00DD2B86"/>
    <w:rsid w:val="00DD40E7"/>
    <w:rsid w:val="00DD4233"/>
    <w:rsid w:val="00DD46AE"/>
    <w:rsid w:val="00DD49C5"/>
    <w:rsid w:val="00DD54B9"/>
    <w:rsid w:val="00DD56F7"/>
    <w:rsid w:val="00DD5F88"/>
    <w:rsid w:val="00DD63A7"/>
    <w:rsid w:val="00DE07CD"/>
    <w:rsid w:val="00DE0D30"/>
    <w:rsid w:val="00DE0DA2"/>
    <w:rsid w:val="00DE19F7"/>
    <w:rsid w:val="00DE1A1D"/>
    <w:rsid w:val="00DE1F07"/>
    <w:rsid w:val="00DE20AF"/>
    <w:rsid w:val="00DE25BD"/>
    <w:rsid w:val="00DE376E"/>
    <w:rsid w:val="00DE3908"/>
    <w:rsid w:val="00DE3C01"/>
    <w:rsid w:val="00DE3F5A"/>
    <w:rsid w:val="00DE4A99"/>
    <w:rsid w:val="00DE5075"/>
    <w:rsid w:val="00DE5354"/>
    <w:rsid w:val="00DE5A0F"/>
    <w:rsid w:val="00DE5A97"/>
    <w:rsid w:val="00DE5AFB"/>
    <w:rsid w:val="00DE6268"/>
    <w:rsid w:val="00DE665A"/>
    <w:rsid w:val="00DE756F"/>
    <w:rsid w:val="00DE7D5F"/>
    <w:rsid w:val="00DF0FD0"/>
    <w:rsid w:val="00DF12A6"/>
    <w:rsid w:val="00DF1D66"/>
    <w:rsid w:val="00DF2113"/>
    <w:rsid w:val="00DF24A0"/>
    <w:rsid w:val="00DF298B"/>
    <w:rsid w:val="00DF2D6C"/>
    <w:rsid w:val="00DF2E11"/>
    <w:rsid w:val="00DF348B"/>
    <w:rsid w:val="00DF3912"/>
    <w:rsid w:val="00DF4DE5"/>
    <w:rsid w:val="00DF4E91"/>
    <w:rsid w:val="00DF51E6"/>
    <w:rsid w:val="00DF58CB"/>
    <w:rsid w:val="00DF5A6F"/>
    <w:rsid w:val="00DF5AF2"/>
    <w:rsid w:val="00DF5C08"/>
    <w:rsid w:val="00DF6361"/>
    <w:rsid w:val="00DF637A"/>
    <w:rsid w:val="00DF6AE2"/>
    <w:rsid w:val="00DF7E4D"/>
    <w:rsid w:val="00E0040F"/>
    <w:rsid w:val="00E038F4"/>
    <w:rsid w:val="00E040DF"/>
    <w:rsid w:val="00E04891"/>
    <w:rsid w:val="00E048DF"/>
    <w:rsid w:val="00E04A1A"/>
    <w:rsid w:val="00E04A6C"/>
    <w:rsid w:val="00E04BE9"/>
    <w:rsid w:val="00E05100"/>
    <w:rsid w:val="00E0519D"/>
    <w:rsid w:val="00E051A7"/>
    <w:rsid w:val="00E059F5"/>
    <w:rsid w:val="00E05D1F"/>
    <w:rsid w:val="00E05DB4"/>
    <w:rsid w:val="00E06AA7"/>
    <w:rsid w:val="00E06F79"/>
    <w:rsid w:val="00E07048"/>
    <w:rsid w:val="00E072B9"/>
    <w:rsid w:val="00E10C6A"/>
    <w:rsid w:val="00E11309"/>
    <w:rsid w:val="00E11A2F"/>
    <w:rsid w:val="00E12089"/>
    <w:rsid w:val="00E1235D"/>
    <w:rsid w:val="00E123BA"/>
    <w:rsid w:val="00E1284B"/>
    <w:rsid w:val="00E12F4F"/>
    <w:rsid w:val="00E13281"/>
    <w:rsid w:val="00E13F86"/>
    <w:rsid w:val="00E1418C"/>
    <w:rsid w:val="00E15323"/>
    <w:rsid w:val="00E153B2"/>
    <w:rsid w:val="00E15C99"/>
    <w:rsid w:val="00E16085"/>
    <w:rsid w:val="00E1679E"/>
    <w:rsid w:val="00E204B8"/>
    <w:rsid w:val="00E211B2"/>
    <w:rsid w:val="00E21E18"/>
    <w:rsid w:val="00E21F8C"/>
    <w:rsid w:val="00E228F0"/>
    <w:rsid w:val="00E23C67"/>
    <w:rsid w:val="00E25262"/>
    <w:rsid w:val="00E25403"/>
    <w:rsid w:val="00E25433"/>
    <w:rsid w:val="00E2580F"/>
    <w:rsid w:val="00E26ACE"/>
    <w:rsid w:val="00E26F37"/>
    <w:rsid w:val="00E2766D"/>
    <w:rsid w:val="00E27C5B"/>
    <w:rsid w:val="00E30E62"/>
    <w:rsid w:val="00E3122E"/>
    <w:rsid w:val="00E316BE"/>
    <w:rsid w:val="00E317C4"/>
    <w:rsid w:val="00E319A3"/>
    <w:rsid w:val="00E31CD8"/>
    <w:rsid w:val="00E33E00"/>
    <w:rsid w:val="00E33E38"/>
    <w:rsid w:val="00E34826"/>
    <w:rsid w:val="00E34F7D"/>
    <w:rsid w:val="00E35F56"/>
    <w:rsid w:val="00E377B0"/>
    <w:rsid w:val="00E409E2"/>
    <w:rsid w:val="00E41A9D"/>
    <w:rsid w:val="00E41C91"/>
    <w:rsid w:val="00E41CD2"/>
    <w:rsid w:val="00E42D06"/>
    <w:rsid w:val="00E44EA0"/>
    <w:rsid w:val="00E4526E"/>
    <w:rsid w:val="00E46107"/>
    <w:rsid w:val="00E467B4"/>
    <w:rsid w:val="00E4696B"/>
    <w:rsid w:val="00E47991"/>
    <w:rsid w:val="00E50328"/>
    <w:rsid w:val="00E50886"/>
    <w:rsid w:val="00E511AF"/>
    <w:rsid w:val="00E52577"/>
    <w:rsid w:val="00E52581"/>
    <w:rsid w:val="00E5437F"/>
    <w:rsid w:val="00E54669"/>
    <w:rsid w:val="00E546F5"/>
    <w:rsid w:val="00E5486A"/>
    <w:rsid w:val="00E5495F"/>
    <w:rsid w:val="00E54D04"/>
    <w:rsid w:val="00E54D09"/>
    <w:rsid w:val="00E55264"/>
    <w:rsid w:val="00E5542F"/>
    <w:rsid w:val="00E55A87"/>
    <w:rsid w:val="00E56065"/>
    <w:rsid w:val="00E56242"/>
    <w:rsid w:val="00E566CD"/>
    <w:rsid w:val="00E56843"/>
    <w:rsid w:val="00E57140"/>
    <w:rsid w:val="00E57E49"/>
    <w:rsid w:val="00E603C6"/>
    <w:rsid w:val="00E61F1F"/>
    <w:rsid w:val="00E632EB"/>
    <w:rsid w:val="00E63CA6"/>
    <w:rsid w:val="00E64B95"/>
    <w:rsid w:val="00E65332"/>
    <w:rsid w:val="00E671C3"/>
    <w:rsid w:val="00E678B8"/>
    <w:rsid w:val="00E720D3"/>
    <w:rsid w:val="00E742C5"/>
    <w:rsid w:val="00E743B0"/>
    <w:rsid w:val="00E747C8"/>
    <w:rsid w:val="00E74DC1"/>
    <w:rsid w:val="00E75C18"/>
    <w:rsid w:val="00E76054"/>
    <w:rsid w:val="00E7662B"/>
    <w:rsid w:val="00E7738D"/>
    <w:rsid w:val="00E8100F"/>
    <w:rsid w:val="00E819DC"/>
    <w:rsid w:val="00E82F62"/>
    <w:rsid w:val="00E844D8"/>
    <w:rsid w:val="00E84763"/>
    <w:rsid w:val="00E84976"/>
    <w:rsid w:val="00E85205"/>
    <w:rsid w:val="00E86EFD"/>
    <w:rsid w:val="00E87697"/>
    <w:rsid w:val="00E91098"/>
    <w:rsid w:val="00E9211D"/>
    <w:rsid w:val="00E921EE"/>
    <w:rsid w:val="00E928F3"/>
    <w:rsid w:val="00E92CA6"/>
    <w:rsid w:val="00E92CDC"/>
    <w:rsid w:val="00E92E87"/>
    <w:rsid w:val="00E93042"/>
    <w:rsid w:val="00E93089"/>
    <w:rsid w:val="00E9314B"/>
    <w:rsid w:val="00E9388A"/>
    <w:rsid w:val="00E9425E"/>
    <w:rsid w:val="00E95CB1"/>
    <w:rsid w:val="00E963EF"/>
    <w:rsid w:val="00E96B6C"/>
    <w:rsid w:val="00E97CC8"/>
    <w:rsid w:val="00EA1689"/>
    <w:rsid w:val="00EA1749"/>
    <w:rsid w:val="00EA4E83"/>
    <w:rsid w:val="00EA5110"/>
    <w:rsid w:val="00EA63D2"/>
    <w:rsid w:val="00EA6515"/>
    <w:rsid w:val="00EA68DC"/>
    <w:rsid w:val="00EA73A1"/>
    <w:rsid w:val="00EB00F8"/>
    <w:rsid w:val="00EB15BD"/>
    <w:rsid w:val="00EB15F7"/>
    <w:rsid w:val="00EB1DCE"/>
    <w:rsid w:val="00EB1DF8"/>
    <w:rsid w:val="00EB1F8C"/>
    <w:rsid w:val="00EB2306"/>
    <w:rsid w:val="00EB413B"/>
    <w:rsid w:val="00EB413C"/>
    <w:rsid w:val="00EB446E"/>
    <w:rsid w:val="00EB461B"/>
    <w:rsid w:val="00EB48A1"/>
    <w:rsid w:val="00EB4905"/>
    <w:rsid w:val="00EB4A8A"/>
    <w:rsid w:val="00EB4B15"/>
    <w:rsid w:val="00EB4D21"/>
    <w:rsid w:val="00EB58FB"/>
    <w:rsid w:val="00EB58FD"/>
    <w:rsid w:val="00EB6B82"/>
    <w:rsid w:val="00EB6D92"/>
    <w:rsid w:val="00EB6DBD"/>
    <w:rsid w:val="00EB6FCD"/>
    <w:rsid w:val="00EB7408"/>
    <w:rsid w:val="00EB77EE"/>
    <w:rsid w:val="00EB78EC"/>
    <w:rsid w:val="00EB7B8E"/>
    <w:rsid w:val="00EB7DF0"/>
    <w:rsid w:val="00EC03BB"/>
    <w:rsid w:val="00EC0846"/>
    <w:rsid w:val="00EC0CC9"/>
    <w:rsid w:val="00EC21BE"/>
    <w:rsid w:val="00EC2410"/>
    <w:rsid w:val="00EC248C"/>
    <w:rsid w:val="00EC2706"/>
    <w:rsid w:val="00EC2984"/>
    <w:rsid w:val="00EC34A3"/>
    <w:rsid w:val="00EC3910"/>
    <w:rsid w:val="00EC3C56"/>
    <w:rsid w:val="00EC4417"/>
    <w:rsid w:val="00EC4635"/>
    <w:rsid w:val="00EC4C5D"/>
    <w:rsid w:val="00EC5D65"/>
    <w:rsid w:val="00EC64B6"/>
    <w:rsid w:val="00EC6619"/>
    <w:rsid w:val="00EC6BFA"/>
    <w:rsid w:val="00EC7B2D"/>
    <w:rsid w:val="00EC7EE7"/>
    <w:rsid w:val="00ED01D4"/>
    <w:rsid w:val="00ED0D2D"/>
    <w:rsid w:val="00ED0E2F"/>
    <w:rsid w:val="00ED210F"/>
    <w:rsid w:val="00ED3D15"/>
    <w:rsid w:val="00ED4302"/>
    <w:rsid w:val="00ED4B99"/>
    <w:rsid w:val="00ED4C19"/>
    <w:rsid w:val="00ED5DAA"/>
    <w:rsid w:val="00ED6291"/>
    <w:rsid w:val="00ED7E7C"/>
    <w:rsid w:val="00EE00C3"/>
    <w:rsid w:val="00EE0772"/>
    <w:rsid w:val="00EE0A59"/>
    <w:rsid w:val="00EE0D91"/>
    <w:rsid w:val="00EE1CC6"/>
    <w:rsid w:val="00EE23C5"/>
    <w:rsid w:val="00EE29AF"/>
    <w:rsid w:val="00EE2DCF"/>
    <w:rsid w:val="00EE3E72"/>
    <w:rsid w:val="00EE4296"/>
    <w:rsid w:val="00EE4A03"/>
    <w:rsid w:val="00EE5EFA"/>
    <w:rsid w:val="00EE70A8"/>
    <w:rsid w:val="00EE7813"/>
    <w:rsid w:val="00EE7A68"/>
    <w:rsid w:val="00EE7C34"/>
    <w:rsid w:val="00EF0019"/>
    <w:rsid w:val="00EF037C"/>
    <w:rsid w:val="00EF07E7"/>
    <w:rsid w:val="00EF1A67"/>
    <w:rsid w:val="00EF1AD6"/>
    <w:rsid w:val="00EF2160"/>
    <w:rsid w:val="00EF2285"/>
    <w:rsid w:val="00EF269B"/>
    <w:rsid w:val="00EF27A8"/>
    <w:rsid w:val="00EF2F05"/>
    <w:rsid w:val="00EF301D"/>
    <w:rsid w:val="00EF3311"/>
    <w:rsid w:val="00EF357A"/>
    <w:rsid w:val="00EF3D28"/>
    <w:rsid w:val="00EF4A90"/>
    <w:rsid w:val="00EF5E53"/>
    <w:rsid w:val="00EF69FE"/>
    <w:rsid w:val="00EF7085"/>
    <w:rsid w:val="00EF753C"/>
    <w:rsid w:val="00F00D13"/>
    <w:rsid w:val="00F01140"/>
    <w:rsid w:val="00F014B2"/>
    <w:rsid w:val="00F01C5B"/>
    <w:rsid w:val="00F02335"/>
    <w:rsid w:val="00F028BD"/>
    <w:rsid w:val="00F02C52"/>
    <w:rsid w:val="00F02C88"/>
    <w:rsid w:val="00F030AD"/>
    <w:rsid w:val="00F038CC"/>
    <w:rsid w:val="00F03B81"/>
    <w:rsid w:val="00F03D4A"/>
    <w:rsid w:val="00F05E25"/>
    <w:rsid w:val="00F0606C"/>
    <w:rsid w:val="00F07392"/>
    <w:rsid w:val="00F074A5"/>
    <w:rsid w:val="00F07957"/>
    <w:rsid w:val="00F07A35"/>
    <w:rsid w:val="00F07C41"/>
    <w:rsid w:val="00F07E99"/>
    <w:rsid w:val="00F10324"/>
    <w:rsid w:val="00F104DD"/>
    <w:rsid w:val="00F10830"/>
    <w:rsid w:val="00F10963"/>
    <w:rsid w:val="00F1157C"/>
    <w:rsid w:val="00F1206E"/>
    <w:rsid w:val="00F120E7"/>
    <w:rsid w:val="00F1218B"/>
    <w:rsid w:val="00F1233A"/>
    <w:rsid w:val="00F12C41"/>
    <w:rsid w:val="00F13CA0"/>
    <w:rsid w:val="00F13D09"/>
    <w:rsid w:val="00F1418B"/>
    <w:rsid w:val="00F141D1"/>
    <w:rsid w:val="00F14B86"/>
    <w:rsid w:val="00F154A8"/>
    <w:rsid w:val="00F156AE"/>
    <w:rsid w:val="00F15DE1"/>
    <w:rsid w:val="00F165B4"/>
    <w:rsid w:val="00F16CF3"/>
    <w:rsid w:val="00F16D0F"/>
    <w:rsid w:val="00F16EE6"/>
    <w:rsid w:val="00F1766E"/>
    <w:rsid w:val="00F17B02"/>
    <w:rsid w:val="00F17DEA"/>
    <w:rsid w:val="00F204C4"/>
    <w:rsid w:val="00F2056E"/>
    <w:rsid w:val="00F2096F"/>
    <w:rsid w:val="00F217F7"/>
    <w:rsid w:val="00F22827"/>
    <w:rsid w:val="00F22CA8"/>
    <w:rsid w:val="00F23F21"/>
    <w:rsid w:val="00F25C24"/>
    <w:rsid w:val="00F266CA"/>
    <w:rsid w:val="00F26B02"/>
    <w:rsid w:val="00F26CF3"/>
    <w:rsid w:val="00F26F8E"/>
    <w:rsid w:val="00F27225"/>
    <w:rsid w:val="00F2764E"/>
    <w:rsid w:val="00F302A9"/>
    <w:rsid w:val="00F31BB5"/>
    <w:rsid w:val="00F31DEC"/>
    <w:rsid w:val="00F32929"/>
    <w:rsid w:val="00F33A8C"/>
    <w:rsid w:val="00F33FD9"/>
    <w:rsid w:val="00F3428B"/>
    <w:rsid w:val="00F364AC"/>
    <w:rsid w:val="00F4091F"/>
    <w:rsid w:val="00F410A2"/>
    <w:rsid w:val="00F4139F"/>
    <w:rsid w:val="00F42528"/>
    <w:rsid w:val="00F42745"/>
    <w:rsid w:val="00F4297F"/>
    <w:rsid w:val="00F44FFF"/>
    <w:rsid w:val="00F45535"/>
    <w:rsid w:val="00F45F1E"/>
    <w:rsid w:val="00F468FC"/>
    <w:rsid w:val="00F46A51"/>
    <w:rsid w:val="00F46C2C"/>
    <w:rsid w:val="00F50065"/>
    <w:rsid w:val="00F50A5D"/>
    <w:rsid w:val="00F50B25"/>
    <w:rsid w:val="00F50D62"/>
    <w:rsid w:val="00F51518"/>
    <w:rsid w:val="00F51D4D"/>
    <w:rsid w:val="00F521FE"/>
    <w:rsid w:val="00F522BF"/>
    <w:rsid w:val="00F5273E"/>
    <w:rsid w:val="00F53451"/>
    <w:rsid w:val="00F541D1"/>
    <w:rsid w:val="00F54785"/>
    <w:rsid w:val="00F56600"/>
    <w:rsid w:val="00F56B71"/>
    <w:rsid w:val="00F60AD0"/>
    <w:rsid w:val="00F60E74"/>
    <w:rsid w:val="00F61818"/>
    <w:rsid w:val="00F618BF"/>
    <w:rsid w:val="00F62866"/>
    <w:rsid w:val="00F62D09"/>
    <w:rsid w:val="00F62F7B"/>
    <w:rsid w:val="00F6364F"/>
    <w:rsid w:val="00F636BE"/>
    <w:rsid w:val="00F64198"/>
    <w:rsid w:val="00F644C7"/>
    <w:rsid w:val="00F64F62"/>
    <w:rsid w:val="00F65AA8"/>
    <w:rsid w:val="00F6648F"/>
    <w:rsid w:val="00F666E3"/>
    <w:rsid w:val="00F67652"/>
    <w:rsid w:val="00F67850"/>
    <w:rsid w:val="00F70D30"/>
    <w:rsid w:val="00F71315"/>
    <w:rsid w:val="00F71CB5"/>
    <w:rsid w:val="00F7205E"/>
    <w:rsid w:val="00F72431"/>
    <w:rsid w:val="00F73187"/>
    <w:rsid w:val="00F7322B"/>
    <w:rsid w:val="00F7435A"/>
    <w:rsid w:val="00F74B29"/>
    <w:rsid w:val="00F74BDC"/>
    <w:rsid w:val="00F75D2B"/>
    <w:rsid w:val="00F7647B"/>
    <w:rsid w:val="00F76DEC"/>
    <w:rsid w:val="00F778CA"/>
    <w:rsid w:val="00F77B9D"/>
    <w:rsid w:val="00F77DD2"/>
    <w:rsid w:val="00F77EDC"/>
    <w:rsid w:val="00F800BD"/>
    <w:rsid w:val="00F80C01"/>
    <w:rsid w:val="00F81369"/>
    <w:rsid w:val="00F81940"/>
    <w:rsid w:val="00F82C1A"/>
    <w:rsid w:val="00F834D1"/>
    <w:rsid w:val="00F841EB"/>
    <w:rsid w:val="00F862C0"/>
    <w:rsid w:val="00F86444"/>
    <w:rsid w:val="00F8644F"/>
    <w:rsid w:val="00F867D8"/>
    <w:rsid w:val="00F86990"/>
    <w:rsid w:val="00F871C0"/>
    <w:rsid w:val="00F873CE"/>
    <w:rsid w:val="00F87F45"/>
    <w:rsid w:val="00F87FE6"/>
    <w:rsid w:val="00F9059A"/>
    <w:rsid w:val="00F90B02"/>
    <w:rsid w:val="00F90EF5"/>
    <w:rsid w:val="00F91C22"/>
    <w:rsid w:val="00F91E32"/>
    <w:rsid w:val="00F92F8C"/>
    <w:rsid w:val="00F93AE7"/>
    <w:rsid w:val="00F93D62"/>
    <w:rsid w:val="00F93E2D"/>
    <w:rsid w:val="00F9402A"/>
    <w:rsid w:val="00F9422E"/>
    <w:rsid w:val="00F94A42"/>
    <w:rsid w:val="00F94FB7"/>
    <w:rsid w:val="00F95063"/>
    <w:rsid w:val="00F96534"/>
    <w:rsid w:val="00F96ADC"/>
    <w:rsid w:val="00F96DB9"/>
    <w:rsid w:val="00F96E2E"/>
    <w:rsid w:val="00F96EA5"/>
    <w:rsid w:val="00F973C1"/>
    <w:rsid w:val="00F97509"/>
    <w:rsid w:val="00FA03CE"/>
    <w:rsid w:val="00FA0A02"/>
    <w:rsid w:val="00FA2D21"/>
    <w:rsid w:val="00FA3607"/>
    <w:rsid w:val="00FA37E3"/>
    <w:rsid w:val="00FA3FCE"/>
    <w:rsid w:val="00FA4396"/>
    <w:rsid w:val="00FA469D"/>
    <w:rsid w:val="00FA479D"/>
    <w:rsid w:val="00FA4BF7"/>
    <w:rsid w:val="00FA57A5"/>
    <w:rsid w:val="00FA5F8A"/>
    <w:rsid w:val="00FA6923"/>
    <w:rsid w:val="00FA6C08"/>
    <w:rsid w:val="00FA7FE5"/>
    <w:rsid w:val="00FB0882"/>
    <w:rsid w:val="00FB0898"/>
    <w:rsid w:val="00FB0BD3"/>
    <w:rsid w:val="00FB0C6C"/>
    <w:rsid w:val="00FB1DAD"/>
    <w:rsid w:val="00FB2579"/>
    <w:rsid w:val="00FB36B8"/>
    <w:rsid w:val="00FB3896"/>
    <w:rsid w:val="00FB3B24"/>
    <w:rsid w:val="00FB4862"/>
    <w:rsid w:val="00FB4A01"/>
    <w:rsid w:val="00FB4A95"/>
    <w:rsid w:val="00FB4DE4"/>
    <w:rsid w:val="00FB5200"/>
    <w:rsid w:val="00FB6A15"/>
    <w:rsid w:val="00FB6B58"/>
    <w:rsid w:val="00FC031D"/>
    <w:rsid w:val="00FC0DFE"/>
    <w:rsid w:val="00FC1E95"/>
    <w:rsid w:val="00FC2D26"/>
    <w:rsid w:val="00FC2F9D"/>
    <w:rsid w:val="00FC3964"/>
    <w:rsid w:val="00FC3D74"/>
    <w:rsid w:val="00FC58F9"/>
    <w:rsid w:val="00FC5F6F"/>
    <w:rsid w:val="00FC60BC"/>
    <w:rsid w:val="00FC62C9"/>
    <w:rsid w:val="00FC6855"/>
    <w:rsid w:val="00FD044F"/>
    <w:rsid w:val="00FD0662"/>
    <w:rsid w:val="00FD19F7"/>
    <w:rsid w:val="00FD2D6A"/>
    <w:rsid w:val="00FD3413"/>
    <w:rsid w:val="00FD351F"/>
    <w:rsid w:val="00FD47A1"/>
    <w:rsid w:val="00FD5505"/>
    <w:rsid w:val="00FD5A72"/>
    <w:rsid w:val="00FD62B6"/>
    <w:rsid w:val="00FD6435"/>
    <w:rsid w:val="00FD7A4B"/>
    <w:rsid w:val="00FE0E8F"/>
    <w:rsid w:val="00FE13AC"/>
    <w:rsid w:val="00FE15D6"/>
    <w:rsid w:val="00FE24BA"/>
    <w:rsid w:val="00FE2889"/>
    <w:rsid w:val="00FE34F9"/>
    <w:rsid w:val="00FE5074"/>
    <w:rsid w:val="00FE6066"/>
    <w:rsid w:val="00FE654E"/>
    <w:rsid w:val="00FE68E0"/>
    <w:rsid w:val="00FE6D79"/>
    <w:rsid w:val="00FE7A95"/>
    <w:rsid w:val="00FF01D1"/>
    <w:rsid w:val="00FF03CF"/>
    <w:rsid w:val="00FF0C24"/>
    <w:rsid w:val="00FF1E98"/>
    <w:rsid w:val="00FF22B6"/>
    <w:rsid w:val="00FF2EA1"/>
    <w:rsid w:val="00FF31C4"/>
    <w:rsid w:val="00FF4C2A"/>
    <w:rsid w:val="00FF5154"/>
    <w:rsid w:val="00FF5467"/>
    <w:rsid w:val="00FF55A2"/>
    <w:rsid w:val="00FF5FC1"/>
    <w:rsid w:val="00FF6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B6746"/>
  <w15:docId w15:val="{4E0D2A29-A14D-4EF0-A966-5AE0E42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B3"/>
    <w:rPr>
      <w:rFonts w:ascii="CRO_Swiss" w:hAnsi="CRO_Swiss"/>
      <w:sz w:val="20"/>
      <w:szCs w:val="20"/>
      <w:lang w:val="en-GB" w:eastAsia="en-US"/>
    </w:rPr>
  </w:style>
  <w:style w:type="paragraph" w:styleId="Naslov1">
    <w:name w:val="heading 1"/>
    <w:basedOn w:val="Normal"/>
    <w:next w:val="Normal"/>
    <w:link w:val="Naslov1Char"/>
    <w:uiPriority w:val="99"/>
    <w:qFormat/>
    <w:rsid w:val="002B6563"/>
    <w:pPr>
      <w:keepNext/>
      <w:spacing w:before="240" w:after="60"/>
      <w:jc w:val="center"/>
      <w:outlineLvl w:val="0"/>
    </w:pPr>
    <w:rPr>
      <w:b/>
      <w:bCs/>
      <w:kern w:val="32"/>
      <w:sz w:val="24"/>
      <w:szCs w:val="32"/>
    </w:rPr>
  </w:style>
  <w:style w:type="paragraph" w:styleId="Naslov2">
    <w:name w:val="heading 2"/>
    <w:basedOn w:val="Normal"/>
    <w:next w:val="Normal"/>
    <w:link w:val="Naslov2Char"/>
    <w:uiPriority w:val="99"/>
    <w:qFormat/>
    <w:rsid w:val="00493483"/>
    <w:pPr>
      <w:keepNext/>
      <w:spacing w:before="240" w:after="60"/>
      <w:outlineLvl w:val="1"/>
    </w:pPr>
    <w:rPr>
      <w:rFonts w:cs="Cambria"/>
      <w:b/>
      <w:bCs/>
      <w:iCs/>
      <w:caps/>
      <w:szCs w:val="28"/>
    </w:rPr>
  </w:style>
  <w:style w:type="paragraph" w:styleId="Naslov3">
    <w:name w:val="heading 3"/>
    <w:basedOn w:val="Normal"/>
    <w:next w:val="Normal"/>
    <w:link w:val="Naslov3Char"/>
    <w:uiPriority w:val="99"/>
    <w:qFormat/>
    <w:rsid w:val="00B40878"/>
    <w:pPr>
      <w:keepNext/>
      <w:jc w:val="center"/>
      <w:outlineLvl w:val="2"/>
    </w:pPr>
    <w:rPr>
      <w:b/>
      <w:bCs/>
      <w:caps/>
      <w:sz w:val="22"/>
      <w:szCs w:val="24"/>
    </w:rPr>
  </w:style>
  <w:style w:type="paragraph" w:styleId="Naslov4">
    <w:name w:val="heading 4"/>
    <w:basedOn w:val="Normal"/>
    <w:next w:val="Normal"/>
    <w:link w:val="Naslov4Char"/>
    <w:uiPriority w:val="9"/>
    <w:qFormat/>
    <w:rsid w:val="00E9425E"/>
    <w:pPr>
      <w:keepNext/>
      <w:spacing w:before="240" w:after="60"/>
      <w:outlineLvl w:val="3"/>
    </w:pPr>
    <w:rPr>
      <w:b/>
      <w:bCs/>
      <w:sz w:val="28"/>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B6563"/>
    <w:rPr>
      <w:rFonts w:ascii="Tahoma" w:hAnsi="Tahoma" w:cs="Arial"/>
      <w:b/>
      <w:bCs/>
      <w:kern w:val="32"/>
      <w:sz w:val="24"/>
      <w:szCs w:val="32"/>
      <w:lang w:val="sl-SI" w:eastAsia="sl-SI"/>
    </w:rPr>
  </w:style>
  <w:style w:type="character" w:customStyle="1" w:styleId="Naslov2Char">
    <w:name w:val="Naslov 2 Char"/>
    <w:basedOn w:val="Zadanifontodlomka"/>
    <w:link w:val="Naslov2"/>
    <w:uiPriority w:val="99"/>
    <w:locked/>
    <w:rsid w:val="00493483"/>
    <w:rPr>
      <w:rFonts w:ascii="Tahoma" w:hAnsi="Tahoma" w:cs="Cambria"/>
      <w:b/>
      <w:bCs/>
      <w:iCs/>
      <w:caps/>
      <w:sz w:val="20"/>
      <w:szCs w:val="28"/>
      <w:lang w:eastAsia="en-US"/>
    </w:rPr>
  </w:style>
  <w:style w:type="character" w:customStyle="1" w:styleId="Naslov3Char">
    <w:name w:val="Naslov 3 Char"/>
    <w:basedOn w:val="Zadanifontodlomka"/>
    <w:link w:val="Naslov3"/>
    <w:uiPriority w:val="99"/>
    <w:locked/>
    <w:rsid w:val="00B40878"/>
    <w:rPr>
      <w:rFonts w:ascii="Tahoma" w:hAnsi="Tahoma" w:cs="Arial"/>
      <w:b/>
      <w:bCs/>
      <w:caps/>
      <w:szCs w:val="24"/>
      <w:lang w:eastAsia="en-US"/>
    </w:rPr>
  </w:style>
  <w:style w:type="character" w:customStyle="1" w:styleId="Naslov4Char">
    <w:name w:val="Naslov 4 Char"/>
    <w:basedOn w:val="Zadanifontodlomka"/>
    <w:link w:val="Naslov4"/>
    <w:uiPriority w:val="9"/>
    <w:locked/>
    <w:rsid w:val="0093161E"/>
    <w:rPr>
      <w:rFonts w:ascii="Calibri" w:hAnsi="Calibri" w:cs="Calibri"/>
      <w:b/>
      <w:bCs/>
      <w:sz w:val="28"/>
      <w:szCs w:val="28"/>
      <w:lang w:val="sl-SI" w:eastAsia="sl-SI"/>
    </w:rPr>
  </w:style>
  <w:style w:type="character" w:customStyle="1" w:styleId="Naslov5Char">
    <w:name w:val="Naslov 5 Char"/>
    <w:basedOn w:val="Zadanifontodlomka"/>
    <w:link w:val="Naslov5"/>
    <w:uiPriority w:val="99"/>
    <w:locked/>
    <w:rsid w:val="00B45C4F"/>
    <w:rPr>
      <w:rFonts w:ascii="Arial" w:hAnsi="Arial" w:cs="Arial"/>
      <w:b/>
      <w:bCs/>
      <w:i/>
      <w:iCs/>
      <w:sz w:val="26"/>
      <w:szCs w:val="26"/>
    </w:rPr>
  </w:style>
  <w:style w:type="paragraph" w:styleId="Zaglavlje">
    <w:name w:val="header"/>
    <w:aliases w:val="Znak, Znak"/>
    <w:basedOn w:val="Normal"/>
    <w:link w:val="ZaglavljeChar"/>
    <w:uiPriority w:val="99"/>
    <w:rsid w:val="00B328B8"/>
    <w:pPr>
      <w:tabs>
        <w:tab w:val="center" w:pos="4536"/>
        <w:tab w:val="right" w:pos="9072"/>
      </w:tabs>
    </w:pPr>
    <w:rPr>
      <w:sz w:val="24"/>
      <w:szCs w:val="24"/>
    </w:rPr>
  </w:style>
  <w:style w:type="character" w:customStyle="1" w:styleId="ZaglavljeChar">
    <w:name w:val="Zaglavlje Char"/>
    <w:aliases w:val="Znak Char1, Znak Char"/>
    <w:link w:val="Zaglavlje"/>
    <w:uiPriority w:val="99"/>
    <w:locked/>
    <w:rsid w:val="00E04A1A"/>
    <w:rPr>
      <w:sz w:val="24"/>
      <w:szCs w:val="24"/>
      <w:lang w:val="en-GB" w:eastAsia="sl-SI"/>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uiPriority w:val="99"/>
    <w:rsid w:val="00365DA2"/>
  </w:style>
  <w:style w:type="paragraph" w:customStyle="1" w:styleId="Volume">
    <w:name w:val="Volume"/>
    <w:aliases w:val="N1"/>
    <w:basedOn w:val="Naslov1"/>
    <w:uiPriority w:val="99"/>
    <w:rsid w:val="0046538F"/>
    <w:pPr>
      <w:tabs>
        <w:tab w:val="num" w:pos="720"/>
      </w:tabs>
      <w:spacing w:before="0" w:after="0"/>
      <w:ind w:left="720" w:hanging="360"/>
      <w:jc w:val="both"/>
    </w:pPr>
    <w:rPr>
      <w:color w:val="0000FF"/>
      <w:kern w:val="0"/>
      <w:sz w:val="22"/>
      <w:szCs w:val="22"/>
    </w:rPr>
  </w:style>
  <w:style w:type="paragraph" w:styleId="Tijeloteksta">
    <w:name w:val="Body Text"/>
    <w:aliases w:val="Body Text Indent 31,uvlaka 3,Body Text Indent 311,Body Text Indent 3111,Body Text Indent 31111"/>
    <w:basedOn w:val="Normal"/>
    <w:link w:val="TijelotekstaChar"/>
    <w:uiPriority w:val="99"/>
    <w:rsid w:val="00B036F2"/>
    <w:pPr>
      <w:jc w:val="both"/>
    </w:p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style>
  <w:style w:type="character" w:styleId="Hiperveza">
    <w:name w:val="Hyperlink"/>
    <w:basedOn w:val="Zadanifontodlomka"/>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style>
  <w:style w:type="paragraph" w:styleId="Obinouvueno">
    <w:name w:val="Normal Indent"/>
    <w:basedOn w:val="Normal"/>
    <w:uiPriority w:val="99"/>
    <w:rsid w:val="002564E9"/>
    <w:pPr>
      <w:ind w:left="708"/>
    </w:pPr>
  </w:style>
  <w:style w:type="paragraph" w:styleId="Tekstfusnote">
    <w:name w:val="footnote text"/>
    <w:basedOn w:val="Normal"/>
    <w:link w:val="TekstfusnoteChar"/>
    <w:uiPriority w:val="99"/>
    <w:semiHidden/>
    <w:rsid w:val="00E9425E"/>
    <w:rPr>
      <w:color w:val="000000"/>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rPr>
  </w:style>
  <w:style w:type="character" w:customStyle="1" w:styleId="OdstavekseznamaZnak">
    <w:name w:val="Odstavek seznama Znak"/>
    <w:link w:val="Odstavekseznama1"/>
    <w:uiPriority w:val="99"/>
    <w:locked/>
    <w:rsid w:val="00F364AC"/>
    <w:rPr>
      <w:sz w:val="24"/>
      <w:szCs w:val="24"/>
      <w:lang w:val="en-GB"/>
    </w:rPr>
  </w:style>
  <w:style w:type="paragraph" w:styleId="Tekstbalonia">
    <w:name w:val="Balloon Text"/>
    <w:basedOn w:val="Normal"/>
    <w:link w:val="TekstbaloniaChar"/>
    <w:uiPriority w:val="99"/>
    <w:semiHidden/>
    <w:rsid w:val="000406EF"/>
    <w:rPr>
      <w:rFonts w:cs="Tahoma"/>
      <w:sz w:val="16"/>
      <w:szCs w:val="16"/>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semiHidden/>
    <w:rsid w:val="00677372"/>
    <w:rPr>
      <w:sz w:val="16"/>
      <w:szCs w:val="16"/>
    </w:rPr>
  </w:style>
  <w:style w:type="paragraph" w:styleId="Tekstkomentara">
    <w:name w:val="annotation text"/>
    <w:basedOn w:val="Normal"/>
    <w:link w:val="TekstkomentaraChar"/>
    <w:uiPriority w:val="99"/>
    <w:semiHidden/>
    <w:rsid w:val="00677372"/>
    <w:pPr>
      <w:spacing w:after="200"/>
    </w:pPr>
    <w:rPr>
      <w:rFonts w:ascii="Calibri" w:hAnsi="Calibri" w:cs="Calibri"/>
    </w:rPr>
  </w:style>
  <w:style w:type="character" w:customStyle="1" w:styleId="TekstkomentaraChar">
    <w:name w:val="Tekst komentara Char"/>
    <w:basedOn w:val="Zadanifontodlomka"/>
    <w:link w:val="Tekstkomentara"/>
    <w:uiPriority w:val="99"/>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semiHidden/>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
    <w:basedOn w:val="Normal"/>
    <w:link w:val="OdlomakpopisaChar"/>
    <w:uiPriority w:val="34"/>
    <w:qFormat/>
    <w:rsid w:val="008C7483"/>
    <w:pPr>
      <w:ind w:left="720"/>
    </w:pPr>
  </w:style>
  <w:style w:type="character" w:customStyle="1" w:styleId="OdlomakpopisaChar">
    <w:name w:val="Odlomak popisa Char"/>
    <w:aliases w:val="Heading 12 Char,heading 1 Char"/>
    <w:basedOn w:val="Zadanifontodlomka"/>
    <w:link w:val="Odlomakpopisa"/>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Sadraj1">
    <w:name w:val="toc 1"/>
    <w:basedOn w:val="Normal"/>
    <w:next w:val="Normal"/>
    <w:autoRedefine/>
    <w:uiPriority w:val="39"/>
    <w:qFormat/>
    <w:rsid w:val="00493483"/>
    <w:pPr>
      <w:tabs>
        <w:tab w:val="right" w:leader="dot" w:pos="9193"/>
      </w:tabs>
      <w:spacing w:after="100"/>
    </w:pPr>
    <w:rPr>
      <w:b/>
      <w:noProof/>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Zadanifontodlomka"/>
    <w:rsid w:val="00C3404A"/>
  </w:style>
  <w:style w:type="paragraph" w:customStyle="1" w:styleId="CharCharCharCharCharCharChar">
    <w:name w:val="Char Char Char Char Char Char Char"/>
    <w:basedOn w:val="Normal"/>
    <w:rsid w:val="00AF44DA"/>
    <w:pPr>
      <w:spacing w:after="160" w:line="240" w:lineRule="exact"/>
    </w:pPr>
    <w:rPr>
      <w:rFonts w:ascii="Verdana" w:hAnsi="Verdana"/>
      <w:lang w:val="en-US"/>
    </w:rPr>
  </w:style>
  <w:style w:type="paragraph" w:styleId="Obinitekst">
    <w:name w:val="Plain Text"/>
    <w:basedOn w:val="Normal"/>
    <w:link w:val="ObinitekstChar"/>
    <w:uiPriority w:val="99"/>
    <w:semiHidden/>
    <w:unhideWhenUsed/>
    <w:locked/>
    <w:rsid w:val="008C4209"/>
    <w:rPr>
      <w:rFonts w:ascii="Calibri" w:eastAsiaTheme="minorHAnsi" w:hAnsi="Calibri" w:cs="Consolas"/>
      <w:sz w:val="22"/>
      <w:szCs w:val="21"/>
    </w:rPr>
  </w:style>
  <w:style w:type="character" w:customStyle="1" w:styleId="ObinitekstChar">
    <w:name w:val="Obični tekst Char"/>
    <w:basedOn w:val="Zadanifontodlomka"/>
    <w:link w:val="Obiniteks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sz w:val="24"/>
      <w:szCs w:val="24"/>
      <w:lang w:eastAsia="hr-HR"/>
    </w:rPr>
  </w:style>
  <w:style w:type="character" w:customStyle="1" w:styleId="kurziv">
    <w:name w:val="kurziv"/>
    <w:basedOn w:val="Zadanifontodlomka"/>
    <w:rsid w:val="002B43B0"/>
  </w:style>
  <w:style w:type="paragraph" w:styleId="Uvuenotijeloteksta">
    <w:name w:val="Body Text Indent"/>
    <w:basedOn w:val="Normal"/>
    <w:link w:val="UvuenotijelotekstaChar"/>
    <w:uiPriority w:val="99"/>
    <w:unhideWhenUsed/>
    <w:locked/>
    <w:rsid w:val="0066279D"/>
    <w:pPr>
      <w:spacing w:after="120"/>
      <w:ind w:left="283"/>
    </w:pPr>
  </w:style>
  <w:style w:type="character" w:customStyle="1" w:styleId="UvuenotijelotekstaChar">
    <w:name w:val="Uvučeno tijelo teksta Char"/>
    <w:basedOn w:val="Zadanifontodlomka"/>
    <w:link w:val="Uvuenotijeloteksta"/>
    <w:uiPriority w:val="99"/>
    <w:rsid w:val="0066279D"/>
    <w:rPr>
      <w:rFonts w:ascii="Tahoma" w:hAnsi="Tahoma"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187">
      <w:bodyDiv w:val="1"/>
      <w:marLeft w:val="0"/>
      <w:marRight w:val="0"/>
      <w:marTop w:val="0"/>
      <w:marBottom w:val="0"/>
      <w:divBdr>
        <w:top w:val="none" w:sz="0" w:space="0" w:color="auto"/>
        <w:left w:val="none" w:sz="0" w:space="0" w:color="auto"/>
        <w:bottom w:val="none" w:sz="0" w:space="0" w:color="auto"/>
        <w:right w:val="none" w:sz="0" w:space="0" w:color="auto"/>
      </w:divBdr>
    </w:div>
    <w:div w:id="365103466">
      <w:bodyDiv w:val="1"/>
      <w:marLeft w:val="0"/>
      <w:marRight w:val="0"/>
      <w:marTop w:val="0"/>
      <w:marBottom w:val="0"/>
      <w:divBdr>
        <w:top w:val="none" w:sz="0" w:space="0" w:color="auto"/>
        <w:left w:val="none" w:sz="0" w:space="0" w:color="auto"/>
        <w:bottom w:val="none" w:sz="0" w:space="0" w:color="auto"/>
        <w:right w:val="none" w:sz="0" w:space="0" w:color="auto"/>
      </w:divBdr>
    </w:div>
    <w:div w:id="586157986">
      <w:bodyDiv w:val="1"/>
      <w:marLeft w:val="0"/>
      <w:marRight w:val="0"/>
      <w:marTop w:val="0"/>
      <w:marBottom w:val="0"/>
      <w:divBdr>
        <w:top w:val="none" w:sz="0" w:space="0" w:color="auto"/>
        <w:left w:val="none" w:sz="0" w:space="0" w:color="auto"/>
        <w:bottom w:val="none" w:sz="0" w:space="0" w:color="auto"/>
        <w:right w:val="none" w:sz="0" w:space="0" w:color="auto"/>
      </w:divBdr>
    </w:div>
    <w:div w:id="607468031">
      <w:bodyDiv w:val="1"/>
      <w:marLeft w:val="0"/>
      <w:marRight w:val="0"/>
      <w:marTop w:val="0"/>
      <w:marBottom w:val="0"/>
      <w:divBdr>
        <w:top w:val="none" w:sz="0" w:space="0" w:color="auto"/>
        <w:left w:val="none" w:sz="0" w:space="0" w:color="auto"/>
        <w:bottom w:val="none" w:sz="0" w:space="0" w:color="auto"/>
        <w:right w:val="none" w:sz="0" w:space="0" w:color="auto"/>
      </w:divBdr>
    </w:div>
    <w:div w:id="631710804">
      <w:bodyDiv w:val="1"/>
      <w:marLeft w:val="0"/>
      <w:marRight w:val="0"/>
      <w:marTop w:val="0"/>
      <w:marBottom w:val="0"/>
      <w:divBdr>
        <w:top w:val="none" w:sz="0" w:space="0" w:color="auto"/>
        <w:left w:val="none" w:sz="0" w:space="0" w:color="auto"/>
        <w:bottom w:val="none" w:sz="0" w:space="0" w:color="auto"/>
        <w:right w:val="none" w:sz="0" w:space="0" w:color="auto"/>
      </w:divBdr>
    </w:div>
    <w:div w:id="941185227">
      <w:bodyDiv w:val="1"/>
      <w:marLeft w:val="0"/>
      <w:marRight w:val="0"/>
      <w:marTop w:val="0"/>
      <w:marBottom w:val="0"/>
      <w:divBdr>
        <w:top w:val="none" w:sz="0" w:space="0" w:color="auto"/>
        <w:left w:val="none" w:sz="0" w:space="0" w:color="auto"/>
        <w:bottom w:val="none" w:sz="0" w:space="0" w:color="auto"/>
        <w:right w:val="none" w:sz="0" w:space="0" w:color="auto"/>
      </w:divBdr>
    </w:div>
    <w:div w:id="1005746712">
      <w:bodyDiv w:val="1"/>
      <w:marLeft w:val="0"/>
      <w:marRight w:val="0"/>
      <w:marTop w:val="0"/>
      <w:marBottom w:val="0"/>
      <w:divBdr>
        <w:top w:val="none" w:sz="0" w:space="0" w:color="auto"/>
        <w:left w:val="none" w:sz="0" w:space="0" w:color="auto"/>
        <w:bottom w:val="none" w:sz="0" w:space="0" w:color="auto"/>
        <w:right w:val="none" w:sz="0" w:space="0" w:color="auto"/>
      </w:divBdr>
    </w:div>
    <w:div w:id="1525439303">
      <w:bodyDiv w:val="1"/>
      <w:marLeft w:val="0"/>
      <w:marRight w:val="0"/>
      <w:marTop w:val="0"/>
      <w:marBottom w:val="0"/>
      <w:divBdr>
        <w:top w:val="none" w:sz="0" w:space="0" w:color="auto"/>
        <w:left w:val="none" w:sz="0" w:space="0" w:color="auto"/>
        <w:bottom w:val="none" w:sz="0" w:space="0" w:color="auto"/>
        <w:right w:val="none" w:sz="0" w:space="0" w:color="auto"/>
      </w:divBdr>
    </w:div>
    <w:div w:id="1561089694">
      <w:bodyDiv w:val="1"/>
      <w:marLeft w:val="0"/>
      <w:marRight w:val="0"/>
      <w:marTop w:val="0"/>
      <w:marBottom w:val="0"/>
      <w:divBdr>
        <w:top w:val="none" w:sz="0" w:space="0" w:color="auto"/>
        <w:left w:val="none" w:sz="0" w:space="0" w:color="auto"/>
        <w:bottom w:val="none" w:sz="0" w:space="0" w:color="auto"/>
        <w:right w:val="none" w:sz="0" w:space="0" w:color="auto"/>
      </w:divBdr>
    </w:div>
    <w:div w:id="1661034642">
      <w:bodyDiv w:val="1"/>
      <w:marLeft w:val="0"/>
      <w:marRight w:val="0"/>
      <w:marTop w:val="0"/>
      <w:marBottom w:val="0"/>
      <w:divBdr>
        <w:top w:val="none" w:sz="0" w:space="0" w:color="auto"/>
        <w:left w:val="none" w:sz="0" w:space="0" w:color="auto"/>
        <w:bottom w:val="none" w:sz="0" w:space="0" w:color="auto"/>
        <w:right w:val="none" w:sz="0" w:space="0" w:color="auto"/>
      </w:divBdr>
    </w:div>
    <w:div w:id="1705255145">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9836114">
      <w:bodyDiv w:val="1"/>
      <w:marLeft w:val="0"/>
      <w:marRight w:val="0"/>
      <w:marTop w:val="0"/>
      <w:marBottom w:val="0"/>
      <w:divBdr>
        <w:top w:val="none" w:sz="0" w:space="0" w:color="auto"/>
        <w:left w:val="none" w:sz="0" w:space="0" w:color="auto"/>
        <w:bottom w:val="none" w:sz="0" w:space="0" w:color="auto"/>
        <w:right w:val="none" w:sz="0" w:space="0" w:color="auto"/>
      </w:divBdr>
    </w:div>
    <w:div w:id="1914660004">
      <w:bodyDiv w:val="1"/>
      <w:marLeft w:val="0"/>
      <w:marRight w:val="0"/>
      <w:marTop w:val="0"/>
      <w:marBottom w:val="0"/>
      <w:divBdr>
        <w:top w:val="none" w:sz="0" w:space="0" w:color="auto"/>
        <w:left w:val="none" w:sz="0" w:space="0" w:color="auto"/>
        <w:bottom w:val="none" w:sz="0" w:space="0" w:color="auto"/>
        <w:right w:val="none" w:sz="0" w:space="0" w:color="auto"/>
      </w:divBdr>
      <w:divsChild>
        <w:div w:id="715739678">
          <w:marLeft w:val="0"/>
          <w:marRight w:val="0"/>
          <w:marTop w:val="0"/>
          <w:marBottom w:val="0"/>
          <w:divBdr>
            <w:top w:val="none" w:sz="0" w:space="0" w:color="auto"/>
            <w:left w:val="none" w:sz="0" w:space="0" w:color="auto"/>
            <w:bottom w:val="none" w:sz="0" w:space="0" w:color="auto"/>
            <w:right w:val="none" w:sz="0" w:space="0" w:color="auto"/>
          </w:divBdr>
          <w:divsChild>
            <w:div w:id="21318984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komercijala@vodneusluge-bj.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vodneusluge-bj.h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odneusluge-bj.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vodneusluge-bj.hr" TargetMode="External"/><Relationship Id="rId10" Type="http://schemas.openxmlformats.org/officeDocument/2006/relationships/footnotes" Target="footnotes.xml"/><Relationship Id="rId19" Type="http://schemas.openxmlformats.org/officeDocument/2006/relationships/hyperlink" Target="http://vodneusluge-bj.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4QMJR6VWACFV-3-22883</_dlc_DocId>
    <_dlc_DocIdUrl xmlns="8d35066a-24fd-45ff-ada6-d0bd79cd75df">
      <Url>http://ib2/_layouts/DocIdRedir.aspx?ID=4QMJR6VWACFV-3-22883</Url>
      <Description>4QMJR6VWACFV-3-22883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8AB4-EF76-4628-ABAC-B2CBDA7AB324}">
  <ds:schemaRefs>
    <ds:schemaRef ds:uri="http://schemas.microsoft.com/sharepoint/v3/contenttype/forms"/>
  </ds:schemaRefs>
</ds:datastoreItem>
</file>

<file path=customXml/itemProps2.xml><?xml version="1.0" encoding="utf-8"?>
<ds:datastoreItem xmlns:ds="http://schemas.openxmlformats.org/officeDocument/2006/customXml" ds:itemID="{BC2E877E-22F6-4229-BE57-D519DAE2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9CC9B-3BD7-4F09-82CC-2B349E887FFF}">
  <ds:schemaRefs>
    <ds:schemaRef ds:uri="http://schemas.microsoft.com/sharepoint/events"/>
  </ds:schemaRefs>
</ds:datastoreItem>
</file>

<file path=customXml/itemProps4.xml><?xml version="1.0" encoding="utf-8"?>
<ds:datastoreItem xmlns:ds="http://schemas.openxmlformats.org/officeDocument/2006/customXml" ds:itemID="{50637DBC-3B72-41A6-BC30-95F12A57D213}">
  <ds:schemaRefs>
    <ds:schemaRef ds:uri="http://schemas.microsoft.com/office/2006/metadata/properties"/>
    <ds:schemaRef ds:uri="http://schemas.microsoft.com/office/infopath/2007/PartnerControls"/>
    <ds:schemaRef ds:uri="8d35066a-24fd-45ff-ada6-d0bd79cd75df"/>
  </ds:schemaRefs>
</ds:datastoreItem>
</file>

<file path=customXml/itemProps5.xml><?xml version="1.0" encoding="utf-8"?>
<ds:datastoreItem xmlns:ds="http://schemas.openxmlformats.org/officeDocument/2006/customXml" ds:itemID="{435F6D0E-196F-4157-B60B-D2D7C1CF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15673</Words>
  <Characters>89341</Characters>
  <Application>Microsoft Office Word</Application>
  <DocSecurity>0</DocSecurity>
  <Lines>744</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104805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MSplivalo</cp:lastModifiedBy>
  <cp:revision>19</cp:revision>
  <cp:lastPrinted>2016-03-16T11:41:00Z</cp:lastPrinted>
  <dcterms:created xsi:type="dcterms:W3CDTF">2016-02-17T12:21:00Z</dcterms:created>
  <dcterms:modified xsi:type="dcterms:W3CDTF">2016-03-29T07:15:00Z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d344f08f-9a8a-484a-aa4c-a6bd9a3008bf</vt:lpwstr>
  </property>
  <property fmtid="{D5CDD505-2E9C-101B-9397-08002B2CF9AE}" pid="3" name="ContentTypeId">
    <vt:lpwstr>0x010100DF32584289B0A342ABFC2FEDD18835C8</vt:lpwstr>
  </property>
</Properties>
</file>